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A7B37" w:rsidRDefault="009A7B37">
      <w:pPr>
        <w:jc w:val="right"/>
        <w:rPr>
          <w:b/>
          <w:color w:val="0000FF"/>
          <w:sz w:val="36"/>
          <w:szCs w:val="36"/>
        </w:rPr>
      </w:pPr>
      <w:r>
        <w:rPr>
          <w:b/>
          <w:sz w:val="36"/>
          <w:szCs w:val="36"/>
        </w:rPr>
        <w:t>Open Geospatial Consortium</w:t>
      </w:r>
      <w:r>
        <w:rPr>
          <w:b/>
          <w:color w:val="0000FF"/>
          <w:sz w:val="36"/>
          <w:szCs w:val="36"/>
        </w:rPr>
        <w:t xml:space="preserve"> </w:t>
      </w:r>
    </w:p>
    <w:p w:rsidR="00633E36" w:rsidRDefault="00633E36" w:rsidP="00633E36">
      <w:pPr>
        <w:jc w:val="right"/>
        <w:rPr>
          <w:b/>
          <w:color w:val="0000FF"/>
        </w:rPr>
      </w:pPr>
      <w:r>
        <w:t>Approval Date:</w:t>
      </w:r>
      <w:r>
        <w:rPr>
          <w:color w:val="0000FF"/>
        </w:rPr>
        <w:t>   </w:t>
      </w:r>
      <w:r w:rsidR="00CC063E">
        <w:rPr>
          <w:highlight w:val="yellow"/>
        </w:rPr>
        <w:t>2014-mm</w:t>
      </w:r>
      <w:r w:rsidR="00CC063E" w:rsidRPr="00CC063E">
        <w:rPr>
          <w:highlight w:val="yellow"/>
        </w:rPr>
        <w:t>-dd</w:t>
      </w:r>
    </w:p>
    <w:p w:rsidR="009A7B37" w:rsidRDefault="00633E36">
      <w:pPr>
        <w:jc w:val="right"/>
      </w:pPr>
      <w:r>
        <w:t xml:space="preserve">Publication </w:t>
      </w:r>
      <w:r w:rsidR="009A7B37">
        <w:t>Date:</w:t>
      </w:r>
      <w:r w:rsidR="009A7B37">
        <w:rPr>
          <w:color w:val="0000FF"/>
        </w:rPr>
        <w:t>   </w:t>
      </w:r>
      <w:r w:rsidR="00CC063E">
        <w:rPr>
          <w:highlight w:val="yellow"/>
        </w:rPr>
        <w:t>2014-</w:t>
      </w:r>
      <w:r w:rsidR="00CC063E" w:rsidRPr="00CC063E">
        <w:rPr>
          <w:highlight w:val="yellow"/>
        </w:rPr>
        <w:t xml:space="preserve"> </w:t>
      </w:r>
      <w:r w:rsidR="00CC063E">
        <w:rPr>
          <w:highlight w:val="yellow"/>
        </w:rPr>
        <w:t>mm</w:t>
      </w:r>
      <w:r w:rsidR="00CC063E" w:rsidRPr="00CC063E">
        <w:rPr>
          <w:highlight w:val="yellow"/>
        </w:rPr>
        <w:t>-dd</w:t>
      </w:r>
    </w:p>
    <w:p w:rsidR="00E1535A" w:rsidRPr="00E1535A" w:rsidRDefault="00E1535A" w:rsidP="00E1535A">
      <w:pPr>
        <w:jc w:val="right"/>
        <w:rPr>
          <w:color w:val="FF0000"/>
          <w:szCs w:val="20"/>
        </w:rPr>
      </w:pPr>
      <w:r w:rsidRPr="00E1535A">
        <w:rPr>
          <w:szCs w:val="20"/>
        </w:rPr>
        <w:t>Publication Date:</w:t>
      </w:r>
      <w:r w:rsidRPr="00E1535A">
        <w:rPr>
          <w:color w:val="0000FF"/>
          <w:szCs w:val="20"/>
        </w:rPr>
        <w:t>   </w:t>
      </w:r>
      <w:r w:rsidR="00CC063E">
        <w:rPr>
          <w:highlight w:val="yellow"/>
        </w:rPr>
        <w:t>2014-</w:t>
      </w:r>
      <w:r w:rsidR="00CC063E" w:rsidRPr="00CC063E">
        <w:rPr>
          <w:highlight w:val="yellow"/>
        </w:rPr>
        <w:t xml:space="preserve"> </w:t>
      </w:r>
      <w:r w:rsidR="00CC063E">
        <w:rPr>
          <w:highlight w:val="yellow"/>
        </w:rPr>
        <w:t>mm</w:t>
      </w:r>
      <w:r w:rsidR="00CC063E" w:rsidRPr="00CC063E">
        <w:rPr>
          <w:highlight w:val="yellow"/>
        </w:rPr>
        <w:t>-dd</w:t>
      </w:r>
    </w:p>
    <w:p w:rsidR="009A7B37" w:rsidRPr="00DE4E8B" w:rsidRDefault="009A7B37" w:rsidP="00DE4E8B">
      <w:pPr>
        <w:jc w:val="right"/>
        <w:rPr>
          <w:sz w:val="20"/>
        </w:rPr>
      </w:pPr>
      <w:bookmarkStart w:id="0" w:name="Cover_RemoveText2"/>
      <w:r w:rsidRPr="00F02E9F">
        <w:rPr>
          <w:sz w:val="20"/>
        </w:rPr>
        <w:t>External identifier of this OGC</w:t>
      </w:r>
      <w:r w:rsidRPr="00F02E9F">
        <w:rPr>
          <w:sz w:val="20"/>
          <w:vertAlign w:val="superscript"/>
        </w:rPr>
        <w:t>®</w:t>
      </w:r>
      <w:r w:rsidRPr="00F02E9F">
        <w:rPr>
          <w:sz w:val="20"/>
        </w:rPr>
        <w:t xml:space="preserve"> document:</w:t>
      </w:r>
      <w:r w:rsidRPr="00F02E9F">
        <w:rPr>
          <w:color w:val="0000FF"/>
          <w:sz w:val="20"/>
        </w:rPr>
        <w:t xml:space="preserve"> </w:t>
      </w:r>
      <w:r w:rsidR="004C43DA" w:rsidRPr="00F02E9F">
        <w:rPr>
          <w:color w:val="0000FF"/>
          <w:sz w:val="20"/>
        </w:rPr>
        <w:t>&lt;</w:t>
      </w:r>
      <w:hyperlink r:id="rId8" w:history="1">
        <w:r w:rsidRPr="00F02E9F">
          <w:rPr>
            <w:rStyle w:val="Hyperlink"/>
            <w:sz w:val="20"/>
          </w:rPr>
          <w:t>http://www.ope</w:t>
        </w:r>
        <w:r w:rsidR="00D507CE">
          <w:rPr>
            <w:rStyle w:val="Hyperlink"/>
            <w:sz w:val="20"/>
          </w:rPr>
          <w:t>ngis.net/doc/IS/cat</w:t>
        </w:r>
        <w:r w:rsidR="00D92EB6">
          <w:rPr>
            <w:rStyle w:val="Hyperlink"/>
            <w:sz w:val="20"/>
          </w:rPr>
          <w:t>/3</w:t>
        </w:r>
        <w:r w:rsidRPr="00F02E9F">
          <w:rPr>
            <w:rStyle w:val="Hyperlink"/>
            <w:sz w:val="20"/>
          </w:rPr>
          <w:t>.0</w:t>
        </w:r>
      </w:hyperlink>
      <w:r w:rsidR="004C43DA" w:rsidRPr="00F02E9F">
        <w:rPr>
          <w:sz w:val="20"/>
        </w:rPr>
        <w:t>&gt;</w:t>
      </w:r>
      <w:r w:rsidR="00DE4E8B">
        <w:rPr>
          <w:sz w:val="20"/>
        </w:rPr>
        <w:t>.</w:t>
      </w:r>
    </w:p>
    <w:p w:rsidR="009A7B37" w:rsidRDefault="009A7B37">
      <w:pPr>
        <w:jc w:val="right"/>
      </w:pPr>
      <w:r>
        <w:rPr>
          <w:sz w:val="20"/>
        </w:rPr>
        <w:t>Internal reference number of this OGC</w:t>
      </w:r>
      <w:r>
        <w:rPr>
          <w:sz w:val="20"/>
          <w:vertAlign w:val="superscript"/>
        </w:rPr>
        <w:t>®</w:t>
      </w:r>
      <w:r>
        <w:rPr>
          <w:sz w:val="20"/>
        </w:rPr>
        <w:t xml:space="preserve"> document:</w:t>
      </w:r>
      <w:r>
        <w:rPr>
          <w:color w:val="0000FF"/>
          <w:sz w:val="20"/>
        </w:rPr>
        <w:t>   </w:t>
      </w:r>
      <w:bookmarkEnd w:id="0"/>
      <w:r>
        <w:rPr>
          <w:sz w:val="20"/>
        </w:rPr>
        <w:t> </w:t>
      </w:r>
      <w:r w:rsidR="00364F7C">
        <w:rPr>
          <w:sz w:val="20"/>
        </w:rPr>
        <w:t xml:space="preserve">OGC </w:t>
      </w:r>
      <w:r w:rsidR="00364F7C" w:rsidRPr="00364F7C">
        <w:rPr>
          <w:sz w:val="20"/>
        </w:rPr>
        <w:t>12-168</w:t>
      </w:r>
      <w:r w:rsidR="004C43DA" w:rsidRPr="00364F7C">
        <w:t xml:space="preserve"> </w:t>
      </w:r>
    </w:p>
    <w:p w:rsidR="009A7B37" w:rsidRDefault="009A7B37">
      <w:pPr>
        <w:jc w:val="right"/>
      </w:pPr>
      <w:r>
        <w:t xml:space="preserve">Version: </w:t>
      </w:r>
      <w:r w:rsidR="00364F7C" w:rsidRPr="00364F7C">
        <w:t>3.0.0</w:t>
      </w:r>
    </w:p>
    <w:p w:rsidR="009A7B37" w:rsidRPr="00D507CE" w:rsidRDefault="009A7B37">
      <w:pPr>
        <w:jc w:val="right"/>
      </w:pPr>
      <w:r>
        <w:t>Category: OGC</w:t>
      </w:r>
      <w:r>
        <w:rPr>
          <w:vertAlign w:val="superscript"/>
        </w:rPr>
        <w:t>®</w:t>
      </w:r>
      <w:r w:rsidR="00364F7C">
        <w:rPr>
          <w:vertAlign w:val="superscript"/>
        </w:rPr>
        <w:t xml:space="preserve"> </w:t>
      </w:r>
      <w:r w:rsidR="00364F7C">
        <w:rPr>
          <w:lang w:val="en-GB"/>
        </w:rPr>
        <w:t xml:space="preserve">Implementation </w:t>
      </w:r>
      <w:r w:rsidR="00364F7C" w:rsidRPr="00D507CE">
        <w:rPr>
          <w:lang w:val="en-GB"/>
        </w:rPr>
        <w:t>Specification</w:t>
      </w:r>
      <w:r w:rsidRPr="00D507CE">
        <w:t xml:space="preserve"> </w:t>
      </w:r>
    </w:p>
    <w:p w:rsidR="00E50724" w:rsidRPr="00D507CE" w:rsidRDefault="009A7B37" w:rsidP="00AC2E40">
      <w:pPr>
        <w:jc w:val="right"/>
        <w:rPr>
          <w:b/>
          <w:sz w:val="28"/>
          <w:szCs w:val="28"/>
          <w:lang w:val="en-GB"/>
        </w:rPr>
      </w:pPr>
      <w:r w:rsidRPr="00D507CE">
        <w:t>Editor:</w:t>
      </w:r>
      <w:r w:rsidR="00364F7C" w:rsidRPr="00D507CE">
        <w:t>  </w:t>
      </w:r>
      <w:r w:rsidR="00364F7C" w:rsidRPr="00D507CE">
        <w:rPr>
          <w:lang w:val="en-GB"/>
        </w:rPr>
        <w:t>Douglas Nebert</w:t>
      </w:r>
    </w:p>
    <w:p w:rsidR="00AC2E40" w:rsidRPr="00D507CE" w:rsidRDefault="00AC2E40" w:rsidP="00AC2E40">
      <w:pPr>
        <w:jc w:val="right"/>
        <w:rPr>
          <w:b/>
          <w:sz w:val="28"/>
          <w:szCs w:val="28"/>
          <w:lang w:val="en-GB"/>
        </w:rPr>
      </w:pPr>
    </w:p>
    <w:p w:rsidR="00AC2E40" w:rsidRPr="00D507CE" w:rsidRDefault="00AC2E40" w:rsidP="00AC2E40">
      <w:pPr>
        <w:jc w:val="right"/>
        <w:rPr>
          <w:b/>
          <w:sz w:val="28"/>
          <w:szCs w:val="28"/>
          <w:lang w:val="en-GB"/>
        </w:rPr>
      </w:pPr>
    </w:p>
    <w:p w:rsidR="00364F7C" w:rsidRPr="00D507CE" w:rsidRDefault="000D70C2" w:rsidP="00AC2E40">
      <w:pPr>
        <w:jc w:val="center"/>
        <w:rPr>
          <w:sz w:val="32"/>
          <w:szCs w:val="36"/>
        </w:rPr>
      </w:pPr>
      <w:r>
        <w:rPr>
          <w:sz w:val="32"/>
          <w:szCs w:val="36"/>
        </w:rPr>
        <w:t>OGC</w:t>
      </w:r>
      <w:r w:rsidR="00364F7C" w:rsidRPr="00D507CE">
        <w:rPr>
          <w:sz w:val="32"/>
          <w:szCs w:val="36"/>
        </w:rPr>
        <w:t>® Catalogue Services Specification - General Model</w:t>
      </w:r>
    </w:p>
    <w:p w:rsidR="00AC2E40" w:rsidRPr="00AC2E40" w:rsidRDefault="00AC2E40" w:rsidP="00AC2E40">
      <w:pPr>
        <w:rPr>
          <w:lang w:val="en-GB"/>
        </w:rPr>
      </w:pPr>
    </w:p>
    <w:p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rsidR="009A7B37" w:rsidRDefault="00295EA2" w:rsidP="00E50724">
      <w:pPr>
        <w:jc w:val="center"/>
        <w:rPr>
          <w:b/>
        </w:rPr>
      </w:pPr>
      <w:r>
        <w:t>Copyright © 2014</w:t>
      </w:r>
      <w:r w:rsidR="00E50724">
        <w:t xml:space="preserve"> Open Geospatial Consortium</w:t>
      </w:r>
      <w:r w:rsidR="009A7B37">
        <w:br/>
        <w:t xml:space="preserve">To obtain additional rights of use, visit </w:t>
      </w:r>
      <w:hyperlink r:id="rId9" w:history="1">
        <w:r w:rsidR="009A7B37">
          <w:rPr>
            <w:rStyle w:val="Hyperlink"/>
            <w:color w:val="auto"/>
          </w:rPr>
          <w:t>http://www.opengeospatial.org/legal/</w:t>
        </w:r>
      </w:hyperlink>
      <w:r w:rsidR="009A7B37">
        <w:t>.</w:t>
      </w:r>
    </w:p>
    <w:p w:rsidR="00AB62E8" w:rsidRPr="00684C85" w:rsidRDefault="00AB62E8" w:rsidP="00AB62E8">
      <w:pPr>
        <w:jc w:val="center"/>
        <w:rPr>
          <w:b/>
          <w:bCs/>
        </w:rPr>
      </w:pPr>
      <w:r>
        <w:rPr>
          <w:b/>
          <w:bCs/>
        </w:rPr>
        <w:t>Warning</w:t>
      </w:r>
    </w:p>
    <w:p w:rsidR="00AB62E8" w:rsidRDefault="00AB62E8" w:rsidP="00AB62E8">
      <w:r>
        <w:t>This document is not an OGC Standard. This document is distributed for review and comment. This document is subject to change without notice and may not be referred to as an OGC Standard.</w:t>
      </w:r>
    </w:p>
    <w:p w:rsidR="007F6680" w:rsidRDefault="009A7B37" w:rsidP="00F60CB2">
      <w:r>
        <w:t>Recipients of this document are invited to submit, with their comments, notification of any relevant patent rights of which they are aware and to provide supporting documentation.</w:t>
      </w:r>
      <w:bookmarkStart w:id="1" w:name="_Toc165888228"/>
    </w:p>
    <w:p w:rsidR="00AB62E8" w:rsidRPr="001C1DAF" w:rsidRDefault="00AB62E8" w:rsidP="00AB62E8">
      <w:pPr>
        <w:pStyle w:val="zzCover"/>
        <w:framePr w:h="1906" w:hRule="exact" w:hSpace="142" w:vSpace="142" w:wrap="auto" w:vAnchor="page" w:hAnchor="page" w:x="798" w:y="12856"/>
        <w:tabs>
          <w:tab w:val="left" w:pos="1980"/>
        </w:tabs>
        <w:suppressAutoHyphens/>
        <w:spacing w:after="0"/>
        <w:jc w:val="left"/>
        <w:rPr>
          <w:b w:val="0"/>
          <w:color w:val="auto"/>
          <w:sz w:val="20"/>
          <w:lang w:val="fr-FR"/>
        </w:rPr>
      </w:pPr>
      <w:r w:rsidRPr="001C1DAF">
        <w:rPr>
          <w:b w:val="0"/>
          <w:color w:val="auto"/>
          <w:sz w:val="20"/>
          <w:lang w:val="fr-FR"/>
        </w:rPr>
        <w:t>Document type:   </w:t>
      </w:r>
      <w:r w:rsidRPr="001C1DAF">
        <w:rPr>
          <w:b w:val="0"/>
          <w:color w:val="auto"/>
          <w:sz w:val="20"/>
          <w:lang w:val="fr-FR"/>
        </w:rPr>
        <w:tab/>
        <w:t>OGC</w:t>
      </w:r>
      <w:r w:rsidRPr="001C1DAF">
        <w:rPr>
          <w:b w:val="0"/>
          <w:color w:val="auto"/>
          <w:sz w:val="20"/>
          <w:vertAlign w:val="superscript"/>
          <w:lang w:val="fr-FR"/>
        </w:rPr>
        <w:t>®</w:t>
      </w:r>
      <w:r w:rsidRPr="001C1DAF">
        <w:rPr>
          <w:b w:val="0"/>
          <w:color w:val="auto"/>
          <w:sz w:val="20"/>
          <w:lang w:val="fr-FR"/>
        </w:rPr>
        <w:t xml:space="preserve">  Standard</w:t>
      </w:r>
    </w:p>
    <w:p w:rsidR="00AB62E8" w:rsidRDefault="00AB62E8" w:rsidP="00AB62E8">
      <w:pPr>
        <w:pStyle w:val="zzCover"/>
        <w:framePr w:h="1906" w:hRule="exact" w:hSpace="142" w:vSpace="142" w:wrap="auto" w:vAnchor="page" w:hAnchor="page" w:x="798" w:y="12856"/>
        <w:tabs>
          <w:tab w:val="left" w:pos="1980"/>
        </w:tabs>
        <w:suppressAutoHyphens/>
        <w:spacing w:after="0"/>
        <w:jc w:val="left"/>
        <w:rPr>
          <w:b w:val="0"/>
          <w:color w:val="auto"/>
          <w:sz w:val="20"/>
        </w:rPr>
      </w:pPr>
      <w:r>
        <w:rPr>
          <w:b w:val="0"/>
          <w:color w:val="auto"/>
          <w:sz w:val="20"/>
        </w:rPr>
        <w:t>Document subtype:   </w:t>
      </w:r>
      <w:r>
        <w:rPr>
          <w:b w:val="0"/>
          <w:color w:val="auto"/>
          <w:sz w:val="20"/>
        </w:rPr>
        <w:tab/>
      </w:r>
      <w:r w:rsidRPr="00EF6BFB">
        <w:rPr>
          <w:b w:val="0"/>
          <w:color w:val="auto"/>
          <w:sz w:val="20"/>
        </w:rPr>
        <w:t>Part of Implementation Specification</w:t>
      </w:r>
    </w:p>
    <w:p w:rsidR="00AB62E8" w:rsidRDefault="00AB62E8" w:rsidP="00AB62E8">
      <w:pPr>
        <w:pStyle w:val="zzCover"/>
        <w:framePr w:h="1906" w:hRule="exact" w:hSpace="142" w:vSpace="142" w:wrap="auto" w:vAnchor="page" w:hAnchor="page" w:x="798" w:y="12856"/>
        <w:tabs>
          <w:tab w:val="left" w:pos="1980"/>
        </w:tabs>
        <w:suppressAutoHyphens/>
        <w:spacing w:after="0"/>
        <w:jc w:val="left"/>
        <w:rPr>
          <w:b w:val="0"/>
          <w:color w:val="auto"/>
          <w:sz w:val="20"/>
        </w:rPr>
      </w:pPr>
      <w:r>
        <w:rPr>
          <w:b w:val="0"/>
          <w:color w:val="auto"/>
          <w:sz w:val="20"/>
        </w:rPr>
        <w:t>Document stage:   </w:t>
      </w:r>
      <w:r>
        <w:rPr>
          <w:b w:val="0"/>
          <w:color w:val="auto"/>
          <w:sz w:val="20"/>
        </w:rPr>
        <w:tab/>
      </w:r>
      <w:r w:rsidRPr="00EF6BFB">
        <w:rPr>
          <w:b w:val="0"/>
          <w:color w:val="auto"/>
          <w:sz w:val="20"/>
        </w:rPr>
        <w:t>Draft Proposed Version 3.0.0</w:t>
      </w:r>
    </w:p>
    <w:p w:rsidR="00AB62E8" w:rsidRDefault="00AB62E8" w:rsidP="00AB62E8">
      <w:pPr>
        <w:pStyle w:val="zzCover"/>
        <w:framePr w:h="1906" w:hRule="exact" w:hSpace="142" w:vSpace="142" w:wrap="auto" w:vAnchor="page" w:hAnchor="page" w:x="798" w:y="12856"/>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rsidR="00F60CB2" w:rsidRPr="000B65F0" w:rsidRDefault="00F60CB2" w:rsidP="00F60CB2">
      <w:pPr>
        <w:rPr>
          <w:sz w:val="16"/>
          <w:szCs w:val="16"/>
        </w:rPr>
      </w:pPr>
      <w:r>
        <w:br w:type="page"/>
      </w:r>
      <w:r w:rsidRPr="000B65F0">
        <w:rPr>
          <w:sz w:val="16"/>
          <w:szCs w:val="16"/>
        </w:rPr>
        <w:t>License Agreement</w:t>
      </w:r>
    </w:p>
    <w:p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rsidR="00F60CB2" w:rsidRPr="000B65F0" w:rsidRDefault="00F60CB2" w:rsidP="00F60CB2">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rsidR="00F60CB2" w:rsidRPr="000B65F0" w:rsidRDefault="00F60CB2" w:rsidP="00F60CB2">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rsidR="00F60CB2" w:rsidRPr="00F60CB2" w:rsidRDefault="00F60CB2" w:rsidP="00F60CB2">
      <w:r>
        <w:br w:type="page"/>
      </w:r>
    </w:p>
    <w:p w:rsidR="00F60CB2" w:rsidRDefault="00F60CB2">
      <w:pPr>
        <w:pStyle w:val="TOCHeading"/>
      </w:pPr>
      <w:r>
        <w:t>Contents</w:t>
      </w:r>
    </w:p>
    <w:p w:rsidR="001E74DB" w:rsidRDefault="00F53665">
      <w:pPr>
        <w:pStyle w:val="TOC1"/>
        <w:rPr>
          <w:rFonts w:asciiTheme="minorHAnsi" w:eastAsiaTheme="minorEastAsia" w:hAnsiTheme="minorHAnsi" w:cstheme="minorBidi"/>
          <w:b w:val="0"/>
          <w:sz w:val="22"/>
          <w:szCs w:val="22"/>
        </w:rPr>
      </w:pPr>
      <w:r w:rsidRPr="00F53665">
        <w:fldChar w:fldCharType="begin"/>
      </w:r>
      <w:r w:rsidR="00597A82">
        <w:instrText xml:space="preserve"> TOC \o "1-3" \h \z \t "Annex Level 1 (main),1" </w:instrText>
      </w:r>
      <w:r w:rsidRPr="00F53665">
        <w:fldChar w:fldCharType="separate"/>
      </w:r>
      <w:hyperlink w:anchor="_Toc382225993" w:history="1">
        <w:r w:rsidR="001E74DB" w:rsidRPr="007C463F">
          <w:rPr>
            <w:rStyle w:val="Hyperlink"/>
          </w:rPr>
          <w:t>1.</w:t>
        </w:r>
        <w:r w:rsidR="001E74DB">
          <w:rPr>
            <w:rFonts w:asciiTheme="minorHAnsi" w:eastAsiaTheme="minorEastAsia" w:hAnsiTheme="minorHAnsi" w:cstheme="minorBidi"/>
            <w:b w:val="0"/>
            <w:sz w:val="22"/>
            <w:szCs w:val="22"/>
          </w:rPr>
          <w:tab/>
        </w:r>
        <w:r w:rsidR="001E74DB" w:rsidRPr="007C463F">
          <w:rPr>
            <w:rStyle w:val="Hyperlink"/>
          </w:rPr>
          <w:t>Scope</w:t>
        </w:r>
        <w:r w:rsidR="001E74DB">
          <w:rPr>
            <w:webHidden/>
          </w:rPr>
          <w:tab/>
        </w:r>
        <w:r>
          <w:rPr>
            <w:webHidden/>
          </w:rPr>
          <w:fldChar w:fldCharType="begin"/>
        </w:r>
        <w:r w:rsidR="001E74DB">
          <w:rPr>
            <w:webHidden/>
          </w:rPr>
          <w:instrText xml:space="preserve"> PAGEREF _Toc382225993 \h </w:instrText>
        </w:r>
        <w:r>
          <w:rPr>
            <w:webHidden/>
          </w:rPr>
          <w:fldChar w:fldCharType="separate"/>
        </w:r>
        <w:r w:rsidR="001E74DB">
          <w:rPr>
            <w:webHidden/>
          </w:rPr>
          <w:t>10</w:t>
        </w:r>
        <w:r>
          <w:rPr>
            <w:webHidden/>
          </w:rPr>
          <w:fldChar w:fldCharType="end"/>
        </w:r>
      </w:hyperlink>
    </w:p>
    <w:p w:rsidR="001E74DB" w:rsidRDefault="00F53665">
      <w:pPr>
        <w:pStyle w:val="TOC1"/>
        <w:rPr>
          <w:rFonts w:asciiTheme="minorHAnsi" w:eastAsiaTheme="minorEastAsia" w:hAnsiTheme="minorHAnsi" w:cstheme="minorBidi"/>
          <w:b w:val="0"/>
          <w:sz w:val="22"/>
          <w:szCs w:val="22"/>
        </w:rPr>
      </w:pPr>
      <w:hyperlink w:anchor="_Toc382225994" w:history="1">
        <w:r w:rsidR="001E74DB" w:rsidRPr="007C463F">
          <w:rPr>
            <w:rStyle w:val="Hyperlink"/>
          </w:rPr>
          <w:t>2.</w:t>
        </w:r>
        <w:r w:rsidR="001E74DB">
          <w:rPr>
            <w:rFonts w:asciiTheme="minorHAnsi" w:eastAsiaTheme="minorEastAsia" w:hAnsiTheme="minorHAnsi" w:cstheme="minorBidi"/>
            <w:b w:val="0"/>
            <w:sz w:val="22"/>
            <w:szCs w:val="22"/>
          </w:rPr>
          <w:tab/>
        </w:r>
        <w:r w:rsidR="001E74DB" w:rsidRPr="007C463F">
          <w:rPr>
            <w:rStyle w:val="Hyperlink"/>
          </w:rPr>
          <w:t>Conformance</w:t>
        </w:r>
        <w:r w:rsidR="001E74DB">
          <w:rPr>
            <w:webHidden/>
          </w:rPr>
          <w:tab/>
        </w:r>
        <w:r>
          <w:rPr>
            <w:webHidden/>
          </w:rPr>
          <w:fldChar w:fldCharType="begin"/>
        </w:r>
        <w:r w:rsidR="001E74DB">
          <w:rPr>
            <w:webHidden/>
          </w:rPr>
          <w:instrText xml:space="preserve"> PAGEREF _Toc382225994 \h </w:instrText>
        </w:r>
        <w:r>
          <w:rPr>
            <w:webHidden/>
          </w:rPr>
          <w:fldChar w:fldCharType="separate"/>
        </w:r>
        <w:r w:rsidR="001E74DB">
          <w:rPr>
            <w:webHidden/>
          </w:rPr>
          <w:t>10</w:t>
        </w:r>
        <w:r>
          <w:rPr>
            <w:webHidden/>
          </w:rPr>
          <w:fldChar w:fldCharType="end"/>
        </w:r>
      </w:hyperlink>
    </w:p>
    <w:p w:rsidR="001E74DB" w:rsidRDefault="00F53665">
      <w:pPr>
        <w:pStyle w:val="TOC1"/>
        <w:rPr>
          <w:rFonts w:asciiTheme="minorHAnsi" w:eastAsiaTheme="minorEastAsia" w:hAnsiTheme="minorHAnsi" w:cstheme="minorBidi"/>
          <w:b w:val="0"/>
          <w:sz w:val="22"/>
          <w:szCs w:val="22"/>
        </w:rPr>
      </w:pPr>
      <w:hyperlink w:anchor="_Toc382225995" w:history="1">
        <w:r w:rsidR="001E74DB" w:rsidRPr="007C463F">
          <w:rPr>
            <w:rStyle w:val="Hyperlink"/>
          </w:rPr>
          <w:t>3.</w:t>
        </w:r>
        <w:r w:rsidR="001E74DB">
          <w:rPr>
            <w:rFonts w:asciiTheme="minorHAnsi" w:eastAsiaTheme="minorEastAsia" w:hAnsiTheme="minorHAnsi" w:cstheme="minorBidi"/>
            <w:b w:val="0"/>
            <w:sz w:val="22"/>
            <w:szCs w:val="22"/>
          </w:rPr>
          <w:tab/>
        </w:r>
        <w:r w:rsidR="001E74DB" w:rsidRPr="007C463F">
          <w:rPr>
            <w:rStyle w:val="Hyperlink"/>
          </w:rPr>
          <w:t>References</w:t>
        </w:r>
        <w:r w:rsidR="001E74DB">
          <w:rPr>
            <w:webHidden/>
          </w:rPr>
          <w:tab/>
        </w:r>
        <w:r>
          <w:rPr>
            <w:webHidden/>
          </w:rPr>
          <w:fldChar w:fldCharType="begin"/>
        </w:r>
        <w:r w:rsidR="001E74DB">
          <w:rPr>
            <w:webHidden/>
          </w:rPr>
          <w:instrText xml:space="preserve"> PAGEREF _Toc382225995 \h </w:instrText>
        </w:r>
        <w:r>
          <w:rPr>
            <w:webHidden/>
          </w:rPr>
          <w:fldChar w:fldCharType="separate"/>
        </w:r>
        <w:r w:rsidR="001E74DB">
          <w:rPr>
            <w:webHidden/>
          </w:rPr>
          <w:t>11</w:t>
        </w:r>
        <w:r>
          <w:rPr>
            <w:webHidden/>
          </w:rPr>
          <w:fldChar w:fldCharType="end"/>
        </w:r>
      </w:hyperlink>
    </w:p>
    <w:p w:rsidR="001E74DB" w:rsidRDefault="00F53665">
      <w:pPr>
        <w:pStyle w:val="TOC1"/>
        <w:rPr>
          <w:rFonts w:asciiTheme="minorHAnsi" w:eastAsiaTheme="minorEastAsia" w:hAnsiTheme="minorHAnsi" w:cstheme="minorBidi"/>
          <w:b w:val="0"/>
          <w:sz w:val="22"/>
          <w:szCs w:val="22"/>
        </w:rPr>
      </w:pPr>
      <w:hyperlink w:anchor="_Toc382225996" w:history="1">
        <w:r w:rsidR="001E74DB" w:rsidRPr="007C463F">
          <w:rPr>
            <w:rStyle w:val="Hyperlink"/>
          </w:rPr>
          <w:t>4.</w:t>
        </w:r>
        <w:r w:rsidR="001E74DB">
          <w:rPr>
            <w:rFonts w:asciiTheme="minorHAnsi" w:eastAsiaTheme="minorEastAsia" w:hAnsiTheme="minorHAnsi" w:cstheme="minorBidi"/>
            <w:b w:val="0"/>
            <w:sz w:val="22"/>
            <w:szCs w:val="22"/>
          </w:rPr>
          <w:tab/>
        </w:r>
        <w:r w:rsidR="001E74DB" w:rsidRPr="007C463F">
          <w:rPr>
            <w:rStyle w:val="Hyperlink"/>
          </w:rPr>
          <w:t>Terms and Definitions</w:t>
        </w:r>
        <w:r w:rsidR="001E74DB">
          <w:rPr>
            <w:webHidden/>
          </w:rPr>
          <w:tab/>
        </w:r>
        <w:r>
          <w:rPr>
            <w:webHidden/>
          </w:rPr>
          <w:fldChar w:fldCharType="begin"/>
        </w:r>
        <w:r w:rsidR="001E74DB">
          <w:rPr>
            <w:webHidden/>
          </w:rPr>
          <w:instrText xml:space="preserve"> PAGEREF _Toc382225996 \h </w:instrText>
        </w:r>
        <w:r>
          <w:rPr>
            <w:webHidden/>
          </w:rPr>
          <w:fldChar w:fldCharType="separate"/>
        </w:r>
        <w:r w:rsidR="001E74DB">
          <w:rPr>
            <w:webHidden/>
          </w:rPr>
          <w:t>12</w:t>
        </w:r>
        <w:r>
          <w:rPr>
            <w:webHidden/>
          </w:rPr>
          <w:fldChar w:fldCharType="end"/>
        </w:r>
      </w:hyperlink>
    </w:p>
    <w:p w:rsidR="001E74DB" w:rsidRDefault="00F53665">
      <w:pPr>
        <w:pStyle w:val="TOC1"/>
        <w:rPr>
          <w:rFonts w:asciiTheme="minorHAnsi" w:eastAsiaTheme="minorEastAsia" w:hAnsiTheme="minorHAnsi" w:cstheme="minorBidi"/>
          <w:b w:val="0"/>
          <w:sz w:val="22"/>
          <w:szCs w:val="22"/>
        </w:rPr>
      </w:pPr>
      <w:hyperlink w:anchor="_Toc382225997" w:history="1">
        <w:r w:rsidR="001E74DB" w:rsidRPr="007C463F">
          <w:rPr>
            <w:rStyle w:val="Hyperlink"/>
          </w:rPr>
          <w:t>5.</w:t>
        </w:r>
        <w:r w:rsidR="001E74DB">
          <w:rPr>
            <w:rFonts w:asciiTheme="minorHAnsi" w:eastAsiaTheme="minorEastAsia" w:hAnsiTheme="minorHAnsi" w:cstheme="minorBidi"/>
            <w:b w:val="0"/>
            <w:sz w:val="22"/>
            <w:szCs w:val="22"/>
          </w:rPr>
          <w:tab/>
        </w:r>
        <w:r w:rsidR="001E74DB" w:rsidRPr="007C463F">
          <w:rPr>
            <w:rStyle w:val="Hyperlink"/>
          </w:rPr>
          <w:t>Conventions</w:t>
        </w:r>
        <w:r w:rsidR="001E74DB">
          <w:rPr>
            <w:webHidden/>
          </w:rPr>
          <w:tab/>
        </w:r>
        <w:r>
          <w:rPr>
            <w:webHidden/>
          </w:rPr>
          <w:fldChar w:fldCharType="begin"/>
        </w:r>
        <w:r w:rsidR="001E74DB">
          <w:rPr>
            <w:webHidden/>
          </w:rPr>
          <w:instrText xml:space="preserve"> PAGEREF _Toc382225997 \h </w:instrText>
        </w:r>
        <w:r>
          <w:rPr>
            <w:webHidden/>
          </w:rPr>
          <w:fldChar w:fldCharType="separate"/>
        </w:r>
        <w:r w:rsidR="001E74DB">
          <w:rPr>
            <w:webHidden/>
          </w:rPr>
          <w:t>15</w:t>
        </w:r>
        <w:r>
          <w:rPr>
            <w:webHidden/>
          </w:rPr>
          <w:fldChar w:fldCharType="end"/>
        </w:r>
      </w:hyperlink>
    </w:p>
    <w:p w:rsidR="001E74DB" w:rsidRDefault="00F53665">
      <w:pPr>
        <w:pStyle w:val="TOC2"/>
        <w:tabs>
          <w:tab w:val="left" w:pos="880"/>
          <w:tab w:val="right" w:leader="dot" w:pos="8630"/>
        </w:tabs>
        <w:rPr>
          <w:rFonts w:asciiTheme="minorHAnsi" w:eastAsiaTheme="minorEastAsia" w:hAnsiTheme="minorHAnsi" w:cstheme="minorBidi"/>
          <w:noProof/>
          <w:szCs w:val="22"/>
        </w:rPr>
      </w:pPr>
      <w:hyperlink w:anchor="_Toc382225998" w:history="1">
        <w:r w:rsidR="001E74DB" w:rsidRPr="007C463F">
          <w:rPr>
            <w:rStyle w:val="Hyperlink"/>
            <w:noProof/>
            <w:lang w:val="en-GB"/>
          </w:rPr>
          <w:t>5.1</w:t>
        </w:r>
        <w:r w:rsidR="001E74DB">
          <w:rPr>
            <w:rFonts w:asciiTheme="minorHAnsi" w:eastAsiaTheme="minorEastAsia" w:hAnsiTheme="minorHAnsi" w:cstheme="minorBidi"/>
            <w:noProof/>
            <w:szCs w:val="22"/>
          </w:rPr>
          <w:tab/>
        </w:r>
        <w:r w:rsidR="001E74DB" w:rsidRPr="007C463F">
          <w:rPr>
            <w:rStyle w:val="Hyperlink"/>
            <w:noProof/>
            <w:lang w:val="en-GB"/>
          </w:rPr>
          <w:t>Symbols (and abbreviated terms)</w:t>
        </w:r>
        <w:r w:rsidR="001E74DB">
          <w:rPr>
            <w:noProof/>
            <w:webHidden/>
          </w:rPr>
          <w:tab/>
        </w:r>
        <w:r>
          <w:rPr>
            <w:noProof/>
            <w:webHidden/>
          </w:rPr>
          <w:fldChar w:fldCharType="begin"/>
        </w:r>
        <w:r w:rsidR="001E74DB">
          <w:rPr>
            <w:noProof/>
            <w:webHidden/>
          </w:rPr>
          <w:instrText xml:space="preserve"> PAGEREF _Toc382225998 \h </w:instrText>
        </w:r>
        <w:r w:rsidR="000D70C2">
          <w:rPr>
            <w:noProof/>
          </w:rPr>
        </w:r>
        <w:r>
          <w:rPr>
            <w:noProof/>
            <w:webHidden/>
          </w:rPr>
          <w:fldChar w:fldCharType="separate"/>
        </w:r>
        <w:r w:rsidR="001E74DB">
          <w:rPr>
            <w:noProof/>
            <w:webHidden/>
          </w:rPr>
          <w:t>15</w:t>
        </w:r>
        <w:r>
          <w:rPr>
            <w:noProof/>
            <w:webHidden/>
          </w:rPr>
          <w:fldChar w:fldCharType="end"/>
        </w:r>
      </w:hyperlink>
    </w:p>
    <w:p w:rsidR="001E74DB" w:rsidRDefault="00F53665">
      <w:pPr>
        <w:pStyle w:val="TOC2"/>
        <w:tabs>
          <w:tab w:val="left" w:pos="880"/>
          <w:tab w:val="right" w:leader="dot" w:pos="8630"/>
        </w:tabs>
        <w:rPr>
          <w:rFonts w:asciiTheme="minorHAnsi" w:eastAsiaTheme="minorEastAsia" w:hAnsiTheme="minorHAnsi" w:cstheme="minorBidi"/>
          <w:noProof/>
          <w:szCs w:val="22"/>
        </w:rPr>
      </w:pPr>
      <w:hyperlink w:anchor="_Toc382225999" w:history="1">
        <w:r w:rsidR="001E74DB" w:rsidRPr="007C463F">
          <w:rPr>
            <w:rStyle w:val="Hyperlink"/>
            <w:noProof/>
            <w:lang w:val="en-GB"/>
          </w:rPr>
          <w:t>5.2</w:t>
        </w:r>
        <w:r w:rsidR="001E74DB">
          <w:rPr>
            <w:rFonts w:asciiTheme="minorHAnsi" w:eastAsiaTheme="minorEastAsia" w:hAnsiTheme="minorHAnsi" w:cstheme="minorBidi"/>
            <w:noProof/>
            <w:szCs w:val="22"/>
          </w:rPr>
          <w:tab/>
        </w:r>
        <w:r w:rsidR="001E74DB" w:rsidRPr="007C463F">
          <w:rPr>
            <w:rStyle w:val="Hyperlink"/>
            <w:noProof/>
            <w:lang w:val="en-GB"/>
          </w:rPr>
          <w:t>UML notation</w:t>
        </w:r>
        <w:r w:rsidR="001E74DB">
          <w:rPr>
            <w:noProof/>
            <w:webHidden/>
          </w:rPr>
          <w:tab/>
        </w:r>
        <w:r>
          <w:rPr>
            <w:noProof/>
            <w:webHidden/>
          </w:rPr>
          <w:fldChar w:fldCharType="begin"/>
        </w:r>
        <w:r w:rsidR="001E74DB">
          <w:rPr>
            <w:noProof/>
            <w:webHidden/>
          </w:rPr>
          <w:instrText xml:space="preserve"> PAGEREF _Toc382225999 \h </w:instrText>
        </w:r>
        <w:r w:rsidR="000D70C2">
          <w:rPr>
            <w:noProof/>
          </w:rPr>
        </w:r>
        <w:r>
          <w:rPr>
            <w:noProof/>
            <w:webHidden/>
          </w:rPr>
          <w:fldChar w:fldCharType="separate"/>
        </w:r>
        <w:r w:rsidR="001E74DB">
          <w:rPr>
            <w:noProof/>
            <w:webHidden/>
          </w:rPr>
          <w:t>16</w:t>
        </w:r>
        <w:r>
          <w:rPr>
            <w:noProof/>
            <w:webHidden/>
          </w:rPr>
          <w:fldChar w:fldCharType="end"/>
        </w:r>
      </w:hyperlink>
    </w:p>
    <w:p w:rsidR="001E74DB" w:rsidRDefault="00F53665">
      <w:pPr>
        <w:pStyle w:val="TOC2"/>
        <w:tabs>
          <w:tab w:val="left" w:pos="880"/>
          <w:tab w:val="right" w:leader="dot" w:pos="8630"/>
        </w:tabs>
        <w:rPr>
          <w:rFonts w:asciiTheme="minorHAnsi" w:eastAsiaTheme="minorEastAsia" w:hAnsiTheme="minorHAnsi" w:cstheme="minorBidi"/>
          <w:noProof/>
          <w:szCs w:val="22"/>
        </w:rPr>
      </w:pPr>
      <w:hyperlink w:anchor="_Toc382226000" w:history="1">
        <w:r w:rsidR="001E74DB" w:rsidRPr="007C463F">
          <w:rPr>
            <w:rStyle w:val="Hyperlink"/>
            <w:noProof/>
            <w:lang w:val="en-GB"/>
          </w:rPr>
          <w:t>5.3</w:t>
        </w:r>
        <w:r w:rsidR="001E74DB">
          <w:rPr>
            <w:rFonts w:asciiTheme="minorHAnsi" w:eastAsiaTheme="minorEastAsia" w:hAnsiTheme="minorHAnsi" w:cstheme="minorBidi"/>
            <w:noProof/>
            <w:szCs w:val="22"/>
          </w:rPr>
          <w:tab/>
        </w:r>
        <w:r w:rsidR="001E74DB" w:rsidRPr="007C463F">
          <w:rPr>
            <w:rStyle w:val="Hyperlink"/>
            <w:noProof/>
            <w:lang w:val="en-GB"/>
          </w:rPr>
          <w:t>XML Schema</w:t>
        </w:r>
        <w:r w:rsidR="001E74DB">
          <w:rPr>
            <w:noProof/>
            <w:webHidden/>
          </w:rPr>
          <w:tab/>
        </w:r>
        <w:r>
          <w:rPr>
            <w:noProof/>
            <w:webHidden/>
          </w:rPr>
          <w:fldChar w:fldCharType="begin"/>
        </w:r>
        <w:r w:rsidR="001E74DB">
          <w:rPr>
            <w:noProof/>
            <w:webHidden/>
          </w:rPr>
          <w:instrText xml:space="preserve"> PAGEREF _Toc382226000 \h </w:instrText>
        </w:r>
        <w:r w:rsidR="000D70C2">
          <w:rPr>
            <w:noProof/>
          </w:rPr>
        </w:r>
        <w:r>
          <w:rPr>
            <w:noProof/>
            <w:webHidden/>
          </w:rPr>
          <w:fldChar w:fldCharType="separate"/>
        </w:r>
        <w:r w:rsidR="001E74DB">
          <w:rPr>
            <w:noProof/>
            <w:webHidden/>
          </w:rPr>
          <w:t>16</w:t>
        </w:r>
        <w:r>
          <w:rPr>
            <w:noProof/>
            <w:webHidden/>
          </w:rPr>
          <w:fldChar w:fldCharType="end"/>
        </w:r>
      </w:hyperlink>
    </w:p>
    <w:p w:rsidR="001E74DB" w:rsidRDefault="00F53665">
      <w:pPr>
        <w:pStyle w:val="TOC2"/>
        <w:tabs>
          <w:tab w:val="left" w:pos="880"/>
          <w:tab w:val="right" w:leader="dot" w:pos="8630"/>
        </w:tabs>
        <w:rPr>
          <w:rFonts w:asciiTheme="minorHAnsi" w:eastAsiaTheme="minorEastAsia" w:hAnsiTheme="minorHAnsi" w:cstheme="minorBidi"/>
          <w:noProof/>
          <w:szCs w:val="22"/>
        </w:rPr>
      </w:pPr>
      <w:hyperlink w:anchor="_Toc382226001" w:history="1">
        <w:r w:rsidR="001E74DB" w:rsidRPr="007C463F">
          <w:rPr>
            <w:rStyle w:val="Hyperlink"/>
            <w:noProof/>
            <w:lang w:val="en-GB"/>
          </w:rPr>
          <w:t>5.4</w:t>
        </w:r>
        <w:r w:rsidR="001E74DB">
          <w:rPr>
            <w:rFonts w:asciiTheme="minorHAnsi" w:eastAsiaTheme="minorEastAsia" w:hAnsiTheme="minorHAnsi" w:cstheme="minorBidi"/>
            <w:noProof/>
            <w:szCs w:val="22"/>
          </w:rPr>
          <w:tab/>
        </w:r>
        <w:r w:rsidR="001E74DB" w:rsidRPr="007C463F">
          <w:rPr>
            <w:rStyle w:val="Hyperlink"/>
            <w:noProof/>
            <w:lang w:val="en-GB"/>
          </w:rPr>
          <w:t>Document terms and definitions</w:t>
        </w:r>
        <w:r w:rsidR="001E74DB">
          <w:rPr>
            <w:noProof/>
            <w:webHidden/>
          </w:rPr>
          <w:tab/>
        </w:r>
        <w:r>
          <w:rPr>
            <w:noProof/>
            <w:webHidden/>
          </w:rPr>
          <w:fldChar w:fldCharType="begin"/>
        </w:r>
        <w:r w:rsidR="001E74DB">
          <w:rPr>
            <w:noProof/>
            <w:webHidden/>
          </w:rPr>
          <w:instrText xml:space="preserve"> PAGEREF _Toc382226001 \h </w:instrText>
        </w:r>
        <w:r w:rsidR="000D70C2">
          <w:rPr>
            <w:noProof/>
          </w:rPr>
        </w:r>
        <w:r>
          <w:rPr>
            <w:noProof/>
            <w:webHidden/>
          </w:rPr>
          <w:fldChar w:fldCharType="separate"/>
        </w:r>
        <w:r w:rsidR="001E74DB">
          <w:rPr>
            <w:noProof/>
            <w:webHidden/>
          </w:rPr>
          <w:t>16</w:t>
        </w:r>
        <w:r>
          <w:rPr>
            <w:noProof/>
            <w:webHidden/>
          </w:rPr>
          <w:fldChar w:fldCharType="end"/>
        </w:r>
      </w:hyperlink>
    </w:p>
    <w:p w:rsidR="001E74DB" w:rsidRDefault="00F53665">
      <w:pPr>
        <w:pStyle w:val="TOC2"/>
        <w:tabs>
          <w:tab w:val="left" w:pos="880"/>
          <w:tab w:val="right" w:leader="dot" w:pos="8630"/>
        </w:tabs>
        <w:rPr>
          <w:rFonts w:asciiTheme="minorHAnsi" w:eastAsiaTheme="minorEastAsia" w:hAnsiTheme="minorHAnsi" w:cstheme="minorBidi"/>
          <w:noProof/>
          <w:szCs w:val="22"/>
        </w:rPr>
      </w:pPr>
      <w:hyperlink w:anchor="_Toc382226002" w:history="1">
        <w:r w:rsidR="001E74DB" w:rsidRPr="007C463F">
          <w:rPr>
            <w:rStyle w:val="Hyperlink"/>
            <w:noProof/>
          </w:rPr>
          <w:t>5.5</w:t>
        </w:r>
        <w:r w:rsidR="001E74DB">
          <w:rPr>
            <w:rFonts w:asciiTheme="minorHAnsi" w:eastAsiaTheme="minorEastAsia" w:hAnsiTheme="minorHAnsi" w:cstheme="minorBidi"/>
            <w:noProof/>
            <w:szCs w:val="22"/>
          </w:rPr>
          <w:tab/>
        </w:r>
        <w:r w:rsidR="001E74DB" w:rsidRPr="007C463F">
          <w:rPr>
            <w:rStyle w:val="Hyperlink"/>
            <w:noProof/>
          </w:rPr>
          <w:t>URN notation</w:t>
        </w:r>
        <w:r w:rsidR="001E74DB">
          <w:rPr>
            <w:noProof/>
            <w:webHidden/>
          </w:rPr>
          <w:tab/>
        </w:r>
        <w:r>
          <w:rPr>
            <w:noProof/>
            <w:webHidden/>
          </w:rPr>
          <w:fldChar w:fldCharType="begin"/>
        </w:r>
        <w:r w:rsidR="001E74DB">
          <w:rPr>
            <w:noProof/>
            <w:webHidden/>
          </w:rPr>
          <w:instrText xml:space="preserve"> PAGEREF _Toc382226002 \h </w:instrText>
        </w:r>
        <w:r w:rsidR="000D70C2">
          <w:rPr>
            <w:noProof/>
          </w:rPr>
        </w:r>
        <w:r>
          <w:rPr>
            <w:noProof/>
            <w:webHidden/>
          </w:rPr>
          <w:fldChar w:fldCharType="separate"/>
        </w:r>
        <w:r w:rsidR="001E74DB">
          <w:rPr>
            <w:noProof/>
            <w:webHidden/>
          </w:rPr>
          <w:t>16</w:t>
        </w:r>
        <w:r>
          <w:rPr>
            <w:noProof/>
            <w:webHidden/>
          </w:rPr>
          <w:fldChar w:fldCharType="end"/>
        </w:r>
      </w:hyperlink>
    </w:p>
    <w:p w:rsidR="001E74DB" w:rsidRDefault="00F53665">
      <w:pPr>
        <w:pStyle w:val="TOC1"/>
        <w:rPr>
          <w:rFonts w:asciiTheme="minorHAnsi" w:eastAsiaTheme="minorEastAsia" w:hAnsiTheme="minorHAnsi" w:cstheme="minorBidi"/>
          <w:b w:val="0"/>
          <w:sz w:val="22"/>
          <w:szCs w:val="22"/>
        </w:rPr>
      </w:pPr>
      <w:hyperlink w:anchor="_Toc382226003" w:history="1">
        <w:r w:rsidR="001E74DB" w:rsidRPr="007C463F">
          <w:rPr>
            <w:rStyle w:val="Hyperlink"/>
            <w:lang w:val="en-GB"/>
          </w:rPr>
          <w:t>6.</w:t>
        </w:r>
        <w:r w:rsidR="001E74DB">
          <w:rPr>
            <w:rFonts w:asciiTheme="minorHAnsi" w:eastAsiaTheme="minorEastAsia" w:hAnsiTheme="minorHAnsi" w:cstheme="minorBidi"/>
            <w:b w:val="0"/>
            <w:sz w:val="22"/>
            <w:szCs w:val="22"/>
          </w:rPr>
          <w:tab/>
        </w:r>
        <w:r w:rsidR="001E74DB" w:rsidRPr="007C463F">
          <w:rPr>
            <w:rStyle w:val="Hyperlink"/>
            <w:lang w:val="en-GB"/>
          </w:rPr>
          <w:t>Catalogue abstract information model</w:t>
        </w:r>
        <w:r w:rsidR="001E74DB">
          <w:rPr>
            <w:webHidden/>
          </w:rPr>
          <w:tab/>
        </w:r>
        <w:r>
          <w:rPr>
            <w:webHidden/>
          </w:rPr>
          <w:fldChar w:fldCharType="begin"/>
        </w:r>
        <w:r w:rsidR="001E74DB">
          <w:rPr>
            <w:webHidden/>
          </w:rPr>
          <w:instrText xml:space="preserve"> PAGEREF _Toc382226003 \h </w:instrText>
        </w:r>
        <w:r>
          <w:rPr>
            <w:webHidden/>
          </w:rPr>
          <w:fldChar w:fldCharType="separate"/>
        </w:r>
        <w:r w:rsidR="001E74DB">
          <w:rPr>
            <w:webHidden/>
          </w:rPr>
          <w:t>16</w:t>
        </w:r>
        <w:r>
          <w:rPr>
            <w:webHidden/>
          </w:rPr>
          <w:fldChar w:fldCharType="end"/>
        </w:r>
      </w:hyperlink>
    </w:p>
    <w:p w:rsidR="001E74DB" w:rsidRDefault="00F53665">
      <w:pPr>
        <w:pStyle w:val="TOC2"/>
        <w:tabs>
          <w:tab w:val="left" w:pos="880"/>
          <w:tab w:val="right" w:leader="dot" w:pos="8630"/>
        </w:tabs>
        <w:rPr>
          <w:rFonts w:asciiTheme="minorHAnsi" w:eastAsiaTheme="minorEastAsia" w:hAnsiTheme="minorHAnsi" w:cstheme="minorBidi"/>
          <w:noProof/>
          <w:szCs w:val="22"/>
        </w:rPr>
      </w:pPr>
      <w:hyperlink w:anchor="_Toc382226004" w:history="1">
        <w:r w:rsidR="001E74DB" w:rsidRPr="007C463F">
          <w:rPr>
            <w:rStyle w:val="Hyperlink"/>
            <w:noProof/>
            <w:lang w:val="en-GB"/>
          </w:rPr>
          <w:t>6.1</w:t>
        </w:r>
        <w:r w:rsidR="001E74DB">
          <w:rPr>
            <w:rFonts w:asciiTheme="minorHAnsi" w:eastAsiaTheme="minorEastAsia" w:hAnsiTheme="minorHAnsi" w:cstheme="minorBidi"/>
            <w:noProof/>
            <w:szCs w:val="22"/>
          </w:rPr>
          <w:tab/>
        </w:r>
        <w:r w:rsidR="001E74DB" w:rsidRPr="007C463F">
          <w:rPr>
            <w:rStyle w:val="Hyperlink"/>
            <w:noProof/>
            <w:lang w:val="en-GB"/>
          </w:rPr>
          <w:t>Introduction</w:t>
        </w:r>
        <w:r w:rsidR="001E74DB">
          <w:rPr>
            <w:noProof/>
            <w:webHidden/>
          </w:rPr>
          <w:tab/>
        </w:r>
        <w:r>
          <w:rPr>
            <w:noProof/>
            <w:webHidden/>
          </w:rPr>
          <w:fldChar w:fldCharType="begin"/>
        </w:r>
        <w:r w:rsidR="001E74DB">
          <w:rPr>
            <w:noProof/>
            <w:webHidden/>
          </w:rPr>
          <w:instrText xml:space="preserve"> PAGEREF _Toc382226004 \h </w:instrText>
        </w:r>
        <w:r w:rsidR="000D70C2">
          <w:rPr>
            <w:noProof/>
          </w:rPr>
        </w:r>
        <w:r>
          <w:rPr>
            <w:noProof/>
            <w:webHidden/>
          </w:rPr>
          <w:fldChar w:fldCharType="separate"/>
        </w:r>
        <w:r w:rsidR="001E74DB">
          <w:rPr>
            <w:noProof/>
            <w:webHidden/>
          </w:rPr>
          <w:t>16</w:t>
        </w:r>
        <w:r>
          <w:rPr>
            <w:noProof/>
            <w:webHidden/>
          </w:rPr>
          <w:fldChar w:fldCharType="end"/>
        </w:r>
      </w:hyperlink>
    </w:p>
    <w:p w:rsidR="001E74DB" w:rsidRDefault="00F53665">
      <w:pPr>
        <w:pStyle w:val="TOC2"/>
        <w:tabs>
          <w:tab w:val="left" w:pos="880"/>
          <w:tab w:val="right" w:leader="dot" w:pos="8630"/>
        </w:tabs>
        <w:rPr>
          <w:rFonts w:asciiTheme="minorHAnsi" w:eastAsiaTheme="minorEastAsia" w:hAnsiTheme="minorHAnsi" w:cstheme="minorBidi"/>
          <w:noProof/>
          <w:szCs w:val="22"/>
        </w:rPr>
      </w:pPr>
      <w:hyperlink w:anchor="_Toc382226005" w:history="1">
        <w:r w:rsidR="001E74DB" w:rsidRPr="007C463F">
          <w:rPr>
            <w:rStyle w:val="Hyperlink"/>
            <w:noProof/>
            <w:lang w:val="en-GB"/>
          </w:rPr>
          <w:t>6.2</w:t>
        </w:r>
        <w:r w:rsidR="001E74DB">
          <w:rPr>
            <w:rFonts w:asciiTheme="minorHAnsi" w:eastAsiaTheme="minorEastAsia" w:hAnsiTheme="minorHAnsi" w:cstheme="minorBidi"/>
            <w:noProof/>
            <w:szCs w:val="22"/>
          </w:rPr>
          <w:tab/>
        </w:r>
        <w:r w:rsidR="001E74DB" w:rsidRPr="007C463F">
          <w:rPr>
            <w:rStyle w:val="Hyperlink"/>
            <w:noProof/>
            <w:lang w:val="en-GB"/>
          </w:rPr>
          <w:t>Query language support</w:t>
        </w:r>
        <w:r w:rsidR="001E74DB">
          <w:rPr>
            <w:noProof/>
            <w:webHidden/>
          </w:rPr>
          <w:tab/>
        </w:r>
        <w:r>
          <w:rPr>
            <w:noProof/>
            <w:webHidden/>
          </w:rPr>
          <w:fldChar w:fldCharType="begin"/>
        </w:r>
        <w:r w:rsidR="001E74DB">
          <w:rPr>
            <w:noProof/>
            <w:webHidden/>
          </w:rPr>
          <w:instrText xml:space="preserve"> PAGEREF _Toc382226005 \h </w:instrText>
        </w:r>
        <w:r w:rsidR="000D70C2">
          <w:rPr>
            <w:noProof/>
          </w:rPr>
        </w:r>
        <w:r>
          <w:rPr>
            <w:noProof/>
            <w:webHidden/>
          </w:rPr>
          <w:fldChar w:fldCharType="separate"/>
        </w:r>
        <w:r w:rsidR="001E74DB">
          <w:rPr>
            <w:noProof/>
            <w:webHidden/>
          </w:rPr>
          <w:t>17</w:t>
        </w:r>
        <w:r>
          <w:rPr>
            <w:noProof/>
            <w:webHidden/>
          </w:rPr>
          <w:fldChar w:fldCharType="end"/>
        </w:r>
      </w:hyperlink>
    </w:p>
    <w:p w:rsidR="001E74DB" w:rsidRDefault="00F53665">
      <w:pPr>
        <w:pStyle w:val="TOC3"/>
        <w:tabs>
          <w:tab w:val="left" w:pos="1100"/>
          <w:tab w:val="right" w:leader="dot" w:pos="8630"/>
        </w:tabs>
        <w:rPr>
          <w:rFonts w:asciiTheme="minorHAnsi" w:eastAsiaTheme="minorEastAsia" w:hAnsiTheme="minorHAnsi" w:cstheme="minorBidi"/>
          <w:noProof/>
          <w:sz w:val="22"/>
          <w:szCs w:val="22"/>
        </w:rPr>
      </w:pPr>
      <w:hyperlink w:anchor="_Toc382226006" w:history="1">
        <w:r w:rsidR="001E74DB" w:rsidRPr="007C463F">
          <w:rPr>
            <w:rStyle w:val="Hyperlink"/>
            <w:noProof/>
            <w:lang w:val="en-GB"/>
          </w:rPr>
          <w:t>6.2.1</w:t>
        </w:r>
        <w:r w:rsidR="001E74DB">
          <w:rPr>
            <w:rFonts w:asciiTheme="minorHAnsi" w:eastAsiaTheme="minorEastAsia" w:hAnsiTheme="minorHAnsi" w:cstheme="minorBidi"/>
            <w:noProof/>
            <w:sz w:val="22"/>
            <w:szCs w:val="22"/>
          </w:rPr>
          <w:tab/>
        </w:r>
        <w:r w:rsidR="001E74DB" w:rsidRPr="007C463F">
          <w:rPr>
            <w:rStyle w:val="Hyperlink"/>
            <w:noProof/>
            <w:lang w:val="en-GB"/>
          </w:rPr>
          <w:t>Introduction</w:t>
        </w:r>
        <w:r w:rsidR="001E74DB">
          <w:rPr>
            <w:noProof/>
            <w:webHidden/>
          </w:rPr>
          <w:tab/>
        </w:r>
        <w:r>
          <w:rPr>
            <w:noProof/>
            <w:webHidden/>
          </w:rPr>
          <w:fldChar w:fldCharType="begin"/>
        </w:r>
        <w:r w:rsidR="001E74DB">
          <w:rPr>
            <w:noProof/>
            <w:webHidden/>
          </w:rPr>
          <w:instrText xml:space="preserve"> PAGEREF _Toc382226006 \h </w:instrText>
        </w:r>
        <w:r w:rsidR="000D70C2">
          <w:rPr>
            <w:noProof/>
          </w:rPr>
        </w:r>
        <w:r>
          <w:rPr>
            <w:noProof/>
            <w:webHidden/>
          </w:rPr>
          <w:fldChar w:fldCharType="separate"/>
        </w:r>
        <w:r w:rsidR="001E74DB">
          <w:rPr>
            <w:noProof/>
            <w:webHidden/>
          </w:rPr>
          <w:t>17</w:t>
        </w:r>
        <w:r>
          <w:rPr>
            <w:noProof/>
            <w:webHidden/>
          </w:rPr>
          <w:fldChar w:fldCharType="end"/>
        </w:r>
      </w:hyperlink>
    </w:p>
    <w:p w:rsidR="001E74DB" w:rsidRDefault="00F53665">
      <w:pPr>
        <w:pStyle w:val="TOC3"/>
        <w:tabs>
          <w:tab w:val="left" w:pos="1100"/>
          <w:tab w:val="right" w:leader="dot" w:pos="8630"/>
        </w:tabs>
        <w:rPr>
          <w:rFonts w:asciiTheme="minorHAnsi" w:eastAsiaTheme="minorEastAsia" w:hAnsiTheme="minorHAnsi" w:cstheme="minorBidi"/>
          <w:noProof/>
          <w:sz w:val="22"/>
          <w:szCs w:val="22"/>
        </w:rPr>
      </w:pPr>
      <w:hyperlink w:anchor="_Toc382226007" w:history="1">
        <w:r w:rsidR="001E74DB" w:rsidRPr="007C463F">
          <w:rPr>
            <w:rStyle w:val="Hyperlink"/>
            <w:noProof/>
            <w:lang w:val="en-GB"/>
          </w:rPr>
          <w:t>6.2.2</w:t>
        </w:r>
        <w:r w:rsidR="001E74DB">
          <w:rPr>
            <w:rFonts w:asciiTheme="minorHAnsi" w:eastAsiaTheme="minorEastAsia" w:hAnsiTheme="minorHAnsi" w:cstheme="minorBidi"/>
            <w:noProof/>
            <w:sz w:val="22"/>
            <w:szCs w:val="22"/>
          </w:rPr>
          <w:tab/>
        </w:r>
        <w:r w:rsidR="001E74DB" w:rsidRPr="007C463F">
          <w:rPr>
            <w:rStyle w:val="Hyperlink"/>
            <w:noProof/>
            <w:lang w:val="en-GB"/>
          </w:rPr>
          <w:t>OGC_Common catalogue query language</w:t>
        </w:r>
        <w:r w:rsidR="001E74DB">
          <w:rPr>
            <w:noProof/>
            <w:webHidden/>
          </w:rPr>
          <w:tab/>
        </w:r>
        <w:r>
          <w:rPr>
            <w:noProof/>
            <w:webHidden/>
          </w:rPr>
          <w:fldChar w:fldCharType="begin"/>
        </w:r>
        <w:r w:rsidR="001E74DB">
          <w:rPr>
            <w:noProof/>
            <w:webHidden/>
          </w:rPr>
          <w:instrText xml:space="preserve"> PAGEREF _Toc382226007 \h </w:instrText>
        </w:r>
        <w:r w:rsidR="000D70C2">
          <w:rPr>
            <w:noProof/>
          </w:rPr>
        </w:r>
        <w:r>
          <w:rPr>
            <w:noProof/>
            <w:webHidden/>
          </w:rPr>
          <w:fldChar w:fldCharType="separate"/>
        </w:r>
        <w:r w:rsidR="001E74DB">
          <w:rPr>
            <w:noProof/>
            <w:webHidden/>
          </w:rPr>
          <w:t>18</w:t>
        </w:r>
        <w:r>
          <w:rPr>
            <w:noProof/>
            <w:webHidden/>
          </w:rPr>
          <w:fldChar w:fldCharType="end"/>
        </w:r>
      </w:hyperlink>
    </w:p>
    <w:p w:rsidR="001E74DB" w:rsidRDefault="00F53665">
      <w:pPr>
        <w:pStyle w:val="TOC3"/>
        <w:tabs>
          <w:tab w:val="left" w:pos="1100"/>
          <w:tab w:val="right" w:leader="dot" w:pos="8630"/>
        </w:tabs>
        <w:rPr>
          <w:rFonts w:asciiTheme="minorHAnsi" w:eastAsiaTheme="minorEastAsia" w:hAnsiTheme="minorHAnsi" w:cstheme="minorBidi"/>
          <w:noProof/>
          <w:sz w:val="22"/>
          <w:szCs w:val="22"/>
        </w:rPr>
      </w:pPr>
      <w:hyperlink w:anchor="_Toc382226008" w:history="1">
        <w:r w:rsidR="001E74DB" w:rsidRPr="007C463F">
          <w:rPr>
            <w:rStyle w:val="Hyperlink"/>
            <w:noProof/>
            <w:lang w:val="en-GB"/>
          </w:rPr>
          <w:t>6.2.3</w:t>
        </w:r>
        <w:r w:rsidR="001E74DB">
          <w:rPr>
            <w:rFonts w:asciiTheme="minorHAnsi" w:eastAsiaTheme="minorEastAsia" w:hAnsiTheme="minorHAnsi" w:cstheme="minorBidi"/>
            <w:noProof/>
            <w:sz w:val="22"/>
            <w:szCs w:val="22"/>
          </w:rPr>
          <w:tab/>
        </w:r>
        <w:r w:rsidR="001E74DB" w:rsidRPr="007C463F">
          <w:rPr>
            <w:rStyle w:val="Hyperlink"/>
            <w:noProof/>
            <w:lang w:val="en-GB"/>
          </w:rPr>
          <w:t>Extending the Common Catalogue Query Language</w:t>
        </w:r>
        <w:r w:rsidR="001E74DB">
          <w:rPr>
            <w:noProof/>
            <w:webHidden/>
          </w:rPr>
          <w:tab/>
        </w:r>
        <w:r>
          <w:rPr>
            <w:noProof/>
            <w:webHidden/>
          </w:rPr>
          <w:fldChar w:fldCharType="begin"/>
        </w:r>
        <w:r w:rsidR="001E74DB">
          <w:rPr>
            <w:noProof/>
            <w:webHidden/>
          </w:rPr>
          <w:instrText xml:space="preserve"> PAGEREF _Toc382226008 \h </w:instrText>
        </w:r>
        <w:r w:rsidR="000D70C2">
          <w:rPr>
            <w:noProof/>
          </w:rPr>
        </w:r>
        <w:r>
          <w:rPr>
            <w:noProof/>
            <w:webHidden/>
          </w:rPr>
          <w:fldChar w:fldCharType="separate"/>
        </w:r>
        <w:r w:rsidR="001E74DB">
          <w:rPr>
            <w:noProof/>
            <w:webHidden/>
          </w:rPr>
          <w:t>24</w:t>
        </w:r>
        <w:r>
          <w:rPr>
            <w:noProof/>
            <w:webHidden/>
          </w:rPr>
          <w:fldChar w:fldCharType="end"/>
        </w:r>
      </w:hyperlink>
    </w:p>
    <w:p w:rsidR="001E74DB" w:rsidRDefault="00F53665">
      <w:pPr>
        <w:pStyle w:val="TOC3"/>
        <w:tabs>
          <w:tab w:val="left" w:pos="1100"/>
          <w:tab w:val="right" w:leader="dot" w:pos="8630"/>
        </w:tabs>
        <w:rPr>
          <w:rFonts w:asciiTheme="minorHAnsi" w:eastAsiaTheme="minorEastAsia" w:hAnsiTheme="minorHAnsi" w:cstheme="minorBidi"/>
          <w:noProof/>
          <w:sz w:val="22"/>
          <w:szCs w:val="22"/>
        </w:rPr>
      </w:pPr>
      <w:hyperlink w:anchor="_Toc382226009" w:history="1">
        <w:r w:rsidR="001E74DB" w:rsidRPr="007C463F">
          <w:rPr>
            <w:rStyle w:val="Hyperlink"/>
            <w:noProof/>
            <w:lang w:val="en-GB"/>
          </w:rPr>
          <w:t>6.2.4</w:t>
        </w:r>
        <w:r w:rsidR="001E74DB">
          <w:rPr>
            <w:rFonts w:asciiTheme="minorHAnsi" w:eastAsiaTheme="minorEastAsia" w:hAnsiTheme="minorHAnsi" w:cstheme="minorBidi"/>
            <w:noProof/>
            <w:sz w:val="22"/>
            <w:szCs w:val="22"/>
          </w:rPr>
          <w:tab/>
        </w:r>
        <w:r w:rsidR="001E74DB" w:rsidRPr="007C463F">
          <w:rPr>
            <w:rStyle w:val="Hyperlink"/>
            <w:noProof/>
            <w:lang w:val="en-GB"/>
          </w:rPr>
          <w:t>Query language realization</w:t>
        </w:r>
        <w:r w:rsidR="001E74DB">
          <w:rPr>
            <w:noProof/>
            <w:webHidden/>
          </w:rPr>
          <w:tab/>
        </w:r>
        <w:r>
          <w:rPr>
            <w:noProof/>
            <w:webHidden/>
          </w:rPr>
          <w:fldChar w:fldCharType="begin"/>
        </w:r>
        <w:r w:rsidR="001E74DB">
          <w:rPr>
            <w:noProof/>
            <w:webHidden/>
          </w:rPr>
          <w:instrText xml:space="preserve"> PAGEREF _Toc382226009 \h </w:instrText>
        </w:r>
        <w:r w:rsidR="000D70C2">
          <w:rPr>
            <w:noProof/>
          </w:rPr>
        </w:r>
        <w:r>
          <w:rPr>
            <w:noProof/>
            <w:webHidden/>
          </w:rPr>
          <w:fldChar w:fldCharType="separate"/>
        </w:r>
        <w:r w:rsidR="001E74DB">
          <w:rPr>
            <w:noProof/>
            <w:webHidden/>
          </w:rPr>
          <w:t>26</w:t>
        </w:r>
        <w:r>
          <w:rPr>
            <w:noProof/>
            <w:webHidden/>
          </w:rPr>
          <w:fldChar w:fldCharType="end"/>
        </w:r>
      </w:hyperlink>
    </w:p>
    <w:p w:rsidR="001E74DB" w:rsidRDefault="00F53665">
      <w:pPr>
        <w:pStyle w:val="TOC2"/>
        <w:tabs>
          <w:tab w:val="left" w:pos="880"/>
          <w:tab w:val="right" w:leader="dot" w:pos="8630"/>
        </w:tabs>
        <w:rPr>
          <w:rFonts w:asciiTheme="minorHAnsi" w:eastAsiaTheme="minorEastAsia" w:hAnsiTheme="minorHAnsi" w:cstheme="minorBidi"/>
          <w:noProof/>
          <w:szCs w:val="22"/>
        </w:rPr>
      </w:pPr>
      <w:hyperlink w:anchor="_Toc382226010" w:history="1">
        <w:r w:rsidR="001E74DB" w:rsidRPr="007C463F">
          <w:rPr>
            <w:rStyle w:val="Hyperlink"/>
            <w:noProof/>
            <w:lang w:val="en-GB"/>
          </w:rPr>
          <w:t>6.3</w:t>
        </w:r>
        <w:r w:rsidR="001E74DB">
          <w:rPr>
            <w:rFonts w:asciiTheme="minorHAnsi" w:eastAsiaTheme="minorEastAsia" w:hAnsiTheme="minorHAnsi" w:cstheme="minorBidi"/>
            <w:noProof/>
            <w:szCs w:val="22"/>
          </w:rPr>
          <w:tab/>
        </w:r>
        <w:r w:rsidR="001E74DB" w:rsidRPr="007C463F">
          <w:rPr>
            <w:rStyle w:val="Hyperlink"/>
            <w:noProof/>
            <w:lang w:val="en-GB"/>
          </w:rPr>
          <w:t>Core catalogue schema</w:t>
        </w:r>
        <w:r w:rsidR="001E74DB">
          <w:rPr>
            <w:noProof/>
            <w:webHidden/>
          </w:rPr>
          <w:tab/>
        </w:r>
        <w:r>
          <w:rPr>
            <w:noProof/>
            <w:webHidden/>
          </w:rPr>
          <w:fldChar w:fldCharType="begin"/>
        </w:r>
        <w:r w:rsidR="001E74DB">
          <w:rPr>
            <w:noProof/>
            <w:webHidden/>
          </w:rPr>
          <w:instrText xml:space="preserve"> PAGEREF _Toc382226010 \h </w:instrText>
        </w:r>
        <w:r w:rsidR="000D70C2">
          <w:rPr>
            <w:noProof/>
          </w:rPr>
        </w:r>
        <w:r>
          <w:rPr>
            <w:noProof/>
            <w:webHidden/>
          </w:rPr>
          <w:fldChar w:fldCharType="separate"/>
        </w:r>
        <w:r w:rsidR="001E74DB">
          <w:rPr>
            <w:noProof/>
            <w:webHidden/>
          </w:rPr>
          <w:t>27</w:t>
        </w:r>
        <w:r>
          <w:rPr>
            <w:noProof/>
            <w:webHidden/>
          </w:rPr>
          <w:fldChar w:fldCharType="end"/>
        </w:r>
      </w:hyperlink>
    </w:p>
    <w:p w:rsidR="001E74DB" w:rsidRDefault="00F53665">
      <w:pPr>
        <w:pStyle w:val="TOC3"/>
        <w:tabs>
          <w:tab w:val="left" w:pos="1100"/>
          <w:tab w:val="right" w:leader="dot" w:pos="8630"/>
        </w:tabs>
        <w:rPr>
          <w:rFonts w:asciiTheme="minorHAnsi" w:eastAsiaTheme="minorEastAsia" w:hAnsiTheme="minorHAnsi" w:cstheme="minorBidi"/>
          <w:noProof/>
          <w:sz w:val="22"/>
          <w:szCs w:val="22"/>
        </w:rPr>
      </w:pPr>
      <w:hyperlink w:anchor="_Toc382226011" w:history="1">
        <w:r w:rsidR="001E74DB" w:rsidRPr="007C463F">
          <w:rPr>
            <w:rStyle w:val="Hyperlink"/>
            <w:noProof/>
          </w:rPr>
          <w:t>6.3.1</w:t>
        </w:r>
        <w:r w:rsidR="001E74DB">
          <w:rPr>
            <w:rFonts w:asciiTheme="minorHAnsi" w:eastAsiaTheme="minorEastAsia" w:hAnsiTheme="minorHAnsi" w:cstheme="minorBidi"/>
            <w:noProof/>
            <w:sz w:val="22"/>
            <w:szCs w:val="22"/>
          </w:rPr>
          <w:tab/>
        </w:r>
        <w:r w:rsidR="001E74DB" w:rsidRPr="007C463F">
          <w:rPr>
            <w:rStyle w:val="Hyperlink"/>
            <w:noProof/>
          </w:rPr>
          <w:t>Introduction</w:t>
        </w:r>
        <w:r w:rsidR="001E74DB">
          <w:rPr>
            <w:noProof/>
            <w:webHidden/>
          </w:rPr>
          <w:tab/>
        </w:r>
        <w:r>
          <w:rPr>
            <w:noProof/>
            <w:webHidden/>
          </w:rPr>
          <w:fldChar w:fldCharType="begin"/>
        </w:r>
        <w:r w:rsidR="001E74DB">
          <w:rPr>
            <w:noProof/>
            <w:webHidden/>
          </w:rPr>
          <w:instrText xml:space="preserve"> PAGEREF _Toc382226011 \h </w:instrText>
        </w:r>
        <w:r w:rsidR="000D70C2">
          <w:rPr>
            <w:noProof/>
          </w:rPr>
        </w:r>
        <w:r>
          <w:rPr>
            <w:noProof/>
            <w:webHidden/>
          </w:rPr>
          <w:fldChar w:fldCharType="separate"/>
        </w:r>
        <w:r w:rsidR="001E74DB">
          <w:rPr>
            <w:noProof/>
            <w:webHidden/>
          </w:rPr>
          <w:t>27</w:t>
        </w:r>
        <w:r>
          <w:rPr>
            <w:noProof/>
            <w:webHidden/>
          </w:rPr>
          <w:fldChar w:fldCharType="end"/>
        </w:r>
      </w:hyperlink>
    </w:p>
    <w:p w:rsidR="001E74DB" w:rsidRDefault="00F53665">
      <w:pPr>
        <w:pStyle w:val="TOC3"/>
        <w:tabs>
          <w:tab w:val="left" w:pos="1100"/>
          <w:tab w:val="right" w:leader="dot" w:pos="8630"/>
        </w:tabs>
        <w:rPr>
          <w:rFonts w:asciiTheme="minorHAnsi" w:eastAsiaTheme="minorEastAsia" w:hAnsiTheme="minorHAnsi" w:cstheme="minorBidi"/>
          <w:noProof/>
          <w:sz w:val="22"/>
          <w:szCs w:val="22"/>
        </w:rPr>
      </w:pPr>
      <w:hyperlink w:anchor="_Toc382226012" w:history="1">
        <w:r w:rsidR="001E74DB" w:rsidRPr="007C463F">
          <w:rPr>
            <w:rStyle w:val="Hyperlink"/>
            <w:noProof/>
            <w:lang w:val="en-GB"/>
          </w:rPr>
          <w:t>6.3.2</w:t>
        </w:r>
        <w:r w:rsidR="001E74DB">
          <w:rPr>
            <w:rFonts w:asciiTheme="minorHAnsi" w:eastAsiaTheme="minorEastAsia" w:hAnsiTheme="minorHAnsi" w:cstheme="minorBidi"/>
            <w:noProof/>
            <w:sz w:val="22"/>
            <w:szCs w:val="22"/>
          </w:rPr>
          <w:tab/>
        </w:r>
        <w:r w:rsidR="001E74DB" w:rsidRPr="007C463F">
          <w:rPr>
            <w:rStyle w:val="Hyperlink"/>
            <w:noProof/>
            <w:lang w:val="en-GB"/>
          </w:rPr>
          <w:t>Core queryable properties</w:t>
        </w:r>
        <w:r w:rsidR="001E74DB">
          <w:rPr>
            <w:noProof/>
            <w:webHidden/>
          </w:rPr>
          <w:tab/>
        </w:r>
        <w:r>
          <w:rPr>
            <w:noProof/>
            <w:webHidden/>
          </w:rPr>
          <w:fldChar w:fldCharType="begin"/>
        </w:r>
        <w:r w:rsidR="001E74DB">
          <w:rPr>
            <w:noProof/>
            <w:webHidden/>
          </w:rPr>
          <w:instrText xml:space="preserve"> PAGEREF _Toc382226012 \h </w:instrText>
        </w:r>
        <w:r w:rsidR="000D70C2">
          <w:rPr>
            <w:noProof/>
          </w:rPr>
        </w:r>
        <w:r>
          <w:rPr>
            <w:noProof/>
            <w:webHidden/>
          </w:rPr>
          <w:fldChar w:fldCharType="separate"/>
        </w:r>
        <w:r w:rsidR="001E74DB">
          <w:rPr>
            <w:noProof/>
            <w:webHidden/>
          </w:rPr>
          <w:t>27</w:t>
        </w:r>
        <w:r>
          <w:rPr>
            <w:noProof/>
            <w:webHidden/>
          </w:rPr>
          <w:fldChar w:fldCharType="end"/>
        </w:r>
      </w:hyperlink>
    </w:p>
    <w:p w:rsidR="001E74DB" w:rsidRDefault="00F53665">
      <w:pPr>
        <w:pStyle w:val="TOC3"/>
        <w:tabs>
          <w:tab w:val="left" w:pos="1100"/>
          <w:tab w:val="right" w:leader="dot" w:pos="8630"/>
        </w:tabs>
        <w:rPr>
          <w:rFonts w:asciiTheme="minorHAnsi" w:eastAsiaTheme="minorEastAsia" w:hAnsiTheme="minorHAnsi" w:cstheme="minorBidi"/>
          <w:noProof/>
          <w:sz w:val="22"/>
          <w:szCs w:val="22"/>
        </w:rPr>
      </w:pPr>
      <w:hyperlink w:anchor="_Toc382226013" w:history="1">
        <w:r w:rsidR="001E74DB" w:rsidRPr="007C463F">
          <w:rPr>
            <w:rStyle w:val="Hyperlink"/>
            <w:noProof/>
            <w:lang w:val="en-GB"/>
          </w:rPr>
          <w:t>6.3.3</w:t>
        </w:r>
        <w:r w:rsidR="001E74DB">
          <w:rPr>
            <w:rFonts w:asciiTheme="minorHAnsi" w:eastAsiaTheme="minorEastAsia" w:hAnsiTheme="minorHAnsi" w:cstheme="minorBidi"/>
            <w:noProof/>
            <w:sz w:val="22"/>
            <w:szCs w:val="22"/>
          </w:rPr>
          <w:tab/>
        </w:r>
        <w:r w:rsidR="001E74DB" w:rsidRPr="007C463F">
          <w:rPr>
            <w:rStyle w:val="Hyperlink"/>
            <w:noProof/>
            <w:lang w:val="en-GB"/>
          </w:rPr>
          <w:t>Core returnable properties</w:t>
        </w:r>
        <w:r w:rsidR="001E74DB">
          <w:rPr>
            <w:noProof/>
            <w:webHidden/>
          </w:rPr>
          <w:tab/>
        </w:r>
        <w:r>
          <w:rPr>
            <w:noProof/>
            <w:webHidden/>
          </w:rPr>
          <w:fldChar w:fldCharType="begin"/>
        </w:r>
        <w:r w:rsidR="001E74DB">
          <w:rPr>
            <w:noProof/>
            <w:webHidden/>
          </w:rPr>
          <w:instrText xml:space="preserve"> PAGEREF _Toc382226013 \h </w:instrText>
        </w:r>
        <w:r w:rsidR="000D70C2">
          <w:rPr>
            <w:noProof/>
          </w:rPr>
        </w:r>
        <w:r>
          <w:rPr>
            <w:noProof/>
            <w:webHidden/>
          </w:rPr>
          <w:fldChar w:fldCharType="separate"/>
        </w:r>
        <w:r w:rsidR="001E74DB">
          <w:rPr>
            <w:noProof/>
            <w:webHidden/>
          </w:rPr>
          <w:t>29</w:t>
        </w:r>
        <w:r>
          <w:rPr>
            <w:noProof/>
            <w:webHidden/>
          </w:rPr>
          <w:fldChar w:fldCharType="end"/>
        </w:r>
      </w:hyperlink>
    </w:p>
    <w:p w:rsidR="001E74DB" w:rsidRDefault="00F53665">
      <w:pPr>
        <w:pStyle w:val="TOC3"/>
        <w:tabs>
          <w:tab w:val="left" w:pos="1100"/>
          <w:tab w:val="right" w:leader="dot" w:pos="8630"/>
        </w:tabs>
        <w:rPr>
          <w:rFonts w:asciiTheme="minorHAnsi" w:eastAsiaTheme="minorEastAsia" w:hAnsiTheme="minorHAnsi" w:cstheme="minorBidi"/>
          <w:noProof/>
          <w:sz w:val="22"/>
          <w:szCs w:val="22"/>
        </w:rPr>
      </w:pPr>
      <w:hyperlink w:anchor="_Toc382226014" w:history="1">
        <w:r w:rsidR="001E74DB" w:rsidRPr="007C463F">
          <w:rPr>
            <w:rStyle w:val="Hyperlink"/>
            <w:noProof/>
            <w:lang w:val="en-GB"/>
          </w:rPr>
          <w:t>6.3.4</w:t>
        </w:r>
        <w:r w:rsidR="001E74DB">
          <w:rPr>
            <w:rFonts w:asciiTheme="minorHAnsi" w:eastAsiaTheme="minorEastAsia" w:hAnsiTheme="minorHAnsi" w:cstheme="minorBidi"/>
            <w:noProof/>
            <w:sz w:val="22"/>
            <w:szCs w:val="22"/>
          </w:rPr>
          <w:tab/>
        </w:r>
        <w:r w:rsidR="001E74DB" w:rsidRPr="007C463F">
          <w:rPr>
            <w:rStyle w:val="Hyperlink"/>
            <w:noProof/>
            <w:lang w:val="en-GB"/>
          </w:rPr>
          <w:t>Information structure and semantics</w:t>
        </w:r>
        <w:r w:rsidR="001E74DB">
          <w:rPr>
            <w:noProof/>
            <w:webHidden/>
          </w:rPr>
          <w:tab/>
        </w:r>
        <w:r>
          <w:rPr>
            <w:noProof/>
            <w:webHidden/>
          </w:rPr>
          <w:fldChar w:fldCharType="begin"/>
        </w:r>
        <w:r w:rsidR="001E74DB">
          <w:rPr>
            <w:noProof/>
            <w:webHidden/>
          </w:rPr>
          <w:instrText xml:space="preserve"> PAGEREF _Toc382226014 \h </w:instrText>
        </w:r>
        <w:r w:rsidR="000D70C2">
          <w:rPr>
            <w:noProof/>
          </w:rPr>
        </w:r>
        <w:r>
          <w:rPr>
            <w:noProof/>
            <w:webHidden/>
          </w:rPr>
          <w:fldChar w:fldCharType="separate"/>
        </w:r>
        <w:r w:rsidR="001E74DB">
          <w:rPr>
            <w:noProof/>
            <w:webHidden/>
          </w:rPr>
          <w:t>32</w:t>
        </w:r>
        <w:r>
          <w:rPr>
            <w:noProof/>
            <w:webHidden/>
          </w:rPr>
          <w:fldChar w:fldCharType="end"/>
        </w:r>
      </w:hyperlink>
    </w:p>
    <w:p w:rsidR="001E74DB" w:rsidRDefault="00F53665">
      <w:pPr>
        <w:pStyle w:val="TOC1"/>
        <w:rPr>
          <w:rFonts w:asciiTheme="minorHAnsi" w:eastAsiaTheme="minorEastAsia" w:hAnsiTheme="minorHAnsi" w:cstheme="minorBidi"/>
          <w:b w:val="0"/>
          <w:sz w:val="22"/>
          <w:szCs w:val="22"/>
        </w:rPr>
      </w:pPr>
      <w:hyperlink w:anchor="_Toc382226015" w:history="1">
        <w:r w:rsidR="001E74DB" w:rsidRPr="007C463F">
          <w:rPr>
            <w:rStyle w:val="Hyperlink"/>
            <w:lang w:val="en-GB"/>
          </w:rPr>
          <w:t>7.</w:t>
        </w:r>
        <w:r w:rsidR="001E74DB">
          <w:rPr>
            <w:rFonts w:asciiTheme="minorHAnsi" w:eastAsiaTheme="minorEastAsia" w:hAnsiTheme="minorHAnsi" w:cstheme="minorBidi"/>
            <w:b w:val="0"/>
            <w:sz w:val="22"/>
            <w:szCs w:val="22"/>
          </w:rPr>
          <w:tab/>
        </w:r>
        <w:r w:rsidR="001E74DB" w:rsidRPr="007C463F">
          <w:rPr>
            <w:rStyle w:val="Hyperlink"/>
            <w:lang w:val="en-GB"/>
          </w:rPr>
          <w:t>General catalogue interface model</w:t>
        </w:r>
        <w:r w:rsidR="001E74DB">
          <w:rPr>
            <w:webHidden/>
          </w:rPr>
          <w:tab/>
        </w:r>
        <w:r>
          <w:rPr>
            <w:webHidden/>
          </w:rPr>
          <w:fldChar w:fldCharType="begin"/>
        </w:r>
        <w:r w:rsidR="001E74DB">
          <w:rPr>
            <w:webHidden/>
          </w:rPr>
          <w:instrText xml:space="preserve"> PAGEREF _Toc382226015 \h </w:instrText>
        </w:r>
        <w:r>
          <w:rPr>
            <w:webHidden/>
          </w:rPr>
          <w:fldChar w:fldCharType="separate"/>
        </w:r>
        <w:r w:rsidR="001E74DB">
          <w:rPr>
            <w:webHidden/>
          </w:rPr>
          <w:t>33</w:t>
        </w:r>
        <w:r>
          <w:rPr>
            <w:webHidden/>
          </w:rPr>
          <w:fldChar w:fldCharType="end"/>
        </w:r>
      </w:hyperlink>
    </w:p>
    <w:p w:rsidR="001E74DB" w:rsidRDefault="00F53665">
      <w:pPr>
        <w:pStyle w:val="TOC2"/>
        <w:tabs>
          <w:tab w:val="left" w:pos="880"/>
          <w:tab w:val="right" w:leader="dot" w:pos="8630"/>
        </w:tabs>
        <w:rPr>
          <w:rFonts w:asciiTheme="minorHAnsi" w:eastAsiaTheme="minorEastAsia" w:hAnsiTheme="minorHAnsi" w:cstheme="minorBidi"/>
          <w:noProof/>
          <w:szCs w:val="22"/>
        </w:rPr>
      </w:pPr>
      <w:hyperlink w:anchor="_Toc382226016" w:history="1">
        <w:r w:rsidR="001E74DB" w:rsidRPr="007C463F">
          <w:rPr>
            <w:rStyle w:val="Hyperlink"/>
            <w:noProof/>
            <w:lang w:val="en-GB"/>
          </w:rPr>
          <w:t>7.1</w:t>
        </w:r>
        <w:r w:rsidR="001E74DB">
          <w:rPr>
            <w:rFonts w:asciiTheme="minorHAnsi" w:eastAsiaTheme="minorEastAsia" w:hAnsiTheme="minorHAnsi" w:cstheme="minorBidi"/>
            <w:noProof/>
            <w:szCs w:val="22"/>
          </w:rPr>
          <w:tab/>
        </w:r>
        <w:r w:rsidR="001E74DB" w:rsidRPr="007C463F">
          <w:rPr>
            <w:rStyle w:val="Hyperlink"/>
            <w:noProof/>
            <w:lang w:val="en-GB"/>
          </w:rPr>
          <w:t>Introduction</w:t>
        </w:r>
        <w:r w:rsidR="001E74DB">
          <w:rPr>
            <w:noProof/>
            <w:webHidden/>
          </w:rPr>
          <w:tab/>
        </w:r>
        <w:r>
          <w:rPr>
            <w:noProof/>
            <w:webHidden/>
          </w:rPr>
          <w:fldChar w:fldCharType="begin"/>
        </w:r>
        <w:r w:rsidR="001E74DB">
          <w:rPr>
            <w:noProof/>
            <w:webHidden/>
          </w:rPr>
          <w:instrText xml:space="preserve"> PAGEREF _Toc382226016 \h </w:instrText>
        </w:r>
        <w:r w:rsidR="000D70C2">
          <w:rPr>
            <w:noProof/>
          </w:rPr>
        </w:r>
        <w:r>
          <w:rPr>
            <w:noProof/>
            <w:webHidden/>
          </w:rPr>
          <w:fldChar w:fldCharType="separate"/>
        </w:r>
        <w:r w:rsidR="001E74DB">
          <w:rPr>
            <w:noProof/>
            <w:webHidden/>
          </w:rPr>
          <w:t>33</w:t>
        </w:r>
        <w:r>
          <w:rPr>
            <w:noProof/>
            <w:webHidden/>
          </w:rPr>
          <w:fldChar w:fldCharType="end"/>
        </w:r>
      </w:hyperlink>
    </w:p>
    <w:p w:rsidR="001E74DB" w:rsidRDefault="00F53665">
      <w:pPr>
        <w:pStyle w:val="TOC2"/>
        <w:tabs>
          <w:tab w:val="left" w:pos="880"/>
          <w:tab w:val="right" w:leader="dot" w:pos="8630"/>
        </w:tabs>
        <w:rPr>
          <w:rFonts w:asciiTheme="minorHAnsi" w:eastAsiaTheme="minorEastAsia" w:hAnsiTheme="minorHAnsi" w:cstheme="minorBidi"/>
          <w:noProof/>
          <w:szCs w:val="22"/>
        </w:rPr>
      </w:pPr>
      <w:hyperlink w:anchor="_Toc382226017" w:history="1">
        <w:r w:rsidR="001E74DB" w:rsidRPr="007C463F">
          <w:rPr>
            <w:rStyle w:val="Hyperlink"/>
            <w:noProof/>
            <w:lang w:val="en-GB"/>
          </w:rPr>
          <w:t>7.2</w:t>
        </w:r>
        <w:r w:rsidR="001E74DB">
          <w:rPr>
            <w:rFonts w:asciiTheme="minorHAnsi" w:eastAsiaTheme="minorEastAsia" w:hAnsiTheme="minorHAnsi" w:cstheme="minorBidi"/>
            <w:noProof/>
            <w:szCs w:val="22"/>
          </w:rPr>
          <w:tab/>
        </w:r>
        <w:r w:rsidR="001E74DB" w:rsidRPr="007C463F">
          <w:rPr>
            <w:rStyle w:val="Hyperlink"/>
            <w:noProof/>
            <w:lang w:val="en-GB"/>
          </w:rPr>
          <w:t>Interface definitions</w:t>
        </w:r>
        <w:r w:rsidR="001E74DB">
          <w:rPr>
            <w:noProof/>
            <w:webHidden/>
          </w:rPr>
          <w:tab/>
        </w:r>
        <w:r>
          <w:rPr>
            <w:noProof/>
            <w:webHidden/>
          </w:rPr>
          <w:fldChar w:fldCharType="begin"/>
        </w:r>
        <w:r w:rsidR="001E74DB">
          <w:rPr>
            <w:noProof/>
            <w:webHidden/>
          </w:rPr>
          <w:instrText xml:space="preserve"> PAGEREF _Toc382226017 \h </w:instrText>
        </w:r>
        <w:r w:rsidR="000D70C2">
          <w:rPr>
            <w:noProof/>
          </w:rPr>
        </w:r>
        <w:r>
          <w:rPr>
            <w:noProof/>
            <w:webHidden/>
          </w:rPr>
          <w:fldChar w:fldCharType="separate"/>
        </w:r>
        <w:r w:rsidR="001E74DB">
          <w:rPr>
            <w:noProof/>
            <w:webHidden/>
          </w:rPr>
          <w:t>34</w:t>
        </w:r>
        <w:r>
          <w:rPr>
            <w:noProof/>
            <w:webHidden/>
          </w:rPr>
          <w:fldChar w:fldCharType="end"/>
        </w:r>
      </w:hyperlink>
    </w:p>
    <w:p w:rsidR="001E74DB" w:rsidRDefault="00F53665">
      <w:pPr>
        <w:pStyle w:val="TOC3"/>
        <w:tabs>
          <w:tab w:val="left" w:pos="1100"/>
          <w:tab w:val="right" w:leader="dot" w:pos="8630"/>
        </w:tabs>
        <w:rPr>
          <w:rFonts w:asciiTheme="minorHAnsi" w:eastAsiaTheme="minorEastAsia" w:hAnsiTheme="minorHAnsi" w:cstheme="minorBidi"/>
          <w:noProof/>
          <w:sz w:val="22"/>
          <w:szCs w:val="22"/>
        </w:rPr>
      </w:pPr>
      <w:hyperlink w:anchor="_Toc382226018" w:history="1">
        <w:r w:rsidR="001E74DB" w:rsidRPr="007C463F">
          <w:rPr>
            <w:rStyle w:val="Hyperlink"/>
            <w:noProof/>
            <w:lang w:val="en-GB"/>
          </w:rPr>
          <w:t>7.2.1</w:t>
        </w:r>
        <w:r w:rsidR="001E74DB">
          <w:rPr>
            <w:rFonts w:asciiTheme="minorHAnsi" w:eastAsiaTheme="minorEastAsia" w:hAnsiTheme="minorHAnsi" w:cstheme="minorBidi"/>
            <w:noProof/>
            <w:sz w:val="22"/>
            <w:szCs w:val="22"/>
          </w:rPr>
          <w:tab/>
        </w:r>
        <w:r w:rsidR="001E74DB" w:rsidRPr="007C463F">
          <w:rPr>
            <w:rStyle w:val="Hyperlink"/>
            <w:noProof/>
            <w:lang w:val="en-GB"/>
          </w:rPr>
          <w:t>Overview</w:t>
        </w:r>
        <w:r w:rsidR="001E74DB">
          <w:rPr>
            <w:noProof/>
            <w:webHidden/>
          </w:rPr>
          <w:tab/>
        </w:r>
        <w:r>
          <w:rPr>
            <w:noProof/>
            <w:webHidden/>
          </w:rPr>
          <w:fldChar w:fldCharType="begin"/>
        </w:r>
        <w:r w:rsidR="001E74DB">
          <w:rPr>
            <w:noProof/>
            <w:webHidden/>
          </w:rPr>
          <w:instrText xml:space="preserve"> PAGEREF _Toc382226018 \h </w:instrText>
        </w:r>
        <w:r w:rsidR="000D70C2">
          <w:rPr>
            <w:noProof/>
          </w:rPr>
        </w:r>
        <w:r>
          <w:rPr>
            <w:noProof/>
            <w:webHidden/>
          </w:rPr>
          <w:fldChar w:fldCharType="separate"/>
        </w:r>
        <w:r w:rsidR="001E74DB">
          <w:rPr>
            <w:noProof/>
            <w:webHidden/>
          </w:rPr>
          <w:t>34</w:t>
        </w:r>
        <w:r>
          <w:rPr>
            <w:noProof/>
            <w:webHidden/>
          </w:rPr>
          <w:fldChar w:fldCharType="end"/>
        </w:r>
      </w:hyperlink>
    </w:p>
    <w:p w:rsidR="001E74DB" w:rsidRDefault="00F53665">
      <w:pPr>
        <w:pStyle w:val="TOC3"/>
        <w:tabs>
          <w:tab w:val="left" w:pos="1100"/>
          <w:tab w:val="right" w:leader="dot" w:pos="8630"/>
        </w:tabs>
        <w:rPr>
          <w:rFonts w:asciiTheme="minorHAnsi" w:eastAsiaTheme="minorEastAsia" w:hAnsiTheme="minorHAnsi" w:cstheme="minorBidi"/>
          <w:noProof/>
          <w:sz w:val="22"/>
          <w:szCs w:val="22"/>
        </w:rPr>
      </w:pPr>
      <w:hyperlink w:anchor="_Toc382226019" w:history="1">
        <w:r w:rsidR="001E74DB" w:rsidRPr="007C463F">
          <w:rPr>
            <w:rStyle w:val="Hyperlink"/>
            <w:noProof/>
            <w:lang w:val="en-GB"/>
          </w:rPr>
          <w:t>7.2.2</w:t>
        </w:r>
        <w:r w:rsidR="001E74DB">
          <w:rPr>
            <w:rFonts w:asciiTheme="minorHAnsi" w:eastAsiaTheme="minorEastAsia" w:hAnsiTheme="minorHAnsi" w:cstheme="minorBidi"/>
            <w:noProof/>
            <w:sz w:val="22"/>
            <w:szCs w:val="22"/>
          </w:rPr>
          <w:tab/>
        </w:r>
        <w:r w:rsidR="001E74DB" w:rsidRPr="007C463F">
          <w:rPr>
            <w:rStyle w:val="Hyperlink"/>
            <w:noProof/>
            <w:lang w:val="en-GB"/>
          </w:rPr>
          <w:t>Catalogue Service class</w:t>
        </w:r>
        <w:r w:rsidR="001E74DB">
          <w:rPr>
            <w:noProof/>
            <w:webHidden/>
          </w:rPr>
          <w:tab/>
        </w:r>
        <w:r>
          <w:rPr>
            <w:noProof/>
            <w:webHidden/>
          </w:rPr>
          <w:fldChar w:fldCharType="begin"/>
        </w:r>
        <w:r w:rsidR="001E74DB">
          <w:rPr>
            <w:noProof/>
            <w:webHidden/>
          </w:rPr>
          <w:instrText xml:space="preserve"> PAGEREF _Toc382226019 \h </w:instrText>
        </w:r>
        <w:r w:rsidR="000D70C2">
          <w:rPr>
            <w:noProof/>
          </w:rPr>
        </w:r>
        <w:r>
          <w:rPr>
            <w:noProof/>
            <w:webHidden/>
          </w:rPr>
          <w:fldChar w:fldCharType="separate"/>
        </w:r>
        <w:r w:rsidR="001E74DB">
          <w:rPr>
            <w:noProof/>
            <w:webHidden/>
          </w:rPr>
          <w:t>36</w:t>
        </w:r>
        <w:r>
          <w:rPr>
            <w:noProof/>
            <w:webHidden/>
          </w:rPr>
          <w:fldChar w:fldCharType="end"/>
        </w:r>
      </w:hyperlink>
    </w:p>
    <w:p w:rsidR="001E74DB" w:rsidRDefault="00F53665">
      <w:pPr>
        <w:pStyle w:val="TOC3"/>
        <w:tabs>
          <w:tab w:val="left" w:pos="1100"/>
          <w:tab w:val="right" w:leader="dot" w:pos="8630"/>
        </w:tabs>
        <w:rPr>
          <w:rFonts w:asciiTheme="minorHAnsi" w:eastAsiaTheme="minorEastAsia" w:hAnsiTheme="minorHAnsi" w:cstheme="minorBidi"/>
          <w:noProof/>
          <w:sz w:val="22"/>
          <w:szCs w:val="22"/>
        </w:rPr>
      </w:pPr>
      <w:hyperlink w:anchor="_Toc382226020" w:history="1">
        <w:r w:rsidR="001E74DB" w:rsidRPr="007C463F">
          <w:rPr>
            <w:rStyle w:val="Hyperlink"/>
            <w:noProof/>
            <w:lang w:val="en-GB"/>
          </w:rPr>
          <w:t>7.2.3</w:t>
        </w:r>
        <w:r w:rsidR="001E74DB">
          <w:rPr>
            <w:rFonts w:asciiTheme="minorHAnsi" w:eastAsiaTheme="minorEastAsia" w:hAnsiTheme="minorHAnsi" w:cstheme="minorBidi"/>
            <w:noProof/>
            <w:sz w:val="22"/>
            <w:szCs w:val="22"/>
          </w:rPr>
          <w:tab/>
        </w:r>
        <w:r w:rsidR="001E74DB" w:rsidRPr="007C463F">
          <w:rPr>
            <w:rStyle w:val="Hyperlink"/>
            <w:noProof/>
            <w:lang w:val="en-GB"/>
          </w:rPr>
          <w:t>OGC_Service class</w:t>
        </w:r>
        <w:r w:rsidR="001E74DB">
          <w:rPr>
            <w:noProof/>
            <w:webHidden/>
          </w:rPr>
          <w:tab/>
        </w:r>
        <w:r>
          <w:rPr>
            <w:noProof/>
            <w:webHidden/>
          </w:rPr>
          <w:fldChar w:fldCharType="begin"/>
        </w:r>
        <w:r w:rsidR="001E74DB">
          <w:rPr>
            <w:noProof/>
            <w:webHidden/>
          </w:rPr>
          <w:instrText xml:space="preserve"> PAGEREF _Toc382226020 \h </w:instrText>
        </w:r>
        <w:r w:rsidR="000D70C2">
          <w:rPr>
            <w:noProof/>
          </w:rPr>
        </w:r>
        <w:r>
          <w:rPr>
            <w:noProof/>
            <w:webHidden/>
          </w:rPr>
          <w:fldChar w:fldCharType="separate"/>
        </w:r>
        <w:r w:rsidR="001E74DB">
          <w:rPr>
            <w:noProof/>
            <w:webHidden/>
          </w:rPr>
          <w:t>37</w:t>
        </w:r>
        <w:r>
          <w:rPr>
            <w:noProof/>
            <w:webHidden/>
          </w:rPr>
          <w:fldChar w:fldCharType="end"/>
        </w:r>
      </w:hyperlink>
    </w:p>
    <w:p w:rsidR="001E74DB" w:rsidRDefault="00F53665">
      <w:pPr>
        <w:pStyle w:val="TOC3"/>
        <w:tabs>
          <w:tab w:val="left" w:pos="1100"/>
          <w:tab w:val="right" w:leader="dot" w:pos="8630"/>
        </w:tabs>
        <w:rPr>
          <w:rFonts w:asciiTheme="minorHAnsi" w:eastAsiaTheme="minorEastAsia" w:hAnsiTheme="minorHAnsi" w:cstheme="minorBidi"/>
          <w:noProof/>
          <w:sz w:val="22"/>
          <w:szCs w:val="22"/>
        </w:rPr>
      </w:pPr>
      <w:hyperlink w:anchor="_Toc382226021" w:history="1">
        <w:r w:rsidR="001E74DB" w:rsidRPr="007C463F">
          <w:rPr>
            <w:rStyle w:val="Hyperlink"/>
            <w:noProof/>
            <w:lang w:val="en-GB"/>
          </w:rPr>
          <w:t>7.2.4</w:t>
        </w:r>
        <w:r w:rsidR="001E74DB">
          <w:rPr>
            <w:rFonts w:asciiTheme="minorHAnsi" w:eastAsiaTheme="minorEastAsia" w:hAnsiTheme="minorHAnsi" w:cstheme="minorBidi"/>
            <w:noProof/>
            <w:sz w:val="22"/>
            <w:szCs w:val="22"/>
          </w:rPr>
          <w:tab/>
        </w:r>
        <w:r w:rsidR="001E74DB" w:rsidRPr="007C463F">
          <w:rPr>
            <w:rStyle w:val="Hyperlink"/>
            <w:noProof/>
            <w:lang w:val="en-GB"/>
          </w:rPr>
          <w:t>Discovery class</w:t>
        </w:r>
        <w:r w:rsidR="001E74DB">
          <w:rPr>
            <w:noProof/>
            <w:webHidden/>
          </w:rPr>
          <w:tab/>
        </w:r>
        <w:r>
          <w:rPr>
            <w:noProof/>
            <w:webHidden/>
          </w:rPr>
          <w:fldChar w:fldCharType="begin"/>
        </w:r>
        <w:r w:rsidR="001E74DB">
          <w:rPr>
            <w:noProof/>
            <w:webHidden/>
          </w:rPr>
          <w:instrText xml:space="preserve"> PAGEREF _Toc382226021 \h </w:instrText>
        </w:r>
        <w:r w:rsidR="000D70C2">
          <w:rPr>
            <w:noProof/>
          </w:rPr>
        </w:r>
        <w:r>
          <w:rPr>
            <w:noProof/>
            <w:webHidden/>
          </w:rPr>
          <w:fldChar w:fldCharType="separate"/>
        </w:r>
        <w:r w:rsidR="001E74DB">
          <w:rPr>
            <w:noProof/>
            <w:webHidden/>
          </w:rPr>
          <w:t>39</w:t>
        </w:r>
        <w:r>
          <w:rPr>
            <w:noProof/>
            <w:webHidden/>
          </w:rPr>
          <w:fldChar w:fldCharType="end"/>
        </w:r>
      </w:hyperlink>
    </w:p>
    <w:p w:rsidR="001E74DB" w:rsidRDefault="00F53665">
      <w:pPr>
        <w:pStyle w:val="TOC3"/>
        <w:tabs>
          <w:tab w:val="left" w:pos="1100"/>
          <w:tab w:val="right" w:leader="dot" w:pos="8630"/>
        </w:tabs>
        <w:rPr>
          <w:rFonts w:asciiTheme="minorHAnsi" w:eastAsiaTheme="minorEastAsia" w:hAnsiTheme="minorHAnsi" w:cstheme="minorBidi"/>
          <w:noProof/>
          <w:sz w:val="22"/>
          <w:szCs w:val="22"/>
        </w:rPr>
      </w:pPr>
      <w:hyperlink w:anchor="_Toc382226022" w:history="1">
        <w:r w:rsidR="001E74DB" w:rsidRPr="007C463F">
          <w:rPr>
            <w:rStyle w:val="Hyperlink"/>
            <w:noProof/>
            <w:lang w:val="en-GB"/>
          </w:rPr>
          <w:t>7.2.5</w:t>
        </w:r>
        <w:r w:rsidR="001E74DB">
          <w:rPr>
            <w:rFonts w:asciiTheme="minorHAnsi" w:eastAsiaTheme="minorEastAsia" w:hAnsiTheme="minorHAnsi" w:cstheme="minorBidi"/>
            <w:noProof/>
            <w:sz w:val="22"/>
            <w:szCs w:val="22"/>
          </w:rPr>
          <w:tab/>
        </w:r>
        <w:r w:rsidR="001E74DB" w:rsidRPr="007C463F">
          <w:rPr>
            <w:rStyle w:val="Hyperlink"/>
            <w:noProof/>
            <w:lang w:val="en-GB"/>
          </w:rPr>
          <w:t>Manager class</w:t>
        </w:r>
        <w:r w:rsidR="001E74DB">
          <w:rPr>
            <w:noProof/>
            <w:webHidden/>
          </w:rPr>
          <w:tab/>
        </w:r>
        <w:r>
          <w:rPr>
            <w:noProof/>
            <w:webHidden/>
          </w:rPr>
          <w:fldChar w:fldCharType="begin"/>
        </w:r>
        <w:r w:rsidR="001E74DB">
          <w:rPr>
            <w:noProof/>
            <w:webHidden/>
          </w:rPr>
          <w:instrText xml:space="preserve"> PAGEREF _Toc382226022 \h </w:instrText>
        </w:r>
        <w:r w:rsidR="000D70C2">
          <w:rPr>
            <w:noProof/>
          </w:rPr>
        </w:r>
        <w:r>
          <w:rPr>
            <w:noProof/>
            <w:webHidden/>
          </w:rPr>
          <w:fldChar w:fldCharType="separate"/>
        </w:r>
        <w:r w:rsidR="001E74DB">
          <w:rPr>
            <w:noProof/>
            <w:webHidden/>
          </w:rPr>
          <w:t>49</w:t>
        </w:r>
        <w:r>
          <w:rPr>
            <w:noProof/>
            <w:webHidden/>
          </w:rPr>
          <w:fldChar w:fldCharType="end"/>
        </w:r>
      </w:hyperlink>
    </w:p>
    <w:p w:rsidR="001E74DB" w:rsidRDefault="00F53665">
      <w:pPr>
        <w:pStyle w:val="TOC1"/>
        <w:rPr>
          <w:rFonts w:asciiTheme="minorHAnsi" w:eastAsiaTheme="minorEastAsia" w:hAnsiTheme="minorHAnsi" w:cstheme="minorBidi"/>
          <w:b w:val="0"/>
          <w:sz w:val="22"/>
          <w:szCs w:val="22"/>
        </w:rPr>
      </w:pPr>
      <w:hyperlink w:anchor="_Toc382226023" w:history="1">
        <w:r w:rsidR="001E74DB" w:rsidRPr="007C463F">
          <w:rPr>
            <w:rStyle w:val="Hyperlink"/>
            <w:lang w:val="en-GB"/>
          </w:rPr>
          <w:t>8.</w:t>
        </w:r>
        <w:r w:rsidR="001E74DB">
          <w:rPr>
            <w:rFonts w:asciiTheme="minorHAnsi" w:eastAsiaTheme="minorEastAsia" w:hAnsiTheme="minorHAnsi" w:cstheme="minorBidi"/>
            <w:b w:val="0"/>
            <w:sz w:val="22"/>
            <w:szCs w:val="22"/>
          </w:rPr>
          <w:tab/>
        </w:r>
        <w:r w:rsidR="001E74DB" w:rsidRPr="007C463F">
          <w:rPr>
            <w:rStyle w:val="Hyperlink"/>
            <w:lang w:val="en-GB"/>
          </w:rPr>
          <w:t>Conformance classes and specialisation</w:t>
        </w:r>
        <w:r w:rsidR="001E74DB">
          <w:rPr>
            <w:webHidden/>
          </w:rPr>
          <w:tab/>
        </w:r>
        <w:r>
          <w:rPr>
            <w:webHidden/>
          </w:rPr>
          <w:fldChar w:fldCharType="begin"/>
        </w:r>
        <w:r w:rsidR="001E74DB">
          <w:rPr>
            <w:webHidden/>
          </w:rPr>
          <w:instrText xml:space="preserve"> PAGEREF _Toc382226023 \h </w:instrText>
        </w:r>
        <w:r>
          <w:rPr>
            <w:webHidden/>
          </w:rPr>
          <w:fldChar w:fldCharType="separate"/>
        </w:r>
        <w:r w:rsidR="001E74DB">
          <w:rPr>
            <w:webHidden/>
          </w:rPr>
          <w:t>55</w:t>
        </w:r>
        <w:r>
          <w:rPr>
            <w:webHidden/>
          </w:rPr>
          <w:fldChar w:fldCharType="end"/>
        </w:r>
      </w:hyperlink>
    </w:p>
    <w:p w:rsidR="001E74DB" w:rsidRDefault="00F53665">
      <w:pPr>
        <w:pStyle w:val="TOC2"/>
        <w:tabs>
          <w:tab w:val="left" w:pos="880"/>
          <w:tab w:val="right" w:leader="dot" w:pos="8630"/>
        </w:tabs>
        <w:rPr>
          <w:rFonts w:asciiTheme="minorHAnsi" w:eastAsiaTheme="minorEastAsia" w:hAnsiTheme="minorHAnsi" w:cstheme="minorBidi"/>
          <w:noProof/>
          <w:szCs w:val="22"/>
        </w:rPr>
      </w:pPr>
      <w:hyperlink w:anchor="_Toc382226024" w:history="1">
        <w:r w:rsidR="001E74DB" w:rsidRPr="007C463F">
          <w:rPr>
            <w:rStyle w:val="Hyperlink"/>
            <w:noProof/>
            <w:lang w:val="en-GB"/>
          </w:rPr>
          <w:t>8.1</w:t>
        </w:r>
        <w:r w:rsidR="001E74DB">
          <w:rPr>
            <w:rFonts w:asciiTheme="minorHAnsi" w:eastAsiaTheme="minorEastAsia" w:hAnsiTheme="minorHAnsi" w:cstheme="minorBidi"/>
            <w:noProof/>
            <w:szCs w:val="22"/>
          </w:rPr>
          <w:tab/>
        </w:r>
        <w:r w:rsidR="001E74DB" w:rsidRPr="007C463F">
          <w:rPr>
            <w:rStyle w:val="Hyperlink"/>
            <w:noProof/>
            <w:lang w:val="en-GB"/>
          </w:rPr>
          <w:t>Introduction</w:t>
        </w:r>
        <w:r w:rsidR="001E74DB">
          <w:rPr>
            <w:noProof/>
            <w:webHidden/>
          </w:rPr>
          <w:tab/>
        </w:r>
        <w:r>
          <w:rPr>
            <w:noProof/>
            <w:webHidden/>
          </w:rPr>
          <w:fldChar w:fldCharType="begin"/>
        </w:r>
        <w:r w:rsidR="001E74DB">
          <w:rPr>
            <w:noProof/>
            <w:webHidden/>
          </w:rPr>
          <w:instrText xml:space="preserve"> PAGEREF _Toc382226024 \h </w:instrText>
        </w:r>
        <w:r w:rsidR="000D70C2">
          <w:rPr>
            <w:noProof/>
          </w:rPr>
        </w:r>
        <w:r>
          <w:rPr>
            <w:noProof/>
            <w:webHidden/>
          </w:rPr>
          <w:fldChar w:fldCharType="separate"/>
        </w:r>
        <w:r w:rsidR="001E74DB">
          <w:rPr>
            <w:noProof/>
            <w:webHidden/>
          </w:rPr>
          <w:t>55</w:t>
        </w:r>
        <w:r>
          <w:rPr>
            <w:noProof/>
            <w:webHidden/>
          </w:rPr>
          <w:fldChar w:fldCharType="end"/>
        </w:r>
      </w:hyperlink>
    </w:p>
    <w:p w:rsidR="001E74DB" w:rsidRDefault="00F53665">
      <w:pPr>
        <w:pStyle w:val="TOC2"/>
        <w:tabs>
          <w:tab w:val="left" w:pos="880"/>
          <w:tab w:val="right" w:leader="dot" w:pos="8630"/>
        </w:tabs>
        <w:rPr>
          <w:rFonts w:asciiTheme="minorHAnsi" w:eastAsiaTheme="minorEastAsia" w:hAnsiTheme="minorHAnsi" w:cstheme="minorBidi"/>
          <w:noProof/>
          <w:szCs w:val="22"/>
        </w:rPr>
      </w:pPr>
      <w:hyperlink w:anchor="_Toc382226025" w:history="1">
        <w:r w:rsidR="001E74DB" w:rsidRPr="007C463F">
          <w:rPr>
            <w:rStyle w:val="Hyperlink"/>
            <w:noProof/>
          </w:rPr>
          <w:t>8.2</w:t>
        </w:r>
        <w:r w:rsidR="001E74DB">
          <w:rPr>
            <w:rFonts w:asciiTheme="minorHAnsi" w:eastAsiaTheme="minorEastAsia" w:hAnsiTheme="minorHAnsi" w:cstheme="minorBidi"/>
            <w:noProof/>
            <w:szCs w:val="22"/>
          </w:rPr>
          <w:tab/>
        </w:r>
        <w:r w:rsidR="001E74DB" w:rsidRPr="007C463F">
          <w:rPr>
            <w:rStyle w:val="Hyperlink"/>
            <w:noProof/>
          </w:rPr>
          <w:t>List of requirements and conformance classes</w:t>
        </w:r>
        <w:r w:rsidR="001E74DB">
          <w:rPr>
            <w:noProof/>
            <w:webHidden/>
          </w:rPr>
          <w:tab/>
        </w:r>
        <w:r>
          <w:rPr>
            <w:noProof/>
            <w:webHidden/>
          </w:rPr>
          <w:fldChar w:fldCharType="begin"/>
        </w:r>
        <w:r w:rsidR="001E74DB">
          <w:rPr>
            <w:noProof/>
            <w:webHidden/>
          </w:rPr>
          <w:instrText xml:space="preserve"> PAGEREF _Toc382226025 \h </w:instrText>
        </w:r>
        <w:r w:rsidR="000D70C2">
          <w:rPr>
            <w:noProof/>
          </w:rPr>
        </w:r>
        <w:r>
          <w:rPr>
            <w:noProof/>
            <w:webHidden/>
          </w:rPr>
          <w:fldChar w:fldCharType="separate"/>
        </w:r>
        <w:r w:rsidR="001E74DB">
          <w:rPr>
            <w:noProof/>
            <w:webHidden/>
          </w:rPr>
          <w:t>55</w:t>
        </w:r>
        <w:r>
          <w:rPr>
            <w:noProof/>
            <w:webHidden/>
          </w:rPr>
          <w:fldChar w:fldCharType="end"/>
        </w:r>
      </w:hyperlink>
    </w:p>
    <w:p w:rsidR="001E74DB" w:rsidRDefault="00F53665">
      <w:pPr>
        <w:pStyle w:val="TOC2"/>
        <w:tabs>
          <w:tab w:val="left" w:pos="880"/>
          <w:tab w:val="right" w:leader="dot" w:pos="8630"/>
        </w:tabs>
        <w:rPr>
          <w:rFonts w:asciiTheme="minorHAnsi" w:eastAsiaTheme="minorEastAsia" w:hAnsiTheme="minorHAnsi" w:cstheme="minorBidi"/>
          <w:noProof/>
          <w:szCs w:val="22"/>
        </w:rPr>
      </w:pPr>
      <w:hyperlink w:anchor="_Toc382226026" w:history="1">
        <w:r w:rsidR="001E74DB" w:rsidRPr="007C463F">
          <w:rPr>
            <w:rStyle w:val="Hyperlink"/>
            <w:noProof/>
            <w:lang w:val="en-GB"/>
          </w:rPr>
          <w:t>8.3</w:t>
        </w:r>
        <w:r w:rsidR="001E74DB">
          <w:rPr>
            <w:rFonts w:asciiTheme="minorHAnsi" w:eastAsiaTheme="minorEastAsia" w:hAnsiTheme="minorHAnsi" w:cstheme="minorBidi"/>
            <w:noProof/>
            <w:szCs w:val="22"/>
          </w:rPr>
          <w:tab/>
        </w:r>
        <w:r w:rsidR="001E74DB" w:rsidRPr="007C463F">
          <w:rPr>
            <w:rStyle w:val="Hyperlink"/>
            <w:noProof/>
            <w:lang w:val="en-GB"/>
          </w:rPr>
          <w:t>Interface definitions</w:t>
        </w:r>
        <w:r w:rsidR="001E74DB">
          <w:rPr>
            <w:noProof/>
            <w:webHidden/>
          </w:rPr>
          <w:tab/>
        </w:r>
        <w:r>
          <w:rPr>
            <w:noProof/>
            <w:webHidden/>
          </w:rPr>
          <w:fldChar w:fldCharType="begin"/>
        </w:r>
        <w:r w:rsidR="001E74DB">
          <w:rPr>
            <w:noProof/>
            <w:webHidden/>
          </w:rPr>
          <w:instrText xml:space="preserve"> PAGEREF _Toc382226026 \h </w:instrText>
        </w:r>
        <w:r w:rsidR="000D70C2">
          <w:rPr>
            <w:noProof/>
          </w:rPr>
        </w:r>
        <w:r>
          <w:rPr>
            <w:noProof/>
            <w:webHidden/>
          </w:rPr>
          <w:fldChar w:fldCharType="separate"/>
        </w:r>
        <w:r w:rsidR="001E74DB">
          <w:rPr>
            <w:noProof/>
            <w:webHidden/>
          </w:rPr>
          <w:t>57</w:t>
        </w:r>
        <w:r>
          <w:rPr>
            <w:noProof/>
            <w:webHidden/>
          </w:rPr>
          <w:fldChar w:fldCharType="end"/>
        </w:r>
      </w:hyperlink>
    </w:p>
    <w:p w:rsidR="001E74DB" w:rsidRDefault="00F53665">
      <w:pPr>
        <w:pStyle w:val="TOC2"/>
        <w:tabs>
          <w:tab w:val="left" w:pos="880"/>
          <w:tab w:val="right" w:leader="dot" w:pos="8630"/>
        </w:tabs>
        <w:rPr>
          <w:rFonts w:asciiTheme="minorHAnsi" w:eastAsiaTheme="minorEastAsia" w:hAnsiTheme="minorHAnsi" w:cstheme="minorBidi"/>
          <w:noProof/>
          <w:szCs w:val="22"/>
        </w:rPr>
      </w:pPr>
      <w:hyperlink w:anchor="_Toc382226027" w:history="1">
        <w:r w:rsidR="001E74DB" w:rsidRPr="007C463F">
          <w:rPr>
            <w:rStyle w:val="Hyperlink"/>
            <w:noProof/>
            <w:lang w:val="en-GB"/>
          </w:rPr>
          <w:t>8.4</w:t>
        </w:r>
        <w:r w:rsidR="001E74DB">
          <w:rPr>
            <w:rFonts w:asciiTheme="minorHAnsi" w:eastAsiaTheme="minorEastAsia" w:hAnsiTheme="minorHAnsi" w:cstheme="minorBidi"/>
            <w:noProof/>
            <w:szCs w:val="22"/>
          </w:rPr>
          <w:tab/>
        </w:r>
        <w:r w:rsidR="001E74DB" w:rsidRPr="007C463F">
          <w:rPr>
            <w:rStyle w:val="Hyperlink"/>
            <w:noProof/>
            <w:lang w:val="en-GB"/>
          </w:rPr>
          <w:t>Query model components</w:t>
        </w:r>
        <w:r w:rsidR="001E74DB">
          <w:rPr>
            <w:noProof/>
            <w:webHidden/>
          </w:rPr>
          <w:tab/>
        </w:r>
        <w:r>
          <w:rPr>
            <w:noProof/>
            <w:webHidden/>
          </w:rPr>
          <w:fldChar w:fldCharType="begin"/>
        </w:r>
        <w:r w:rsidR="001E74DB">
          <w:rPr>
            <w:noProof/>
            <w:webHidden/>
          </w:rPr>
          <w:instrText xml:space="preserve"> PAGEREF _Toc382226027 \h </w:instrText>
        </w:r>
        <w:r w:rsidR="000D70C2">
          <w:rPr>
            <w:noProof/>
          </w:rPr>
        </w:r>
        <w:r>
          <w:rPr>
            <w:noProof/>
            <w:webHidden/>
          </w:rPr>
          <w:fldChar w:fldCharType="separate"/>
        </w:r>
        <w:r w:rsidR="001E74DB">
          <w:rPr>
            <w:noProof/>
            <w:webHidden/>
          </w:rPr>
          <w:t>58</w:t>
        </w:r>
        <w:r>
          <w:rPr>
            <w:noProof/>
            <w:webHidden/>
          </w:rPr>
          <w:fldChar w:fldCharType="end"/>
        </w:r>
      </w:hyperlink>
    </w:p>
    <w:p w:rsidR="001E74DB" w:rsidRDefault="00F53665">
      <w:pPr>
        <w:pStyle w:val="TOC3"/>
        <w:tabs>
          <w:tab w:val="left" w:pos="1100"/>
          <w:tab w:val="right" w:leader="dot" w:pos="8630"/>
        </w:tabs>
        <w:rPr>
          <w:rFonts w:asciiTheme="minorHAnsi" w:eastAsiaTheme="minorEastAsia" w:hAnsiTheme="minorHAnsi" w:cstheme="minorBidi"/>
          <w:noProof/>
          <w:sz w:val="22"/>
          <w:szCs w:val="22"/>
        </w:rPr>
      </w:pPr>
      <w:hyperlink w:anchor="_Toc382226028" w:history="1">
        <w:r w:rsidR="001E74DB" w:rsidRPr="007C463F">
          <w:rPr>
            <w:rStyle w:val="Hyperlink"/>
            <w:noProof/>
            <w:lang w:val="en-GB"/>
          </w:rPr>
          <w:t>8.4.1</w:t>
        </w:r>
        <w:r w:rsidR="001E74DB">
          <w:rPr>
            <w:rFonts w:asciiTheme="minorHAnsi" w:eastAsiaTheme="minorEastAsia" w:hAnsiTheme="minorHAnsi" w:cstheme="minorBidi"/>
            <w:noProof/>
            <w:sz w:val="22"/>
            <w:szCs w:val="22"/>
          </w:rPr>
          <w:tab/>
        </w:r>
        <w:r w:rsidR="001E74DB" w:rsidRPr="007C463F">
          <w:rPr>
            <w:rStyle w:val="Hyperlink"/>
            <w:noProof/>
            <w:lang w:val="en-GB"/>
          </w:rPr>
          <w:t>Query language/model</w:t>
        </w:r>
        <w:r w:rsidR="001E74DB">
          <w:rPr>
            <w:noProof/>
            <w:webHidden/>
          </w:rPr>
          <w:tab/>
        </w:r>
        <w:r>
          <w:rPr>
            <w:noProof/>
            <w:webHidden/>
          </w:rPr>
          <w:fldChar w:fldCharType="begin"/>
        </w:r>
        <w:r w:rsidR="001E74DB">
          <w:rPr>
            <w:noProof/>
            <w:webHidden/>
          </w:rPr>
          <w:instrText xml:space="preserve"> PAGEREF _Toc382226028 \h </w:instrText>
        </w:r>
        <w:r w:rsidR="000D70C2">
          <w:rPr>
            <w:noProof/>
          </w:rPr>
        </w:r>
        <w:r>
          <w:rPr>
            <w:noProof/>
            <w:webHidden/>
          </w:rPr>
          <w:fldChar w:fldCharType="separate"/>
        </w:r>
        <w:r w:rsidR="001E74DB">
          <w:rPr>
            <w:noProof/>
            <w:webHidden/>
          </w:rPr>
          <w:t>58</w:t>
        </w:r>
        <w:r>
          <w:rPr>
            <w:noProof/>
            <w:webHidden/>
          </w:rPr>
          <w:fldChar w:fldCharType="end"/>
        </w:r>
      </w:hyperlink>
    </w:p>
    <w:p w:rsidR="001E74DB" w:rsidRDefault="00F53665">
      <w:pPr>
        <w:pStyle w:val="TOC3"/>
        <w:tabs>
          <w:tab w:val="left" w:pos="1100"/>
          <w:tab w:val="right" w:leader="dot" w:pos="8630"/>
        </w:tabs>
        <w:rPr>
          <w:rFonts w:asciiTheme="minorHAnsi" w:eastAsiaTheme="minorEastAsia" w:hAnsiTheme="minorHAnsi" w:cstheme="minorBidi"/>
          <w:noProof/>
          <w:sz w:val="22"/>
          <w:szCs w:val="22"/>
        </w:rPr>
      </w:pPr>
      <w:hyperlink w:anchor="_Toc382226029" w:history="1">
        <w:r w:rsidR="001E74DB" w:rsidRPr="007C463F">
          <w:rPr>
            <w:rStyle w:val="Hyperlink"/>
            <w:noProof/>
            <w:lang w:val="en-GB"/>
          </w:rPr>
          <w:t>8.4.2</w:t>
        </w:r>
        <w:r w:rsidR="001E74DB">
          <w:rPr>
            <w:rFonts w:asciiTheme="minorHAnsi" w:eastAsiaTheme="minorEastAsia" w:hAnsiTheme="minorHAnsi" w:cstheme="minorBidi"/>
            <w:noProof/>
            <w:sz w:val="22"/>
            <w:szCs w:val="22"/>
          </w:rPr>
          <w:tab/>
        </w:r>
        <w:r w:rsidR="001E74DB" w:rsidRPr="007C463F">
          <w:rPr>
            <w:rStyle w:val="Hyperlink"/>
            <w:noProof/>
            <w:lang w:val="en-GB"/>
          </w:rPr>
          <w:t>Common search and retrieval elements</w:t>
        </w:r>
        <w:r w:rsidR="001E74DB">
          <w:rPr>
            <w:noProof/>
            <w:webHidden/>
          </w:rPr>
          <w:tab/>
        </w:r>
        <w:r>
          <w:rPr>
            <w:noProof/>
            <w:webHidden/>
          </w:rPr>
          <w:fldChar w:fldCharType="begin"/>
        </w:r>
        <w:r w:rsidR="001E74DB">
          <w:rPr>
            <w:noProof/>
            <w:webHidden/>
          </w:rPr>
          <w:instrText xml:space="preserve"> PAGEREF _Toc382226029 \h </w:instrText>
        </w:r>
        <w:r w:rsidR="000D70C2">
          <w:rPr>
            <w:noProof/>
          </w:rPr>
        </w:r>
        <w:r>
          <w:rPr>
            <w:noProof/>
            <w:webHidden/>
          </w:rPr>
          <w:fldChar w:fldCharType="separate"/>
        </w:r>
        <w:r w:rsidR="001E74DB">
          <w:rPr>
            <w:noProof/>
            <w:webHidden/>
          </w:rPr>
          <w:t>59</w:t>
        </w:r>
        <w:r>
          <w:rPr>
            <w:noProof/>
            <w:webHidden/>
          </w:rPr>
          <w:fldChar w:fldCharType="end"/>
        </w:r>
      </w:hyperlink>
    </w:p>
    <w:p w:rsidR="001E74DB" w:rsidRDefault="00F53665">
      <w:pPr>
        <w:pStyle w:val="TOC2"/>
        <w:tabs>
          <w:tab w:val="left" w:pos="880"/>
          <w:tab w:val="right" w:leader="dot" w:pos="8630"/>
        </w:tabs>
        <w:rPr>
          <w:rFonts w:asciiTheme="minorHAnsi" w:eastAsiaTheme="minorEastAsia" w:hAnsiTheme="minorHAnsi" w:cstheme="minorBidi"/>
          <w:noProof/>
          <w:szCs w:val="22"/>
        </w:rPr>
      </w:pPr>
      <w:hyperlink w:anchor="_Toc382226030" w:history="1">
        <w:r w:rsidR="001E74DB" w:rsidRPr="007C463F">
          <w:rPr>
            <w:rStyle w:val="Hyperlink"/>
            <w:noProof/>
            <w:lang w:val="en-GB"/>
          </w:rPr>
          <w:t>8.5</w:t>
        </w:r>
        <w:r w:rsidR="001E74DB">
          <w:rPr>
            <w:rFonts w:asciiTheme="minorHAnsi" w:eastAsiaTheme="minorEastAsia" w:hAnsiTheme="minorHAnsi" w:cstheme="minorBidi"/>
            <w:noProof/>
            <w:szCs w:val="22"/>
          </w:rPr>
          <w:tab/>
        </w:r>
        <w:r w:rsidR="001E74DB" w:rsidRPr="007C463F">
          <w:rPr>
            <w:rStyle w:val="Hyperlink"/>
            <w:noProof/>
            <w:lang w:val="en-GB"/>
          </w:rPr>
          <w:t>Catalogue Application Profiles</w:t>
        </w:r>
        <w:r w:rsidR="001E74DB">
          <w:rPr>
            <w:noProof/>
            <w:webHidden/>
          </w:rPr>
          <w:tab/>
        </w:r>
        <w:r>
          <w:rPr>
            <w:noProof/>
            <w:webHidden/>
          </w:rPr>
          <w:fldChar w:fldCharType="begin"/>
        </w:r>
        <w:r w:rsidR="001E74DB">
          <w:rPr>
            <w:noProof/>
            <w:webHidden/>
          </w:rPr>
          <w:instrText xml:space="preserve"> PAGEREF _Toc382226030 \h </w:instrText>
        </w:r>
        <w:r w:rsidR="000D70C2">
          <w:rPr>
            <w:noProof/>
          </w:rPr>
        </w:r>
        <w:r>
          <w:rPr>
            <w:noProof/>
            <w:webHidden/>
          </w:rPr>
          <w:fldChar w:fldCharType="separate"/>
        </w:r>
        <w:r w:rsidR="001E74DB">
          <w:rPr>
            <w:noProof/>
            <w:webHidden/>
          </w:rPr>
          <w:t>59</w:t>
        </w:r>
        <w:r>
          <w:rPr>
            <w:noProof/>
            <w:webHidden/>
          </w:rPr>
          <w:fldChar w:fldCharType="end"/>
        </w:r>
      </w:hyperlink>
    </w:p>
    <w:p w:rsidR="001E74DB" w:rsidRDefault="00F53665">
      <w:pPr>
        <w:pStyle w:val="TOC2"/>
        <w:tabs>
          <w:tab w:val="left" w:pos="880"/>
          <w:tab w:val="right" w:leader="dot" w:pos="8630"/>
        </w:tabs>
        <w:rPr>
          <w:rFonts w:asciiTheme="minorHAnsi" w:eastAsiaTheme="minorEastAsia" w:hAnsiTheme="minorHAnsi" w:cstheme="minorBidi"/>
          <w:noProof/>
          <w:szCs w:val="22"/>
        </w:rPr>
      </w:pPr>
      <w:hyperlink w:anchor="_Toc382226031" w:history="1">
        <w:r w:rsidR="001E74DB" w:rsidRPr="007C463F">
          <w:rPr>
            <w:rStyle w:val="Hyperlink"/>
            <w:noProof/>
            <w:lang w:val="en-GB"/>
          </w:rPr>
          <w:t>8.6</w:t>
        </w:r>
        <w:r w:rsidR="001E74DB">
          <w:rPr>
            <w:rFonts w:asciiTheme="minorHAnsi" w:eastAsiaTheme="minorEastAsia" w:hAnsiTheme="minorHAnsi" w:cstheme="minorBidi"/>
            <w:noProof/>
            <w:szCs w:val="22"/>
          </w:rPr>
          <w:tab/>
        </w:r>
        <w:r w:rsidR="001E74DB" w:rsidRPr="007C463F">
          <w:rPr>
            <w:rStyle w:val="Hyperlink"/>
            <w:noProof/>
            <w:lang w:val="en-GB"/>
          </w:rPr>
          <w:t>Structure and format</w:t>
        </w:r>
        <w:r w:rsidR="001E74DB">
          <w:rPr>
            <w:noProof/>
            <w:webHidden/>
          </w:rPr>
          <w:tab/>
        </w:r>
        <w:r>
          <w:rPr>
            <w:noProof/>
            <w:webHidden/>
          </w:rPr>
          <w:fldChar w:fldCharType="begin"/>
        </w:r>
        <w:r w:rsidR="001E74DB">
          <w:rPr>
            <w:noProof/>
            <w:webHidden/>
          </w:rPr>
          <w:instrText xml:space="preserve"> PAGEREF _Toc382226031 \h </w:instrText>
        </w:r>
        <w:r w:rsidR="000D70C2">
          <w:rPr>
            <w:noProof/>
          </w:rPr>
        </w:r>
        <w:r>
          <w:rPr>
            <w:noProof/>
            <w:webHidden/>
          </w:rPr>
          <w:fldChar w:fldCharType="separate"/>
        </w:r>
        <w:r w:rsidR="001E74DB">
          <w:rPr>
            <w:noProof/>
            <w:webHidden/>
          </w:rPr>
          <w:t>61</w:t>
        </w:r>
        <w:r>
          <w:rPr>
            <w:noProof/>
            <w:webHidden/>
          </w:rPr>
          <w:fldChar w:fldCharType="end"/>
        </w:r>
      </w:hyperlink>
    </w:p>
    <w:p w:rsidR="001E74DB" w:rsidRDefault="00F53665">
      <w:pPr>
        <w:pStyle w:val="TOC3"/>
        <w:tabs>
          <w:tab w:val="left" w:pos="1100"/>
          <w:tab w:val="right" w:leader="dot" w:pos="8630"/>
        </w:tabs>
        <w:rPr>
          <w:rFonts w:asciiTheme="minorHAnsi" w:eastAsiaTheme="minorEastAsia" w:hAnsiTheme="minorHAnsi" w:cstheme="minorBidi"/>
          <w:noProof/>
          <w:sz w:val="22"/>
          <w:szCs w:val="22"/>
        </w:rPr>
      </w:pPr>
      <w:hyperlink w:anchor="_Toc382226032" w:history="1">
        <w:r w:rsidR="001E74DB" w:rsidRPr="007C463F">
          <w:rPr>
            <w:rStyle w:val="Hyperlink"/>
            <w:noProof/>
            <w:lang w:val="en-GB"/>
          </w:rPr>
          <w:t>8.6.1</w:t>
        </w:r>
        <w:r w:rsidR="001E74DB">
          <w:rPr>
            <w:rFonts w:asciiTheme="minorHAnsi" w:eastAsiaTheme="minorEastAsia" w:hAnsiTheme="minorHAnsi" w:cstheme="minorBidi"/>
            <w:noProof/>
            <w:sz w:val="22"/>
            <w:szCs w:val="22"/>
          </w:rPr>
          <w:tab/>
        </w:r>
        <w:r w:rsidR="001E74DB" w:rsidRPr="007C463F">
          <w:rPr>
            <w:rStyle w:val="Hyperlink"/>
            <w:noProof/>
            <w:lang w:val="en-GB"/>
          </w:rPr>
          <w:t>Introduction</w:t>
        </w:r>
        <w:r w:rsidR="001E74DB">
          <w:rPr>
            <w:noProof/>
            <w:webHidden/>
          </w:rPr>
          <w:tab/>
        </w:r>
        <w:r>
          <w:rPr>
            <w:noProof/>
            <w:webHidden/>
          </w:rPr>
          <w:fldChar w:fldCharType="begin"/>
        </w:r>
        <w:r w:rsidR="001E74DB">
          <w:rPr>
            <w:noProof/>
            <w:webHidden/>
          </w:rPr>
          <w:instrText xml:space="preserve"> PAGEREF _Toc382226032 \h </w:instrText>
        </w:r>
        <w:r w:rsidR="000D70C2">
          <w:rPr>
            <w:noProof/>
          </w:rPr>
        </w:r>
        <w:r>
          <w:rPr>
            <w:noProof/>
            <w:webHidden/>
          </w:rPr>
          <w:fldChar w:fldCharType="separate"/>
        </w:r>
        <w:r w:rsidR="001E74DB">
          <w:rPr>
            <w:noProof/>
            <w:webHidden/>
          </w:rPr>
          <w:t>61</w:t>
        </w:r>
        <w:r>
          <w:rPr>
            <w:noProof/>
            <w:webHidden/>
          </w:rPr>
          <w:fldChar w:fldCharType="end"/>
        </w:r>
      </w:hyperlink>
    </w:p>
    <w:p w:rsidR="001E74DB" w:rsidRDefault="00F53665">
      <w:pPr>
        <w:pStyle w:val="TOC3"/>
        <w:tabs>
          <w:tab w:val="left" w:pos="1100"/>
          <w:tab w:val="right" w:leader="dot" w:pos="8630"/>
        </w:tabs>
        <w:rPr>
          <w:rFonts w:asciiTheme="minorHAnsi" w:eastAsiaTheme="minorEastAsia" w:hAnsiTheme="minorHAnsi" w:cstheme="minorBidi"/>
          <w:noProof/>
          <w:sz w:val="22"/>
          <w:szCs w:val="22"/>
        </w:rPr>
      </w:pPr>
      <w:hyperlink w:anchor="_Toc382226033" w:history="1">
        <w:r w:rsidR="001E74DB" w:rsidRPr="007C463F">
          <w:rPr>
            <w:rStyle w:val="Hyperlink"/>
            <w:noProof/>
            <w:lang w:val="en-GB"/>
          </w:rPr>
          <w:t>8.6.2</w:t>
        </w:r>
        <w:r w:rsidR="001E74DB">
          <w:rPr>
            <w:rFonts w:asciiTheme="minorHAnsi" w:eastAsiaTheme="minorEastAsia" w:hAnsiTheme="minorHAnsi" w:cstheme="minorBidi"/>
            <w:noProof/>
            <w:sz w:val="22"/>
            <w:szCs w:val="22"/>
          </w:rPr>
          <w:tab/>
        </w:r>
        <w:r w:rsidR="001E74DB" w:rsidRPr="007C463F">
          <w:rPr>
            <w:rStyle w:val="Hyperlink"/>
            <w:noProof/>
            <w:lang w:val="en-GB"/>
          </w:rPr>
          <w:t>System context</w:t>
        </w:r>
        <w:r w:rsidR="001E74DB">
          <w:rPr>
            <w:noProof/>
            <w:webHidden/>
          </w:rPr>
          <w:tab/>
        </w:r>
        <w:r>
          <w:rPr>
            <w:noProof/>
            <w:webHidden/>
          </w:rPr>
          <w:fldChar w:fldCharType="begin"/>
        </w:r>
        <w:r w:rsidR="001E74DB">
          <w:rPr>
            <w:noProof/>
            <w:webHidden/>
          </w:rPr>
          <w:instrText xml:space="preserve"> PAGEREF _Toc382226033 \h </w:instrText>
        </w:r>
        <w:r w:rsidR="000D70C2">
          <w:rPr>
            <w:noProof/>
          </w:rPr>
        </w:r>
        <w:r>
          <w:rPr>
            <w:noProof/>
            <w:webHidden/>
          </w:rPr>
          <w:fldChar w:fldCharType="separate"/>
        </w:r>
        <w:r w:rsidR="001E74DB">
          <w:rPr>
            <w:noProof/>
            <w:webHidden/>
          </w:rPr>
          <w:t>62</w:t>
        </w:r>
        <w:r>
          <w:rPr>
            <w:noProof/>
            <w:webHidden/>
          </w:rPr>
          <w:fldChar w:fldCharType="end"/>
        </w:r>
      </w:hyperlink>
    </w:p>
    <w:p w:rsidR="001E74DB" w:rsidRDefault="00F53665">
      <w:pPr>
        <w:pStyle w:val="TOC3"/>
        <w:tabs>
          <w:tab w:val="left" w:pos="1100"/>
          <w:tab w:val="right" w:leader="dot" w:pos="8630"/>
        </w:tabs>
        <w:rPr>
          <w:rFonts w:asciiTheme="minorHAnsi" w:eastAsiaTheme="minorEastAsia" w:hAnsiTheme="minorHAnsi" w:cstheme="minorBidi"/>
          <w:noProof/>
          <w:sz w:val="22"/>
          <w:szCs w:val="22"/>
        </w:rPr>
      </w:pPr>
      <w:hyperlink w:anchor="_Toc382226034" w:history="1">
        <w:r w:rsidR="001E74DB" w:rsidRPr="007C463F">
          <w:rPr>
            <w:rStyle w:val="Hyperlink"/>
            <w:noProof/>
            <w:lang w:val="en-GB"/>
          </w:rPr>
          <w:t>8.6.3</w:t>
        </w:r>
        <w:r w:rsidR="001E74DB">
          <w:rPr>
            <w:rFonts w:asciiTheme="minorHAnsi" w:eastAsiaTheme="minorEastAsia" w:hAnsiTheme="minorHAnsi" w:cstheme="minorBidi"/>
            <w:noProof/>
            <w:sz w:val="22"/>
            <w:szCs w:val="22"/>
          </w:rPr>
          <w:tab/>
        </w:r>
        <w:r w:rsidR="001E74DB" w:rsidRPr="007C463F">
          <w:rPr>
            <w:rStyle w:val="Hyperlink"/>
            <w:noProof/>
            <w:lang w:val="en-GB"/>
          </w:rPr>
          <w:t>Information models</w:t>
        </w:r>
        <w:r w:rsidR="001E74DB">
          <w:rPr>
            <w:noProof/>
            <w:webHidden/>
          </w:rPr>
          <w:tab/>
        </w:r>
        <w:r>
          <w:rPr>
            <w:noProof/>
            <w:webHidden/>
          </w:rPr>
          <w:fldChar w:fldCharType="begin"/>
        </w:r>
        <w:r w:rsidR="001E74DB">
          <w:rPr>
            <w:noProof/>
            <w:webHidden/>
          </w:rPr>
          <w:instrText xml:space="preserve"> PAGEREF _Toc382226034 \h </w:instrText>
        </w:r>
        <w:r w:rsidR="000D70C2">
          <w:rPr>
            <w:noProof/>
          </w:rPr>
        </w:r>
        <w:r>
          <w:rPr>
            <w:noProof/>
            <w:webHidden/>
          </w:rPr>
          <w:fldChar w:fldCharType="separate"/>
        </w:r>
        <w:r w:rsidR="001E74DB">
          <w:rPr>
            <w:noProof/>
            <w:webHidden/>
          </w:rPr>
          <w:t>62</w:t>
        </w:r>
        <w:r>
          <w:rPr>
            <w:noProof/>
            <w:webHidden/>
          </w:rPr>
          <w:fldChar w:fldCharType="end"/>
        </w:r>
      </w:hyperlink>
    </w:p>
    <w:p w:rsidR="001E74DB" w:rsidRDefault="00F53665">
      <w:pPr>
        <w:pStyle w:val="TOC3"/>
        <w:tabs>
          <w:tab w:val="left" w:pos="1100"/>
          <w:tab w:val="right" w:leader="dot" w:pos="8630"/>
        </w:tabs>
        <w:rPr>
          <w:rFonts w:asciiTheme="minorHAnsi" w:eastAsiaTheme="minorEastAsia" w:hAnsiTheme="minorHAnsi" w:cstheme="minorBidi"/>
          <w:noProof/>
          <w:sz w:val="22"/>
          <w:szCs w:val="22"/>
        </w:rPr>
      </w:pPr>
      <w:hyperlink w:anchor="_Toc382226035" w:history="1">
        <w:r w:rsidR="001E74DB" w:rsidRPr="007C463F">
          <w:rPr>
            <w:rStyle w:val="Hyperlink"/>
            <w:noProof/>
            <w:lang w:val="en-GB"/>
          </w:rPr>
          <w:t>8.6.4</w:t>
        </w:r>
        <w:r w:rsidR="001E74DB">
          <w:rPr>
            <w:rFonts w:asciiTheme="minorHAnsi" w:eastAsiaTheme="minorEastAsia" w:hAnsiTheme="minorHAnsi" w:cstheme="minorBidi"/>
            <w:noProof/>
            <w:sz w:val="22"/>
            <w:szCs w:val="22"/>
          </w:rPr>
          <w:tab/>
        </w:r>
        <w:r w:rsidR="001E74DB" w:rsidRPr="007C463F">
          <w:rPr>
            <w:rStyle w:val="Hyperlink"/>
            <w:noProof/>
            <w:lang w:val="en-GB"/>
          </w:rPr>
          <w:t>External interfaces</w:t>
        </w:r>
        <w:r w:rsidR="001E74DB">
          <w:rPr>
            <w:noProof/>
            <w:webHidden/>
          </w:rPr>
          <w:tab/>
        </w:r>
        <w:r>
          <w:rPr>
            <w:noProof/>
            <w:webHidden/>
          </w:rPr>
          <w:fldChar w:fldCharType="begin"/>
        </w:r>
        <w:r w:rsidR="001E74DB">
          <w:rPr>
            <w:noProof/>
            <w:webHidden/>
          </w:rPr>
          <w:instrText xml:space="preserve"> PAGEREF _Toc382226035 \h </w:instrText>
        </w:r>
        <w:r w:rsidR="000D70C2">
          <w:rPr>
            <w:noProof/>
          </w:rPr>
        </w:r>
        <w:r>
          <w:rPr>
            <w:noProof/>
            <w:webHidden/>
          </w:rPr>
          <w:fldChar w:fldCharType="separate"/>
        </w:r>
        <w:r w:rsidR="001E74DB">
          <w:rPr>
            <w:noProof/>
            <w:webHidden/>
          </w:rPr>
          <w:t>63</w:t>
        </w:r>
        <w:r>
          <w:rPr>
            <w:noProof/>
            <w:webHidden/>
          </w:rPr>
          <w:fldChar w:fldCharType="end"/>
        </w:r>
      </w:hyperlink>
    </w:p>
    <w:p w:rsidR="001E74DB" w:rsidRDefault="00F53665">
      <w:pPr>
        <w:pStyle w:val="TOC2"/>
        <w:tabs>
          <w:tab w:val="left" w:pos="880"/>
          <w:tab w:val="right" w:leader="dot" w:pos="8630"/>
        </w:tabs>
        <w:rPr>
          <w:rFonts w:asciiTheme="minorHAnsi" w:eastAsiaTheme="minorEastAsia" w:hAnsiTheme="minorHAnsi" w:cstheme="minorBidi"/>
          <w:noProof/>
          <w:szCs w:val="22"/>
        </w:rPr>
      </w:pPr>
      <w:hyperlink w:anchor="_Toc382226036" w:history="1">
        <w:r w:rsidR="001E74DB" w:rsidRPr="007C463F">
          <w:rPr>
            <w:rStyle w:val="Hyperlink"/>
            <w:noProof/>
            <w:lang w:val="en-GB"/>
          </w:rPr>
          <w:t>8.7</w:t>
        </w:r>
        <w:r w:rsidR="001E74DB">
          <w:rPr>
            <w:rFonts w:asciiTheme="minorHAnsi" w:eastAsiaTheme="minorEastAsia" w:hAnsiTheme="minorHAnsi" w:cstheme="minorBidi"/>
            <w:noProof/>
            <w:szCs w:val="22"/>
          </w:rPr>
          <w:tab/>
        </w:r>
        <w:r w:rsidR="001E74DB" w:rsidRPr="007C463F">
          <w:rPr>
            <w:rStyle w:val="Hyperlink"/>
            <w:noProof/>
            <w:lang w:val="en-GB"/>
          </w:rPr>
          <w:t>Compliance</w:t>
        </w:r>
        <w:r w:rsidR="001E74DB">
          <w:rPr>
            <w:noProof/>
            <w:webHidden/>
          </w:rPr>
          <w:tab/>
        </w:r>
        <w:r>
          <w:rPr>
            <w:noProof/>
            <w:webHidden/>
          </w:rPr>
          <w:fldChar w:fldCharType="begin"/>
        </w:r>
        <w:r w:rsidR="001E74DB">
          <w:rPr>
            <w:noProof/>
            <w:webHidden/>
          </w:rPr>
          <w:instrText xml:space="preserve"> PAGEREF _Toc382226036 \h </w:instrText>
        </w:r>
        <w:r w:rsidR="000D70C2">
          <w:rPr>
            <w:noProof/>
          </w:rPr>
        </w:r>
        <w:r>
          <w:rPr>
            <w:noProof/>
            <w:webHidden/>
          </w:rPr>
          <w:fldChar w:fldCharType="separate"/>
        </w:r>
        <w:r w:rsidR="001E74DB">
          <w:rPr>
            <w:noProof/>
            <w:webHidden/>
          </w:rPr>
          <w:t>64</w:t>
        </w:r>
        <w:r>
          <w:rPr>
            <w:noProof/>
            <w:webHidden/>
          </w:rPr>
          <w:fldChar w:fldCharType="end"/>
        </w:r>
      </w:hyperlink>
    </w:p>
    <w:p w:rsidR="001E74DB" w:rsidRDefault="00F53665">
      <w:pPr>
        <w:pStyle w:val="TOC1"/>
        <w:rPr>
          <w:rFonts w:asciiTheme="minorHAnsi" w:eastAsiaTheme="minorEastAsia" w:hAnsiTheme="minorHAnsi" w:cstheme="minorBidi"/>
          <w:b w:val="0"/>
          <w:sz w:val="22"/>
          <w:szCs w:val="22"/>
        </w:rPr>
      </w:pPr>
      <w:hyperlink w:anchor="_Toc382226037" w:history="1">
        <w:r w:rsidR="001E74DB" w:rsidRPr="007C463F">
          <w:rPr>
            <w:rStyle w:val="Hyperlink"/>
          </w:rPr>
          <w:t>9.</w:t>
        </w:r>
        <w:r w:rsidR="001E74DB">
          <w:rPr>
            <w:rFonts w:asciiTheme="minorHAnsi" w:eastAsiaTheme="minorEastAsia" w:hAnsiTheme="minorHAnsi" w:cstheme="minorBidi"/>
            <w:b w:val="0"/>
            <w:sz w:val="22"/>
            <w:szCs w:val="22"/>
          </w:rPr>
          <w:tab/>
        </w:r>
        <w:r w:rsidR="001E74DB" w:rsidRPr="007C463F">
          <w:rPr>
            <w:rStyle w:val="Hyperlink"/>
          </w:rPr>
          <w:t>Media Types for any data encoding(s)</w:t>
        </w:r>
        <w:r w:rsidR="001E74DB">
          <w:rPr>
            <w:webHidden/>
          </w:rPr>
          <w:tab/>
        </w:r>
        <w:r>
          <w:rPr>
            <w:webHidden/>
          </w:rPr>
          <w:fldChar w:fldCharType="begin"/>
        </w:r>
        <w:r w:rsidR="001E74DB">
          <w:rPr>
            <w:webHidden/>
          </w:rPr>
          <w:instrText xml:space="preserve"> PAGEREF _Toc382226037 \h </w:instrText>
        </w:r>
        <w:r>
          <w:rPr>
            <w:webHidden/>
          </w:rPr>
          <w:fldChar w:fldCharType="separate"/>
        </w:r>
        <w:r w:rsidR="001E74DB">
          <w:rPr>
            <w:webHidden/>
          </w:rPr>
          <w:t>64</w:t>
        </w:r>
        <w:r>
          <w:rPr>
            <w:webHidden/>
          </w:rPr>
          <w:fldChar w:fldCharType="end"/>
        </w:r>
      </w:hyperlink>
    </w:p>
    <w:p w:rsidR="001E74DB" w:rsidRDefault="00F53665">
      <w:pPr>
        <w:pStyle w:val="TOC1"/>
        <w:rPr>
          <w:rFonts w:asciiTheme="minorHAnsi" w:eastAsiaTheme="minorEastAsia" w:hAnsiTheme="minorHAnsi" w:cstheme="minorBidi"/>
          <w:b w:val="0"/>
          <w:sz w:val="22"/>
          <w:szCs w:val="22"/>
        </w:rPr>
      </w:pPr>
      <w:hyperlink w:anchor="_Toc382226038" w:history="1">
        <w:r w:rsidR="001E74DB" w:rsidRPr="007C463F">
          <w:rPr>
            <w:rStyle w:val="Hyperlink"/>
          </w:rPr>
          <w:t>Annex A: Description of Distributed Search (Informative)</w:t>
        </w:r>
        <w:r w:rsidR="001E74DB">
          <w:rPr>
            <w:webHidden/>
          </w:rPr>
          <w:tab/>
        </w:r>
        <w:r>
          <w:rPr>
            <w:webHidden/>
          </w:rPr>
          <w:fldChar w:fldCharType="begin"/>
        </w:r>
        <w:r w:rsidR="001E74DB">
          <w:rPr>
            <w:webHidden/>
          </w:rPr>
          <w:instrText xml:space="preserve"> PAGEREF _Toc382226038 \h </w:instrText>
        </w:r>
        <w:r>
          <w:rPr>
            <w:webHidden/>
          </w:rPr>
          <w:fldChar w:fldCharType="separate"/>
        </w:r>
        <w:r w:rsidR="001E74DB">
          <w:rPr>
            <w:webHidden/>
          </w:rPr>
          <w:t>65</w:t>
        </w:r>
        <w:r>
          <w:rPr>
            <w:webHidden/>
          </w:rPr>
          <w:fldChar w:fldCharType="end"/>
        </w:r>
      </w:hyperlink>
    </w:p>
    <w:p w:rsidR="001E74DB" w:rsidRDefault="00F53665">
      <w:pPr>
        <w:pStyle w:val="TOC2"/>
        <w:tabs>
          <w:tab w:val="left" w:pos="880"/>
          <w:tab w:val="right" w:leader="dot" w:pos="8630"/>
        </w:tabs>
        <w:rPr>
          <w:rFonts w:asciiTheme="minorHAnsi" w:eastAsiaTheme="minorEastAsia" w:hAnsiTheme="minorHAnsi" w:cstheme="minorBidi"/>
          <w:noProof/>
          <w:szCs w:val="22"/>
        </w:rPr>
      </w:pPr>
      <w:hyperlink w:anchor="_Toc382226039" w:history="1">
        <w:r w:rsidR="001E74DB" w:rsidRPr="007C463F">
          <w:rPr>
            <w:rStyle w:val="Hyperlink"/>
            <w:noProof/>
          </w:rPr>
          <w:t>A.1</w:t>
        </w:r>
        <w:r w:rsidR="001E74DB">
          <w:rPr>
            <w:rFonts w:asciiTheme="minorHAnsi" w:eastAsiaTheme="minorEastAsia" w:hAnsiTheme="minorHAnsi" w:cstheme="minorBidi"/>
            <w:noProof/>
            <w:szCs w:val="22"/>
          </w:rPr>
          <w:tab/>
        </w:r>
        <w:r w:rsidR="001E74DB" w:rsidRPr="007C463F">
          <w:rPr>
            <w:rStyle w:val="Hyperlink"/>
            <w:noProof/>
          </w:rPr>
          <w:t>Conformance class: AAA</w:t>
        </w:r>
        <w:r w:rsidR="001E74DB">
          <w:rPr>
            <w:noProof/>
            <w:webHidden/>
          </w:rPr>
          <w:tab/>
        </w:r>
        <w:r>
          <w:rPr>
            <w:noProof/>
            <w:webHidden/>
          </w:rPr>
          <w:fldChar w:fldCharType="begin"/>
        </w:r>
        <w:r w:rsidR="001E74DB">
          <w:rPr>
            <w:noProof/>
            <w:webHidden/>
          </w:rPr>
          <w:instrText xml:space="preserve"> PAGEREF _Toc382226039 \h </w:instrText>
        </w:r>
        <w:r w:rsidR="000D70C2">
          <w:rPr>
            <w:noProof/>
          </w:rPr>
        </w:r>
        <w:r>
          <w:rPr>
            <w:noProof/>
            <w:webHidden/>
          </w:rPr>
          <w:fldChar w:fldCharType="separate"/>
        </w:r>
        <w:r w:rsidR="001E74DB">
          <w:rPr>
            <w:noProof/>
            <w:webHidden/>
          </w:rPr>
          <w:t>65</w:t>
        </w:r>
        <w:r>
          <w:rPr>
            <w:noProof/>
            <w:webHidden/>
          </w:rPr>
          <w:fldChar w:fldCharType="end"/>
        </w:r>
      </w:hyperlink>
    </w:p>
    <w:p w:rsidR="001E74DB" w:rsidRDefault="00F53665">
      <w:pPr>
        <w:pStyle w:val="TOC2"/>
        <w:tabs>
          <w:tab w:val="left" w:pos="880"/>
          <w:tab w:val="right" w:leader="dot" w:pos="8630"/>
        </w:tabs>
        <w:rPr>
          <w:rFonts w:asciiTheme="minorHAnsi" w:eastAsiaTheme="minorEastAsia" w:hAnsiTheme="minorHAnsi" w:cstheme="minorBidi"/>
          <w:noProof/>
          <w:szCs w:val="22"/>
        </w:rPr>
      </w:pPr>
      <w:hyperlink w:anchor="_Toc382226040" w:history="1">
        <w:r w:rsidR="001E74DB" w:rsidRPr="007C463F">
          <w:rPr>
            <w:rStyle w:val="Hyperlink"/>
            <w:noProof/>
          </w:rPr>
          <w:t>A.2</w:t>
        </w:r>
        <w:r w:rsidR="001E74DB">
          <w:rPr>
            <w:rFonts w:asciiTheme="minorHAnsi" w:eastAsiaTheme="minorEastAsia" w:hAnsiTheme="minorHAnsi" w:cstheme="minorBidi"/>
            <w:noProof/>
            <w:szCs w:val="22"/>
          </w:rPr>
          <w:tab/>
        </w:r>
        <w:r w:rsidR="001E74DB" w:rsidRPr="007C463F">
          <w:rPr>
            <w:rStyle w:val="Hyperlink"/>
            <w:noProof/>
          </w:rPr>
          <w:t>Introduction</w:t>
        </w:r>
        <w:r w:rsidR="001E74DB">
          <w:rPr>
            <w:noProof/>
            <w:webHidden/>
          </w:rPr>
          <w:tab/>
        </w:r>
        <w:r>
          <w:rPr>
            <w:noProof/>
            <w:webHidden/>
          </w:rPr>
          <w:fldChar w:fldCharType="begin"/>
        </w:r>
        <w:r w:rsidR="001E74DB">
          <w:rPr>
            <w:noProof/>
            <w:webHidden/>
          </w:rPr>
          <w:instrText xml:space="preserve"> PAGEREF _Toc382226040 \h </w:instrText>
        </w:r>
        <w:r w:rsidR="000D70C2">
          <w:rPr>
            <w:noProof/>
          </w:rPr>
        </w:r>
        <w:r>
          <w:rPr>
            <w:noProof/>
            <w:webHidden/>
          </w:rPr>
          <w:fldChar w:fldCharType="separate"/>
        </w:r>
        <w:r w:rsidR="001E74DB">
          <w:rPr>
            <w:noProof/>
            <w:webHidden/>
          </w:rPr>
          <w:t>65</w:t>
        </w:r>
        <w:r>
          <w:rPr>
            <w:noProof/>
            <w:webHidden/>
          </w:rPr>
          <w:fldChar w:fldCharType="end"/>
        </w:r>
      </w:hyperlink>
    </w:p>
    <w:p w:rsidR="001E74DB" w:rsidRDefault="00F53665">
      <w:pPr>
        <w:pStyle w:val="TOC2"/>
        <w:tabs>
          <w:tab w:val="left" w:pos="880"/>
          <w:tab w:val="right" w:leader="dot" w:pos="8630"/>
        </w:tabs>
        <w:rPr>
          <w:rFonts w:asciiTheme="minorHAnsi" w:eastAsiaTheme="minorEastAsia" w:hAnsiTheme="minorHAnsi" w:cstheme="minorBidi"/>
          <w:noProof/>
          <w:szCs w:val="22"/>
        </w:rPr>
      </w:pPr>
      <w:hyperlink w:anchor="_Toc382226041" w:history="1">
        <w:r w:rsidR="001E74DB" w:rsidRPr="007C463F">
          <w:rPr>
            <w:rStyle w:val="Hyperlink"/>
            <w:noProof/>
          </w:rPr>
          <w:t>A.3</w:t>
        </w:r>
        <w:r w:rsidR="001E74DB">
          <w:rPr>
            <w:rFonts w:asciiTheme="minorHAnsi" w:eastAsiaTheme="minorEastAsia" w:hAnsiTheme="minorHAnsi" w:cstheme="minorBidi"/>
            <w:noProof/>
            <w:szCs w:val="22"/>
          </w:rPr>
          <w:tab/>
        </w:r>
        <w:r w:rsidR="001E74DB" w:rsidRPr="007C463F">
          <w:rPr>
            <w:rStyle w:val="Hyperlink"/>
            <w:noProof/>
          </w:rPr>
          <w:t>Distributed search alternatives</w:t>
        </w:r>
        <w:r w:rsidR="001E74DB">
          <w:rPr>
            <w:noProof/>
            <w:webHidden/>
          </w:rPr>
          <w:tab/>
        </w:r>
        <w:r>
          <w:rPr>
            <w:noProof/>
            <w:webHidden/>
          </w:rPr>
          <w:fldChar w:fldCharType="begin"/>
        </w:r>
        <w:r w:rsidR="001E74DB">
          <w:rPr>
            <w:noProof/>
            <w:webHidden/>
          </w:rPr>
          <w:instrText xml:space="preserve"> PAGEREF _Toc382226041 \h </w:instrText>
        </w:r>
        <w:r w:rsidR="000D70C2">
          <w:rPr>
            <w:noProof/>
          </w:rPr>
        </w:r>
        <w:r>
          <w:rPr>
            <w:noProof/>
            <w:webHidden/>
          </w:rPr>
          <w:fldChar w:fldCharType="separate"/>
        </w:r>
        <w:r w:rsidR="001E74DB">
          <w:rPr>
            <w:noProof/>
            <w:webHidden/>
          </w:rPr>
          <w:t>65</w:t>
        </w:r>
        <w:r>
          <w:rPr>
            <w:noProof/>
            <w:webHidden/>
          </w:rPr>
          <w:fldChar w:fldCharType="end"/>
        </w:r>
      </w:hyperlink>
    </w:p>
    <w:p w:rsidR="001E74DB" w:rsidRDefault="00F53665">
      <w:pPr>
        <w:pStyle w:val="TOC3"/>
        <w:tabs>
          <w:tab w:val="left" w:pos="1320"/>
          <w:tab w:val="right" w:leader="dot" w:pos="8630"/>
        </w:tabs>
        <w:rPr>
          <w:rFonts w:asciiTheme="minorHAnsi" w:eastAsiaTheme="minorEastAsia" w:hAnsiTheme="minorHAnsi" w:cstheme="minorBidi"/>
          <w:noProof/>
          <w:sz w:val="22"/>
          <w:szCs w:val="22"/>
        </w:rPr>
      </w:pPr>
      <w:hyperlink w:anchor="_Toc382226042" w:history="1">
        <w:r w:rsidR="001E74DB" w:rsidRPr="007C463F">
          <w:rPr>
            <w:rStyle w:val="Hyperlink"/>
            <w:noProof/>
          </w:rPr>
          <w:t>A.3.1</w:t>
        </w:r>
        <w:r w:rsidR="001E74DB">
          <w:rPr>
            <w:rFonts w:asciiTheme="minorHAnsi" w:eastAsiaTheme="minorEastAsia" w:hAnsiTheme="minorHAnsi" w:cstheme="minorBidi"/>
            <w:noProof/>
            <w:sz w:val="22"/>
            <w:szCs w:val="22"/>
          </w:rPr>
          <w:tab/>
        </w:r>
        <w:r w:rsidR="001E74DB" w:rsidRPr="007C463F">
          <w:rPr>
            <w:rStyle w:val="Hyperlink"/>
            <w:noProof/>
          </w:rPr>
          <w:t>Search controlled by catalogue client</w:t>
        </w:r>
        <w:r w:rsidR="001E74DB">
          <w:rPr>
            <w:noProof/>
            <w:webHidden/>
          </w:rPr>
          <w:tab/>
        </w:r>
        <w:r>
          <w:rPr>
            <w:noProof/>
            <w:webHidden/>
          </w:rPr>
          <w:fldChar w:fldCharType="begin"/>
        </w:r>
        <w:r w:rsidR="001E74DB">
          <w:rPr>
            <w:noProof/>
            <w:webHidden/>
          </w:rPr>
          <w:instrText xml:space="preserve"> PAGEREF _Toc382226042 \h </w:instrText>
        </w:r>
        <w:r w:rsidR="000D70C2">
          <w:rPr>
            <w:noProof/>
          </w:rPr>
        </w:r>
        <w:r>
          <w:rPr>
            <w:noProof/>
            <w:webHidden/>
          </w:rPr>
          <w:fldChar w:fldCharType="separate"/>
        </w:r>
        <w:r w:rsidR="001E74DB">
          <w:rPr>
            <w:noProof/>
            <w:webHidden/>
          </w:rPr>
          <w:t>66</w:t>
        </w:r>
        <w:r>
          <w:rPr>
            <w:noProof/>
            <w:webHidden/>
          </w:rPr>
          <w:fldChar w:fldCharType="end"/>
        </w:r>
      </w:hyperlink>
    </w:p>
    <w:p w:rsidR="001E74DB" w:rsidRDefault="00F53665">
      <w:pPr>
        <w:pStyle w:val="TOC3"/>
        <w:tabs>
          <w:tab w:val="left" w:pos="1320"/>
          <w:tab w:val="right" w:leader="dot" w:pos="8630"/>
        </w:tabs>
        <w:rPr>
          <w:rFonts w:asciiTheme="minorHAnsi" w:eastAsiaTheme="minorEastAsia" w:hAnsiTheme="minorHAnsi" w:cstheme="minorBidi"/>
          <w:noProof/>
          <w:sz w:val="22"/>
          <w:szCs w:val="22"/>
        </w:rPr>
      </w:pPr>
      <w:hyperlink w:anchor="_Toc382226043" w:history="1">
        <w:r w:rsidR="001E74DB" w:rsidRPr="007C463F">
          <w:rPr>
            <w:rStyle w:val="Hyperlink"/>
            <w:noProof/>
          </w:rPr>
          <w:t>A.3.2</w:t>
        </w:r>
        <w:r w:rsidR="001E74DB">
          <w:rPr>
            <w:rFonts w:asciiTheme="minorHAnsi" w:eastAsiaTheme="minorEastAsia" w:hAnsiTheme="minorHAnsi" w:cstheme="minorBidi"/>
            <w:noProof/>
            <w:sz w:val="22"/>
            <w:szCs w:val="22"/>
          </w:rPr>
          <w:tab/>
        </w:r>
        <w:r w:rsidR="001E74DB" w:rsidRPr="007C463F">
          <w:rPr>
            <w:rStyle w:val="Hyperlink"/>
            <w:noProof/>
          </w:rPr>
          <w:t>Search controlled by catalogue server</w:t>
        </w:r>
        <w:r w:rsidR="001E74DB">
          <w:rPr>
            <w:noProof/>
            <w:webHidden/>
          </w:rPr>
          <w:tab/>
        </w:r>
        <w:r>
          <w:rPr>
            <w:noProof/>
            <w:webHidden/>
          </w:rPr>
          <w:fldChar w:fldCharType="begin"/>
        </w:r>
        <w:r w:rsidR="001E74DB">
          <w:rPr>
            <w:noProof/>
            <w:webHidden/>
          </w:rPr>
          <w:instrText xml:space="preserve"> PAGEREF _Toc382226043 \h </w:instrText>
        </w:r>
        <w:r w:rsidR="000D70C2">
          <w:rPr>
            <w:noProof/>
          </w:rPr>
        </w:r>
        <w:r>
          <w:rPr>
            <w:noProof/>
            <w:webHidden/>
          </w:rPr>
          <w:fldChar w:fldCharType="separate"/>
        </w:r>
        <w:r w:rsidR="001E74DB">
          <w:rPr>
            <w:noProof/>
            <w:webHidden/>
          </w:rPr>
          <w:t>66</w:t>
        </w:r>
        <w:r>
          <w:rPr>
            <w:noProof/>
            <w:webHidden/>
          </w:rPr>
          <w:fldChar w:fldCharType="end"/>
        </w:r>
      </w:hyperlink>
    </w:p>
    <w:p w:rsidR="001E74DB" w:rsidRDefault="00F53665">
      <w:pPr>
        <w:pStyle w:val="TOC2"/>
        <w:tabs>
          <w:tab w:val="left" w:pos="880"/>
          <w:tab w:val="right" w:leader="dot" w:pos="8630"/>
        </w:tabs>
        <w:rPr>
          <w:rFonts w:asciiTheme="minorHAnsi" w:eastAsiaTheme="minorEastAsia" w:hAnsiTheme="minorHAnsi" w:cstheme="minorBidi"/>
          <w:noProof/>
          <w:szCs w:val="22"/>
        </w:rPr>
      </w:pPr>
      <w:hyperlink w:anchor="_Toc382226044" w:history="1">
        <w:r w:rsidR="001E74DB" w:rsidRPr="007C463F">
          <w:rPr>
            <w:rStyle w:val="Hyperlink"/>
            <w:noProof/>
          </w:rPr>
          <w:t>A.4</w:t>
        </w:r>
        <w:r w:rsidR="001E74DB">
          <w:rPr>
            <w:rFonts w:asciiTheme="minorHAnsi" w:eastAsiaTheme="minorEastAsia" w:hAnsiTheme="minorHAnsi" w:cstheme="minorBidi"/>
            <w:noProof/>
            <w:szCs w:val="22"/>
          </w:rPr>
          <w:tab/>
        </w:r>
        <w:r w:rsidR="001E74DB" w:rsidRPr="007C463F">
          <w:rPr>
            <w:rStyle w:val="Hyperlink"/>
            <w:noProof/>
          </w:rPr>
          <w:t>Distributed search preconditions</w:t>
        </w:r>
        <w:r w:rsidR="001E74DB">
          <w:rPr>
            <w:noProof/>
            <w:webHidden/>
          </w:rPr>
          <w:tab/>
        </w:r>
        <w:r>
          <w:rPr>
            <w:noProof/>
            <w:webHidden/>
          </w:rPr>
          <w:fldChar w:fldCharType="begin"/>
        </w:r>
        <w:r w:rsidR="001E74DB">
          <w:rPr>
            <w:noProof/>
            <w:webHidden/>
          </w:rPr>
          <w:instrText xml:space="preserve"> PAGEREF _Toc382226044 \h </w:instrText>
        </w:r>
        <w:r w:rsidR="000D70C2">
          <w:rPr>
            <w:noProof/>
          </w:rPr>
        </w:r>
        <w:r>
          <w:rPr>
            <w:noProof/>
            <w:webHidden/>
          </w:rPr>
          <w:fldChar w:fldCharType="separate"/>
        </w:r>
        <w:r w:rsidR="001E74DB">
          <w:rPr>
            <w:noProof/>
            <w:webHidden/>
          </w:rPr>
          <w:t>68</w:t>
        </w:r>
        <w:r>
          <w:rPr>
            <w:noProof/>
            <w:webHidden/>
          </w:rPr>
          <w:fldChar w:fldCharType="end"/>
        </w:r>
      </w:hyperlink>
    </w:p>
    <w:p w:rsidR="001E74DB" w:rsidRDefault="00F53665">
      <w:pPr>
        <w:pStyle w:val="TOC2"/>
        <w:tabs>
          <w:tab w:val="left" w:pos="880"/>
          <w:tab w:val="right" w:leader="dot" w:pos="8630"/>
        </w:tabs>
        <w:rPr>
          <w:rFonts w:asciiTheme="minorHAnsi" w:eastAsiaTheme="minorEastAsia" w:hAnsiTheme="minorHAnsi" w:cstheme="minorBidi"/>
          <w:noProof/>
          <w:szCs w:val="22"/>
        </w:rPr>
      </w:pPr>
      <w:hyperlink w:anchor="_Toc382226045" w:history="1">
        <w:r w:rsidR="001E74DB" w:rsidRPr="007C463F">
          <w:rPr>
            <w:rStyle w:val="Hyperlink"/>
            <w:noProof/>
          </w:rPr>
          <w:t>A.5</w:t>
        </w:r>
        <w:r w:rsidR="001E74DB">
          <w:rPr>
            <w:rFonts w:asciiTheme="minorHAnsi" w:eastAsiaTheme="minorEastAsia" w:hAnsiTheme="minorHAnsi" w:cstheme="minorBidi"/>
            <w:noProof/>
            <w:szCs w:val="22"/>
          </w:rPr>
          <w:tab/>
        </w:r>
        <w:r w:rsidR="001E74DB" w:rsidRPr="007C463F">
          <w:rPr>
            <w:rStyle w:val="Hyperlink"/>
            <w:noProof/>
          </w:rPr>
          <w:t>Support of Distributed Search within Discovery Request Messages</w:t>
        </w:r>
        <w:r w:rsidR="001E74DB">
          <w:rPr>
            <w:noProof/>
            <w:webHidden/>
          </w:rPr>
          <w:tab/>
        </w:r>
        <w:r>
          <w:rPr>
            <w:noProof/>
            <w:webHidden/>
          </w:rPr>
          <w:fldChar w:fldCharType="begin"/>
        </w:r>
        <w:r w:rsidR="001E74DB">
          <w:rPr>
            <w:noProof/>
            <w:webHidden/>
          </w:rPr>
          <w:instrText xml:space="preserve"> PAGEREF _Toc382226045 \h </w:instrText>
        </w:r>
        <w:r w:rsidR="000D70C2">
          <w:rPr>
            <w:noProof/>
          </w:rPr>
        </w:r>
        <w:r>
          <w:rPr>
            <w:noProof/>
            <w:webHidden/>
          </w:rPr>
          <w:fldChar w:fldCharType="separate"/>
        </w:r>
        <w:r w:rsidR="001E74DB">
          <w:rPr>
            <w:noProof/>
            <w:webHidden/>
          </w:rPr>
          <w:t>68</w:t>
        </w:r>
        <w:r>
          <w:rPr>
            <w:noProof/>
            <w:webHidden/>
          </w:rPr>
          <w:fldChar w:fldCharType="end"/>
        </w:r>
      </w:hyperlink>
    </w:p>
    <w:p w:rsidR="001E74DB" w:rsidRDefault="00F53665">
      <w:pPr>
        <w:pStyle w:val="TOC2"/>
        <w:tabs>
          <w:tab w:val="left" w:pos="880"/>
          <w:tab w:val="right" w:leader="dot" w:pos="8630"/>
        </w:tabs>
        <w:rPr>
          <w:rFonts w:asciiTheme="minorHAnsi" w:eastAsiaTheme="minorEastAsia" w:hAnsiTheme="minorHAnsi" w:cstheme="minorBidi"/>
          <w:noProof/>
          <w:szCs w:val="22"/>
        </w:rPr>
      </w:pPr>
      <w:hyperlink w:anchor="_Toc382226046" w:history="1">
        <w:r w:rsidR="001E74DB" w:rsidRPr="007C463F">
          <w:rPr>
            <w:rStyle w:val="Hyperlink"/>
            <w:noProof/>
          </w:rPr>
          <w:t>A.6</w:t>
        </w:r>
        <w:r w:rsidR="001E74DB">
          <w:rPr>
            <w:rFonts w:asciiTheme="minorHAnsi" w:eastAsiaTheme="minorEastAsia" w:hAnsiTheme="minorHAnsi" w:cstheme="minorBidi"/>
            <w:noProof/>
            <w:szCs w:val="22"/>
          </w:rPr>
          <w:tab/>
        </w:r>
        <w:r w:rsidR="001E74DB" w:rsidRPr="007C463F">
          <w:rPr>
            <w:rStyle w:val="Hyperlink"/>
            <w:noProof/>
          </w:rPr>
          <w:t>Support of distributed search within discovery response messages</w:t>
        </w:r>
        <w:r w:rsidR="001E74DB">
          <w:rPr>
            <w:noProof/>
            <w:webHidden/>
          </w:rPr>
          <w:tab/>
        </w:r>
        <w:r>
          <w:rPr>
            <w:noProof/>
            <w:webHidden/>
          </w:rPr>
          <w:fldChar w:fldCharType="begin"/>
        </w:r>
        <w:r w:rsidR="001E74DB">
          <w:rPr>
            <w:noProof/>
            <w:webHidden/>
          </w:rPr>
          <w:instrText xml:space="preserve"> PAGEREF _Toc382226046 \h </w:instrText>
        </w:r>
        <w:r w:rsidR="000D70C2">
          <w:rPr>
            <w:noProof/>
          </w:rPr>
        </w:r>
        <w:r>
          <w:rPr>
            <w:noProof/>
            <w:webHidden/>
          </w:rPr>
          <w:fldChar w:fldCharType="separate"/>
        </w:r>
        <w:r w:rsidR="001E74DB">
          <w:rPr>
            <w:noProof/>
            <w:webHidden/>
          </w:rPr>
          <w:t>77</w:t>
        </w:r>
        <w:r>
          <w:rPr>
            <w:noProof/>
            <w:webHidden/>
          </w:rPr>
          <w:fldChar w:fldCharType="end"/>
        </w:r>
      </w:hyperlink>
    </w:p>
    <w:p w:rsidR="001E74DB" w:rsidRDefault="00F53665">
      <w:pPr>
        <w:pStyle w:val="TOC2"/>
        <w:tabs>
          <w:tab w:val="left" w:pos="880"/>
          <w:tab w:val="right" w:leader="dot" w:pos="8630"/>
        </w:tabs>
        <w:rPr>
          <w:rFonts w:asciiTheme="minorHAnsi" w:eastAsiaTheme="minorEastAsia" w:hAnsiTheme="minorHAnsi" w:cstheme="minorBidi"/>
          <w:noProof/>
          <w:szCs w:val="22"/>
        </w:rPr>
      </w:pPr>
      <w:hyperlink w:anchor="_Toc382226047" w:history="1">
        <w:r w:rsidR="001E74DB" w:rsidRPr="007C463F">
          <w:rPr>
            <w:rStyle w:val="Hyperlink"/>
            <w:noProof/>
          </w:rPr>
          <w:t>A.7</w:t>
        </w:r>
        <w:r w:rsidR="001E74DB">
          <w:rPr>
            <w:rFonts w:asciiTheme="minorHAnsi" w:eastAsiaTheme="minorEastAsia" w:hAnsiTheme="minorHAnsi" w:cstheme="minorBidi"/>
            <w:noProof/>
            <w:szCs w:val="22"/>
          </w:rPr>
          <w:tab/>
        </w:r>
        <w:r w:rsidR="001E74DB" w:rsidRPr="007C463F">
          <w:rPr>
            <w:rStyle w:val="Hyperlink"/>
            <w:noProof/>
          </w:rPr>
          <w:t>Distributed search with common information model</w:t>
        </w:r>
        <w:r w:rsidR="001E74DB">
          <w:rPr>
            <w:noProof/>
            <w:webHidden/>
          </w:rPr>
          <w:tab/>
        </w:r>
        <w:r>
          <w:rPr>
            <w:noProof/>
            <w:webHidden/>
          </w:rPr>
          <w:fldChar w:fldCharType="begin"/>
        </w:r>
        <w:r w:rsidR="001E74DB">
          <w:rPr>
            <w:noProof/>
            <w:webHidden/>
          </w:rPr>
          <w:instrText xml:space="preserve"> PAGEREF _Toc382226047 \h </w:instrText>
        </w:r>
        <w:r w:rsidR="000D70C2">
          <w:rPr>
            <w:noProof/>
          </w:rPr>
        </w:r>
        <w:r>
          <w:rPr>
            <w:noProof/>
            <w:webHidden/>
          </w:rPr>
          <w:fldChar w:fldCharType="separate"/>
        </w:r>
        <w:r w:rsidR="001E74DB">
          <w:rPr>
            <w:noProof/>
            <w:webHidden/>
          </w:rPr>
          <w:t>78</w:t>
        </w:r>
        <w:r>
          <w:rPr>
            <w:noProof/>
            <w:webHidden/>
          </w:rPr>
          <w:fldChar w:fldCharType="end"/>
        </w:r>
      </w:hyperlink>
    </w:p>
    <w:p w:rsidR="001E74DB" w:rsidRDefault="00F53665">
      <w:pPr>
        <w:pStyle w:val="TOC1"/>
        <w:rPr>
          <w:rFonts w:asciiTheme="minorHAnsi" w:eastAsiaTheme="minorEastAsia" w:hAnsiTheme="minorHAnsi" w:cstheme="minorBidi"/>
          <w:b w:val="0"/>
          <w:sz w:val="22"/>
          <w:szCs w:val="22"/>
        </w:rPr>
      </w:pPr>
      <w:hyperlink w:anchor="_Toc382226048" w:history="1">
        <w:r w:rsidR="001E74DB" w:rsidRPr="007C463F">
          <w:rPr>
            <w:rStyle w:val="Hyperlink"/>
          </w:rPr>
          <w:t>Annex B: Revision history (Informative)</w:t>
        </w:r>
        <w:r w:rsidR="001E74DB">
          <w:rPr>
            <w:webHidden/>
          </w:rPr>
          <w:tab/>
        </w:r>
        <w:r>
          <w:rPr>
            <w:webHidden/>
          </w:rPr>
          <w:fldChar w:fldCharType="begin"/>
        </w:r>
        <w:r w:rsidR="001E74DB">
          <w:rPr>
            <w:webHidden/>
          </w:rPr>
          <w:instrText xml:space="preserve"> PAGEREF _Toc382226048 \h </w:instrText>
        </w:r>
        <w:r>
          <w:rPr>
            <w:webHidden/>
          </w:rPr>
          <w:fldChar w:fldCharType="separate"/>
        </w:r>
        <w:r w:rsidR="001E74DB">
          <w:rPr>
            <w:webHidden/>
          </w:rPr>
          <w:t>80</w:t>
        </w:r>
        <w:r>
          <w:rPr>
            <w:webHidden/>
          </w:rPr>
          <w:fldChar w:fldCharType="end"/>
        </w:r>
      </w:hyperlink>
    </w:p>
    <w:p w:rsidR="001E74DB" w:rsidRDefault="00F53665">
      <w:pPr>
        <w:pStyle w:val="TOC2"/>
        <w:tabs>
          <w:tab w:val="left" w:pos="880"/>
          <w:tab w:val="right" w:leader="dot" w:pos="8630"/>
        </w:tabs>
        <w:rPr>
          <w:rFonts w:asciiTheme="minorHAnsi" w:eastAsiaTheme="minorEastAsia" w:hAnsiTheme="minorHAnsi" w:cstheme="minorBidi"/>
          <w:noProof/>
          <w:szCs w:val="22"/>
        </w:rPr>
      </w:pPr>
      <w:hyperlink w:anchor="_Toc382226049" w:history="1">
        <w:r w:rsidR="001E74DB" w:rsidRPr="007C463F">
          <w:rPr>
            <w:rStyle w:val="Hyperlink"/>
            <w:noProof/>
          </w:rPr>
          <w:t>B.1</w:t>
        </w:r>
        <w:r w:rsidR="001E74DB">
          <w:rPr>
            <w:rFonts w:asciiTheme="minorHAnsi" w:eastAsiaTheme="minorEastAsia" w:hAnsiTheme="minorHAnsi" w:cstheme="minorBidi"/>
            <w:noProof/>
            <w:szCs w:val="22"/>
          </w:rPr>
          <w:tab/>
        </w:r>
        <w:r w:rsidR="001E74DB" w:rsidRPr="007C463F">
          <w:rPr>
            <w:rStyle w:val="Hyperlink"/>
            <w:noProof/>
          </w:rPr>
          <w:t>Revision History: V2.0 and Earlier</w:t>
        </w:r>
        <w:r w:rsidR="001E74DB">
          <w:rPr>
            <w:noProof/>
            <w:webHidden/>
          </w:rPr>
          <w:tab/>
        </w:r>
        <w:r>
          <w:rPr>
            <w:noProof/>
            <w:webHidden/>
          </w:rPr>
          <w:fldChar w:fldCharType="begin"/>
        </w:r>
        <w:r w:rsidR="001E74DB">
          <w:rPr>
            <w:noProof/>
            <w:webHidden/>
          </w:rPr>
          <w:instrText xml:space="preserve"> PAGEREF _Toc382226049 \h </w:instrText>
        </w:r>
        <w:r w:rsidR="000D70C2">
          <w:rPr>
            <w:noProof/>
          </w:rPr>
        </w:r>
        <w:r>
          <w:rPr>
            <w:noProof/>
            <w:webHidden/>
          </w:rPr>
          <w:fldChar w:fldCharType="separate"/>
        </w:r>
        <w:r w:rsidR="001E74DB">
          <w:rPr>
            <w:noProof/>
            <w:webHidden/>
          </w:rPr>
          <w:t>80</w:t>
        </w:r>
        <w:r>
          <w:rPr>
            <w:noProof/>
            <w:webHidden/>
          </w:rPr>
          <w:fldChar w:fldCharType="end"/>
        </w:r>
      </w:hyperlink>
    </w:p>
    <w:p w:rsidR="001E74DB" w:rsidRDefault="00F53665">
      <w:pPr>
        <w:pStyle w:val="TOC2"/>
        <w:tabs>
          <w:tab w:val="left" w:pos="880"/>
          <w:tab w:val="right" w:leader="dot" w:pos="8630"/>
        </w:tabs>
        <w:rPr>
          <w:rFonts w:asciiTheme="minorHAnsi" w:eastAsiaTheme="minorEastAsia" w:hAnsiTheme="minorHAnsi" w:cstheme="minorBidi"/>
          <w:noProof/>
          <w:szCs w:val="22"/>
        </w:rPr>
      </w:pPr>
      <w:hyperlink w:anchor="_Toc382226050" w:history="1">
        <w:r w:rsidR="001E74DB" w:rsidRPr="007C463F">
          <w:rPr>
            <w:rStyle w:val="Hyperlink"/>
            <w:noProof/>
          </w:rPr>
          <w:t>B.2</w:t>
        </w:r>
        <w:r w:rsidR="001E74DB">
          <w:rPr>
            <w:rFonts w:asciiTheme="minorHAnsi" w:eastAsiaTheme="minorEastAsia" w:hAnsiTheme="minorHAnsi" w:cstheme="minorBidi"/>
            <w:noProof/>
            <w:szCs w:val="22"/>
          </w:rPr>
          <w:tab/>
        </w:r>
        <w:r w:rsidR="001E74DB" w:rsidRPr="007C463F">
          <w:rPr>
            <w:rStyle w:val="Hyperlink"/>
            <w:noProof/>
          </w:rPr>
          <w:t>Revision history: v3.0</w:t>
        </w:r>
        <w:r w:rsidR="001E74DB">
          <w:rPr>
            <w:noProof/>
            <w:webHidden/>
          </w:rPr>
          <w:tab/>
        </w:r>
        <w:r>
          <w:rPr>
            <w:noProof/>
            <w:webHidden/>
          </w:rPr>
          <w:fldChar w:fldCharType="begin"/>
        </w:r>
        <w:r w:rsidR="001E74DB">
          <w:rPr>
            <w:noProof/>
            <w:webHidden/>
          </w:rPr>
          <w:instrText xml:space="preserve"> PAGEREF _Toc382226050 \h </w:instrText>
        </w:r>
        <w:r w:rsidR="000D70C2">
          <w:rPr>
            <w:noProof/>
          </w:rPr>
        </w:r>
        <w:r>
          <w:rPr>
            <w:noProof/>
            <w:webHidden/>
          </w:rPr>
          <w:fldChar w:fldCharType="separate"/>
        </w:r>
        <w:r w:rsidR="001E74DB">
          <w:rPr>
            <w:noProof/>
            <w:webHidden/>
          </w:rPr>
          <w:t>80</w:t>
        </w:r>
        <w:r>
          <w:rPr>
            <w:noProof/>
            <w:webHidden/>
          </w:rPr>
          <w:fldChar w:fldCharType="end"/>
        </w:r>
      </w:hyperlink>
    </w:p>
    <w:p w:rsidR="001E74DB" w:rsidRDefault="00F53665">
      <w:pPr>
        <w:pStyle w:val="TOC2"/>
        <w:tabs>
          <w:tab w:val="left" w:pos="880"/>
          <w:tab w:val="right" w:leader="dot" w:pos="8630"/>
        </w:tabs>
        <w:rPr>
          <w:rFonts w:asciiTheme="minorHAnsi" w:eastAsiaTheme="minorEastAsia" w:hAnsiTheme="minorHAnsi" w:cstheme="minorBidi"/>
          <w:noProof/>
          <w:szCs w:val="22"/>
        </w:rPr>
      </w:pPr>
      <w:hyperlink w:anchor="_Toc382226051" w:history="1">
        <w:r w:rsidR="001E74DB" w:rsidRPr="007C463F">
          <w:rPr>
            <w:rStyle w:val="Hyperlink"/>
            <w:noProof/>
          </w:rPr>
          <w:t>B.3</w:t>
        </w:r>
        <w:r w:rsidR="001E74DB">
          <w:rPr>
            <w:rFonts w:asciiTheme="minorHAnsi" w:eastAsiaTheme="minorEastAsia" w:hAnsiTheme="minorHAnsi" w:cstheme="minorBidi"/>
            <w:noProof/>
            <w:szCs w:val="22"/>
          </w:rPr>
          <w:tab/>
        </w:r>
        <w:r w:rsidR="001E74DB" w:rsidRPr="007C463F">
          <w:rPr>
            <w:rStyle w:val="Hyperlink"/>
            <w:noProof/>
          </w:rPr>
          <w:t>Summary of Changes</w:t>
        </w:r>
        <w:r w:rsidR="001E74DB">
          <w:rPr>
            <w:noProof/>
            <w:webHidden/>
          </w:rPr>
          <w:tab/>
        </w:r>
        <w:r>
          <w:rPr>
            <w:noProof/>
            <w:webHidden/>
          </w:rPr>
          <w:fldChar w:fldCharType="begin"/>
        </w:r>
        <w:r w:rsidR="001E74DB">
          <w:rPr>
            <w:noProof/>
            <w:webHidden/>
          </w:rPr>
          <w:instrText xml:space="preserve"> PAGEREF _Toc382226051 \h </w:instrText>
        </w:r>
        <w:r w:rsidR="000D70C2">
          <w:rPr>
            <w:noProof/>
          </w:rPr>
        </w:r>
        <w:r>
          <w:rPr>
            <w:noProof/>
            <w:webHidden/>
          </w:rPr>
          <w:fldChar w:fldCharType="separate"/>
        </w:r>
        <w:r w:rsidR="001E74DB">
          <w:rPr>
            <w:noProof/>
            <w:webHidden/>
          </w:rPr>
          <w:t>82</w:t>
        </w:r>
        <w:r>
          <w:rPr>
            <w:noProof/>
            <w:webHidden/>
          </w:rPr>
          <w:fldChar w:fldCharType="end"/>
        </w:r>
      </w:hyperlink>
    </w:p>
    <w:p w:rsidR="001E74DB" w:rsidRDefault="00F53665">
      <w:pPr>
        <w:pStyle w:val="TOC2"/>
        <w:tabs>
          <w:tab w:val="left" w:pos="880"/>
          <w:tab w:val="right" w:leader="dot" w:pos="8630"/>
        </w:tabs>
        <w:rPr>
          <w:rFonts w:asciiTheme="minorHAnsi" w:eastAsiaTheme="minorEastAsia" w:hAnsiTheme="minorHAnsi" w:cstheme="minorBidi"/>
          <w:noProof/>
          <w:szCs w:val="22"/>
        </w:rPr>
      </w:pPr>
      <w:hyperlink w:anchor="_Toc382226052" w:history="1">
        <w:r w:rsidR="001E74DB" w:rsidRPr="007C463F">
          <w:rPr>
            <w:rStyle w:val="Hyperlink"/>
            <w:noProof/>
          </w:rPr>
          <w:t>B.4</w:t>
        </w:r>
        <w:r w:rsidR="001E74DB">
          <w:rPr>
            <w:rFonts w:asciiTheme="minorHAnsi" w:eastAsiaTheme="minorEastAsia" w:hAnsiTheme="minorHAnsi" w:cstheme="minorBidi"/>
            <w:noProof/>
            <w:szCs w:val="22"/>
          </w:rPr>
          <w:tab/>
        </w:r>
        <w:r w:rsidR="001E74DB" w:rsidRPr="007C463F">
          <w:rPr>
            <w:rStyle w:val="Hyperlink"/>
            <w:noProof/>
          </w:rPr>
          <w:t>Changes in Detail</w:t>
        </w:r>
        <w:r w:rsidR="001E74DB">
          <w:rPr>
            <w:noProof/>
            <w:webHidden/>
          </w:rPr>
          <w:tab/>
        </w:r>
        <w:r>
          <w:rPr>
            <w:noProof/>
            <w:webHidden/>
          </w:rPr>
          <w:fldChar w:fldCharType="begin"/>
        </w:r>
        <w:r w:rsidR="001E74DB">
          <w:rPr>
            <w:noProof/>
            <w:webHidden/>
          </w:rPr>
          <w:instrText xml:space="preserve"> PAGEREF _Toc382226052 \h </w:instrText>
        </w:r>
        <w:r w:rsidR="000D70C2">
          <w:rPr>
            <w:noProof/>
          </w:rPr>
        </w:r>
        <w:r>
          <w:rPr>
            <w:noProof/>
            <w:webHidden/>
          </w:rPr>
          <w:fldChar w:fldCharType="separate"/>
        </w:r>
        <w:r w:rsidR="001E74DB">
          <w:rPr>
            <w:noProof/>
            <w:webHidden/>
          </w:rPr>
          <w:t>84</w:t>
        </w:r>
        <w:r>
          <w:rPr>
            <w:noProof/>
            <w:webHidden/>
          </w:rPr>
          <w:fldChar w:fldCharType="end"/>
        </w:r>
      </w:hyperlink>
    </w:p>
    <w:p w:rsidR="001E74DB" w:rsidRDefault="00F53665">
      <w:pPr>
        <w:pStyle w:val="TOC3"/>
        <w:tabs>
          <w:tab w:val="left" w:pos="1320"/>
          <w:tab w:val="right" w:leader="dot" w:pos="8630"/>
        </w:tabs>
        <w:rPr>
          <w:rFonts w:asciiTheme="minorHAnsi" w:eastAsiaTheme="minorEastAsia" w:hAnsiTheme="minorHAnsi" w:cstheme="minorBidi"/>
          <w:noProof/>
          <w:sz w:val="22"/>
          <w:szCs w:val="22"/>
        </w:rPr>
      </w:pPr>
      <w:hyperlink w:anchor="_Toc382226053" w:history="1">
        <w:r w:rsidR="001E74DB" w:rsidRPr="007C463F">
          <w:rPr>
            <w:rStyle w:val="Hyperlink"/>
            <w:noProof/>
          </w:rPr>
          <w:t>B.4.1</w:t>
        </w:r>
        <w:r w:rsidR="001E74DB">
          <w:rPr>
            <w:rFonts w:asciiTheme="minorHAnsi" w:eastAsiaTheme="minorEastAsia" w:hAnsiTheme="minorHAnsi" w:cstheme="minorBidi"/>
            <w:noProof/>
            <w:sz w:val="22"/>
            <w:szCs w:val="22"/>
          </w:rPr>
          <w:tab/>
        </w:r>
        <w:r w:rsidR="001E74DB" w:rsidRPr="007C463F">
          <w:rPr>
            <w:rStyle w:val="Hyperlink"/>
            <w:noProof/>
          </w:rPr>
          <w:t>General Model</w:t>
        </w:r>
        <w:r w:rsidR="001E74DB">
          <w:rPr>
            <w:noProof/>
            <w:webHidden/>
          </w:rPr>
          <w:tab/>
        </w:r>
        <w:r>
          <w:rPr>
            <w:noProof/>
            <w:webHidden/>
          </w:rPr>
          <w:fldChar w:fldCharType="begin"/>
        </w:r>
        <w:r w:rsidR="001E74DB">
          <w:rPr>
            <w:noProof/>
            <w:webHidden/>
          </w:rPr>
          <w:instrText xml:space="preserve"> PAGEREF _Toc382226053 \h </w:instrText>
        </w:r>
        <w:r w:rsidR="000D70C2">
          <w:rPr>
            <w:noProof/>
          </w:rPr>
        </w:r>
        <w:r>
          <w:rPr>
            <w:noProof/>
            <w:webHidden/>
          </w:rPr>
          <w:fldChar w:fldCharType="separate"/>
        </w:r>
        <w:r w:rsidR="001E74DB">
          <w:rPr>
            <w:noProof/>
            <w:webHidden/>
          </w:rPr>
          <w:t>84</w:t>
        </w:r>
        <w:r>
          <w:rPr>
            <w:noProof/>
            <w:webHidden/>
          </w:rPr>
          <w:fldChar w:fldCharType="end"/>
        </w:r>
      </w:hyperlink>
    </w:p>
    <w:p w:rsidR="001E74DB" w:rsidRDefault="00F53665">
      <w:pPr>
        <w:pStyle w:val="TOC3"/>
        <w:tabs>
          <w:tab w:val="left" w:pos="1320"/>
          <w:tab w:val="right" w:leader="dot" w:pos="8630"/>
        </w:tabs>
        <w:rPr>
          <w:rFonts w:asciiTheme="minorHAnsi" w:eastAsiaTheme="minorEastAsia" w:hAnsiTheme="minorHAnsi" w:cstheme="minorBidi"/>
          <w:noProof/>
          <w:sz w:val="22"/>
          <w:szCs w:val="22"/>
        </w:rPr>
      </w:pPr>
      <w:hyperlink w:anchor="_Toc382226054" w:history="1">
        <w:r w:rsidR="001E74DB" w:rsidRPr="007C463F">
          <w:rPr>
            <w:rStyle w:val="Hyperlink"/>
            <w:noProof/>
          </w:rPr>
          <w:t>B.4.2</w:t>
        </w:r>
        <w:r w:rsidR="001E74DB">
          <w:rPr>
            <w:rFonts w:asciiTheme="minorHAnsi" w:eastAsiaTheme="minorEastAsia" w:hAnsiTheme="minorHAnsi" w:cstheme="minorBidi"/>
            <w:noProof/>
            <w:sz w:val="22"/>
            <w:szCs w:val="22"/>
          </w:rPr>
          <w:tab/>
        </w:r>
        <w:r w:rsidR="001E74DB" w:rsidRPr="007C463F">
          <w:rPr>
            <w:rStyle w:val="Hyperlink"/>
            <w:noProof/>
          </w:rPr>
          <w:t>Protocol Bindings</w:t>
        </w:r>
        <w:r w:rsidR="001E74DB">
          <w:rPr>
            <w:noProof/>
            <w:webHidden/>
          </w:rPr>
          <w:tab/>
        </w:r>
        <w:r>
          <w:rPr>
            <w:noProof/>
            <w:webHidden/>
          </w:rPr>
          <w:fldChar w:fldCharType="begin"/>
        </w:r>
        <w:r w:rsidR="001E74DB">
          <w:rPr>
            <w:noProof/>
            <w:webHidden/>
          </w:rPr>
          <w:instrText xml:space="preserve"> PAGEREF _Toc382226054 \h </w:instrText>
        </w:r>
        <w:r w:rsidR="000D70C2">
          <w:rPr>
            <w:noProof/>
          </w:rPr>
        </w:r>
        <w:r>
          <w:rPr>
            <w:noProof/>
            <w:webHidden/>
          </w:rPr>
          <w:fldChar w:fldCharType="separate"/>
        </w:r>
        <w:r w:rsidR="001E74DB">
          <w:rPr>
            <w:noProof/>
            <w:webHidden/>
          </w:rPr>
          <w:t>84</w:t>
        </w:r>
        <w:r>
          <w:rPr>
            <w:noProof/>
            <w:webHidden/>
          </w:rPr>
          <w:fldChar w:fldCharType="end"/>
        </w:r>
      </w:hyperlink>
    </w:p>
    <w:p w:rsidR="001E74DB" w:rsidRDefault="00F53665">
      <w:pPr>
        <w:pStyle w:val="TOC3"/>
        <w:tabs>
          <w:tab w:val="left" w:pos="1320"/>
          <w:tab w:val="right" w:leader="dot" w:pos="8630"/>
        </w:tabs>
        <w:rPr>
          <w:rFonts w:asciiTheme="minorHAnsi" w:eastAsiaTheme="minorEastAsia" w:hAnsiTheme="minorHAnsi" w:cstheme="minorBidi"/>
          <w:noProof/>
          <w:sz w:val="22"/>
          <w:szCs w:val="22"/>
        </w:rPr>
      </w:pPr>
      <w:hyperlink w:anchor="_Toc382226055" w:history="1">
        <w:r w:rsidR="001E74DB" w:rsidRPr="007C463F">
          <w:rPr>
            <w:rStyle w:val="Hyperlink"/>
            <w:noProof/>
          </w:rPr>
          <w:t>B.4.3</w:t>
        </w:r>
        <w:r w:rsidR="001E74DB">
          <w:rPr>
            <w:rFonts w:asciiTheme="minorHAnsi" w:eastAsiaTheme="minorEastAsia" w:hAnsiTheme="minorHAnsi" w:cstheme="minorBidi"/>
            <w:noProof/>
            <w:sz w:val="22"/>
            <w:szCs w:val="22"/>
          </w:rPr>
          <w:tab/>
        </w:r>
        <w:r w:rsidR="001E74DB" w:rsidRPr="007C463F">
          <w:rPr>
            <w:rStyle w:val="Hyperlink"/>
            <w:noProof/>
          </w:rPr>
          <w:t>Document Structure</w:t>
        </w:r>
        <w:r w:rsidR="001E74DB">
          <w:rPr>
            <w:noProof/>
            <w:webHidden/>
          </w:rPr>
          <w:tab/>
        </w:r>
        <w:r>
          <w:rPr>
            <w:noProof/>
            <w:webHidden/>
          </w:rPr>
          <w:fldChar w:fldCharType="begin"/>
        </w:r>
        <w:r w:rsidR="001E74DB">
          <w:rPr>
            <w:noProof/>
            <w:webHidden/>
          </w:rPr>
          <w:instrText xml:space="preserve"> PAGEREF _Toc382226055 \h </w:instrText>
        </w:r>
        <w:r w:rsidR="000D70C2">
          <w:rPr>
            <w:noProof/>
          </w:rPr>
        </w:r>
        <w:r>
          <w:rPr>
            <w:noProof/>
            <w:webHidden/>
          </w:rPr>
          <w:fldChar w:fldCharType="separate"/>
        </w:r>
        <w:r w:rsidR="001E74DB">
          <w:rPr>
            <w:noProof/>
            <w:webHidden/>
          </w:rPr>
          <w:t>85</w:t>
        </w:r>
        <w:r>
          <w:rPr>
            <w:noProof/>
            <w:webHidden/>
          </w:rPr>
          <w:fldChar w:fldCharType="end"/>
        </w:r>
      </w:hyperlink>
    </w:p>
    <w:p w:rsidR="001E74DB" w:rsidRDefault="00F53665">
      <w:pPr>
        <w:pStyle w:val="TOC3"/>
        <w:tabs>
          <w:tab w:val="left" w:pos="1320"/>
          <w:tab w:val="right" w:leader="dot" w:pos="8630"/>
        </w:tabs>
        <w:rPr>
          <w:rFonts w:asciiTheme="minorHAnsi" w:eastAsiaTheme="minorEastAsia" w:hAnsiTheme="minorHAnsi" w:cstheme="minorBidi"/>
          <w:noProof/>
          <w:sz w:val="22"/>
          <w:szCs w:val="22"/>
        </w:rPr>
      </w:pPr>
      <w:hyperlink w:anchor="_Toc382226056" w:history="1">
        <w:r w:rsidR="001E74DB" w:rsidRPr="007C463F">
          <w:rPr>
            <w:rStyle w:val="Hyperlink"/>
            <w:noProof/>
          </w:rPr>
          <w:t>B.4.4</w:t>
        </w:r>
        <w:r w:rsidR="001E74DB">
          <w:rPr>
            <w:rFonts w:asciiTheme="minorHAnsi" w:eastAsiaTheme="minorEastAsia" w:hAnsiTheme="minorHAnsi" w:cstheme="minorBidi"/>
            <w:noProof/>
            <w:sz w:val="22"/>
            <w:szCs w:val="22"/>
          </w:rPr>
          <w:tab/>
        </w:r>
        <w:r w:rsidR="001E74DB" w:rsidRPr="007C463F">
          <w:rPr>
            <w:rStyle w:val="Hyperlink"/>
            <w:noProof/>
          </w:rPr>
          <w:t>Conformance Classes</w:t>
        </w:r>
        <w:r w:rsidR="001E74DB">
          <w:rPr>
            <w:noProof/>
            <w:webHidden/>
          </w:rPr>
          <w:tab/>
        </w:r>
        <w:r>
          <w:rPr>
            <w:noProof/>
            <w:webHidden/>
          </w:rPr>
          <w:fldChar w:fldCharType="begin"/>
        </w:r>
        <w:r w:rsidR="001E74DB">
          <w:rPr>
            <w:noProof/>
            <w:webHidden/>
          </w:rPr>
          <w:instrText xml:space="preserve"> PAGEREF _Toc382226056 \h </w:instrText>
        </w:r>
        <w:r w:rsidR="000D70C2">
          <w:rPr>
            <w:noProof/>
          </w:rPr>
        </w:r>
        <w:r>
          <w:rPr>
            <w:noProof/>
            <w:webHidden/>
          </w:rPr>
          <w:fldChar w:fldCharType="separate"/>
        </w:r>
        <w:r w:rsidR="001E74DB">
          <w:rPr>
            <w:noProof/>
            <w:webHidden/>
          </w:rPr>
          <w:t>86</w:t>
        </w:r>
        <w:r>
          <w:rPr>
            <w:noProof/>
            <w:webHidden/>
          </w:rPr>
          <w:fldChar w:fldCharType="end"/>
        </w:r>
      </w:hyperlink>
    </w:p>
    <w:p w:rsidR="001E74DB" w:rsidRDefault="00F53665">
      <w:pPr>
        <w:pStyle w:val="TOC3"/>
        <w:tabs>
          <w:tab w:val="left" w:pos="1320"/>
          <w:tab w:val="right" w:leader="dot" w:pos="8630"/>
        </w:tabs>
        <w:rPr>
          <w:rFonts w:asciiTheme="minorHAnsi" w:eastAsiaTheme="minorEastAsia" w:hAnsiTheme="minorHAnsi" w:cstheme="minorBidi"/>
          <w:noProof/>
          <w:sz w:val="22"/>
          <w:szCs w:val="22"/>
        </w:rPr>
      </w:pPr>
      <w:hyperlink w:anchor="_Toc382226057" w:history="1">
        <w:r w:rsidR="001E74DB" w:rsidRPr="007C463F">
          <w:rPr>
            <w:rStyle w:val="Hyperlink"/>
            <w:noProof/>
          </w:rPr>
          <w:t>B.4.5</w:t>
        </w:r>
        <w:r w:rsidR="001E74DB">
          <w:rPr>
            <w:rFonts w:asciiTheme="minorHAnsi" w:eastAsiaTheme="minorEastAsia" w:hAnsiTheme="minorHAnsi" w:cstheme="minorBidi"/>
            <w:noProof/>
            <w:sz w:val="22"/>
            <w:szCs w:val="22"/>
          </w:rPr>
          <w:tab/>
        </w:r>
        <w:r w:rsidR="001E74DB" w:rsidRPr="007C463F">
          <w:rPr>
            <w:rStyle w:val="Hyperlink"/>
            <w:noProof/>
          </w:rPr>
          <w:t>Improved Distributed Search</w:t>
        </w:r>
        <w:r w:rsidR="001E74DB">
          <w:rPr>
            <w:noProof/>
            <w:webHidden/>
          </w:rPr>
          <w:tab/>
        </w:r>
        <w:r>
          <w:rPr>
            <w:noProof/>
            <w:webHidden/>
          </w:rPr>
          <w:fldChar w:fldCharType="begin"/>
        </w:r>
        <w:r w:rsidR="001E74DB">
          <w:rPr>
            <w:noProof/>
            <w:webHidden/>
          </w:rPr>
          <w:instrText xml:space="preserve"> PAGEREF _Toc382226057 \h </w:instrText>
        </w:r>
        <w:r w:rsidR="000D70C2">
          <w:rPr>
            <w:noProof/>
          </w:rPr>
        </w:r>
        <w:r>
          <w:rPr>
            <w:noProof/>
            <w:webHidden/>
          </w:rPr>
          <w:fldChar w:fldCharType="separate"/>
        </w:r>
        <w:r w:rsidR="001E74DB">
          <w:rPr>
            <w:noProof/>
            <w:webHidden/>
          </w:rPr>
          <w:t>86</w:t>
        </w:r>
        <w:r>
          <w:rPr>
            <w:noProof/>
            <w:webHidden/>
          </w:rPr>
          <w:fldChar w:fldCharType="end"/>
        </w:r>
      </w:hyperlink>
    </w:p>
    <w:p w:rsidR="001E74DB" w:rsidRDefault="00F53665">
      <w:pPr>
        <w:pStyle w:val="TOC3"/>
        <w:tabs>
          <w:tab w:val="left" w:pos="1320"/>
          <w:tab w:val="right" w:leader="dot" w:pos="8630"/>
        </w:tabs>
        <w:rPr>
          <w:rFonts w:asciiTheme="minorHAnsi" w:eastAsiaTheme="minorEastAsia" w:hAnsiTheme="minorHAnsi" w:cstheme="minorBidi"/>
          <w:noProof/>
          <w:sz w:val="22"/>
          <w:szCs w:val="22"/>
        </w:rPr>
      </w:pPr>
      <w:hyperlink w:anchor="_Toc382226058" w:history="1">
        <w:r w:rsidR="001E74DB" w:rsidRPr="007C463F">
          <w:rPr>
            <w:rStyle w:val="Hyperlink"/>
            <w:noProof/>
          </w:rPr>
          <w:t>B.4.6</w:t>
        </w:r>
        <w:r w:rsidR="001E74DB">
          <w:rPr>
            <w:rFonts w:asciiTheme="minorHAnsi" w:eastAsiaTheme="minorEastAsia" w:hAnsiTheme="minorHAnsi" w:cstheme="minorBidi"/>
            <w:noProof/>
            <w:sz w:val="22"/>
            <w:szCs w:val="22"/>
          </w:rPr>
          <w:tab/>
        </w:r>
        <w:r w:rsidR="001E74DB" w:rsidRPr="007C463F">
          <w:rPr>
            <w:rStyle w:val="Hyperlink"/>
            <w:noProof/>
          </w:rPr>
          <w:t>Queryables</w:t>
        </w:r>
        <w:r w:rsidR="001E74DB">
          <w:rPr>
            <w:noProof/>
            <w:webHidden/>
          </w:rPr>
          <w:tab/>
        </w:r>
        <w:r>
          <w:rPr>
            <w:noProof/>
            <w:webHidden/>
          </w:rPr>
          <w:fldChar w:fldCharType="begin"/>
        </w:r>
        <w:r w:rsidR="001E74DB">
          <w:rPr>
            <w:noProof/>
            <w:webHidden/>
          </w:rPr>
          <w:instrText xml:space="preserve"> PAGEREF _Toc382226058 \h </w:instrText>
        </w:r>
        <w:r w:rsidR="000D70C2">
          <w:rPr>
            <w:noProof/>
          </w:rPr>
        </w:r>
        <w:r>
          <w:rPr>
            <w:noProof/>
            <w:webHidden/>
          </w:rPr>
          <w:fldChar w:fldCharType="separate"/>
        </w:r>
        <w:r w:rsidR="001E74DB">
          <w:rPr>
            <w:noProof/>
            <w:webHidden/>
          </w:rPr>
          <w:t>86</w:t>
        </w:r>
        <w:r>
          <w:rPr>
            <w:noProof/>
            <w:webHidden/>
          </w:rPr>
          <w:fldChar w:fldCharType="end"/>
        </w:r>
      </w:hyperlink>
    </w:p>
    <w:p w:rsidR="001E74DB" w:rsidRDefault="00F53665">
      <w:pPr>
        <w:pStyle w:val="TOC3"/>
        <w:tabs>
          <w:tab w:val="left" w:pos="1320"/>
          <w:tab w:val="right" w:leader="dot" w:pos="8630"/>
        </w:tabs>
        <w:rPr>
          <w:rFonts w:asciiTheme="minorHAnsi" w:eastAsiaTheme="minorEastAsia" w:hAnsiTheme="minorHAnsi" w:cstheme="minorBidi"/>
          <w:noProof/>
          <w:sz w:val="22"/>
          <w:szCs w:val="22"/>
        </w:rPr>
      </w:pPr>
      <w:hyperlink w:anchor="_Toc382226059" w:history="1">
        <w:r w:rsidR="001E74DB" w:rsidRPr="007C463F">
          <w:rPr>
            <w:rStyle w:val="Hyperlink"/>
            <w:noProof/>
          </w:rPr>
          <w:t>B.4.7</w:t>
        </w:r>
        <w:r w:rsidR="001E74DB">
          <w:rPr>
            <w:rFonts w:asciiTheme="minorHAnsi" w:eastAsiaTheme="minorEastAsia" w:hAnsiTheme="minorHAnsi" w:cstheme="minorBidi"/>
            <w:noProof/>
            <w:sz w:val="22"/>
            <w:szCs w:val="22"/>
          </w:rPr>
          <w:tab/>
        </w:r>
        <w:r w:rsidR="001E74DB" w:rsidRPr="007C463F">
          <w:rPr>
            <w:rStyle w:val="Hyperlink"/>
            <w:noProof/>
          </w:rPr>
          <w:t>Alignment with other OGC Specs</w:t>
        </w:r>
        <w:r w:rsidR="001E74DB">
          <w:rPr>
            <w:noProof/>
            <w:webHidden/>
          </w:rPr>
          <w:tab/>
        </w:r>
        <w:r>
          <w:rPr>
            <w:noProof/>
            <w:webHidden/>
          </w:rPr>
          <w:fldChar w:fldCharType="begin"/>
        </w:r>
        <w:r w:rsidR="001E74DB">
          <w:rPr>
            <w:noProof/>
            <w:webHidden/>
          </w:rPr>
          <w:instrText xml:space="preserve"> PAGEREF _Toc382226059 \h </w:instrText>
        </w:r>
        <w:r w:rsidR="000D70C2">
          <w:rPr>
            <w:noProof/>
          </w:rPr>
        </w:r>
        <w:r>
          <w:rPr>
            <w:noProof/>
            <w:webHidden/>
          </w:rPr>
          <w:fldChar w:fldCharType="separate"/>
        </w:r>
        <w:r w:rsidR="001E74DB">
          <w:rPr>
            <w:noProof/>
            <w:webHidden/>
          </w:rPr>
          <w:t>86</w:t>
        </w:r>
        <w:r>
          <w:rPr>
            <w:noProof/>
            <w:webHidden/>
          </w:rPr>
          <w:fldChar w:fldCharType="end"/>
        </w:r>
      </w:hyperlink>
    </w:p>
    <w:p w:rsidR="001E74DB" w:rsidRDefault="00F53665">
      <w:pPr>
        <w:pStyle w:val="TOC3"/>
        <w:tabs>
          <w:tab w:val="left" w:pos="1320"/>
          <w:tab w:val="right" w:leader="dot" w:pos="8630"/>
        </w:tabs>
        <w:rPr>
          <w:rFonts w:asciiTheme="minorHAnsi" w:eastAsiaTheme="minorEastAsia" w:hAnsiTheme="minorHAnsi" w:cstheme="minorBidi"/>
          <w:noProof/>
          <w:sz w:val="22"/>
          <w:szCs w:val="22"/>
        </w:rPr>
      </w:pPr>
      <w:hyperlink w:anchor="_Toc382226060" w:history="1">
        <w:r w:rsidR="001E74DB" w:rsidRPr="007C463F">
          <w:rPr>
            <w:rStyle w:val="Hyperlink"/>
            <w:noProof/>
          </w:rPr>
          <w:t>B.4.8</w:t>
        </w:r>
        <w:r w:rsidR="001E74DB">
          <w:rPr>
            <w:rFonts w:asciiTheme="minorHAnsi" w:eastAsiaTheme="minorEastAsia" w:hAnsiTheme="minorHAnsi" w:cstheme="minorBidi"/>
            <w:noProof/>
            <w:sz w:val="22"/>
            <w:szCs w:val="22"/>
          </w:rPr>
          <w:tab/>
        </w:r>
        <w:r w:rsidR="001E74DB" w:rsidRPr="007C463F">
          <w:rPr>
            <w:rStyle w:val="Hyperlink"/>
            <w:noProof/>
          </w:rPr>
          <w:t>Definition of a Basic-Catalogue</w:t>
        </w:r>
        <w:r w:rsidR="001E74DB">
          <w:rPr>
            <w:noProof/>
            <w:webHidden/>
          </w:rPr>
          <w:tab/>
        </w:r>
        <w:r>
          <w:rPr>
            <w:noProof/>
            <w:webHidden/>
          </w:rPr>
          <w:fldChar w:fldCharType="begin"/>
        </w:r>
        <w:r w:rsidR="001E74DB">
          <w:rPr>
            <w:noProof/>
            <w:webHidden/>
          </w:rPr>
          <w:instrText xml:space="preserve"> PAGEREF _Toc382226060 \h </w:instrText>
        </w:r>
        <w:r w:rsidR="000D70C2">
          <w:rPr>
            <w:noProof/>
          </w:rPr>
        </w:r>
        <w:r>
          <w:rPr>
            <w:noProof/>
            <w:webHidden/>
          </w:rPr>
          <w:fldChar w:fldCharType="separate"/>
        </w:r>
        <w:r w:rsidR="001E74DB">
          <w:rPr>
            <w:noProof/>
            <w:webHidden/>
          </w:rPr>
          <w:t>86</w:t>
        </w:r>
        <w:r>
          <w:rPr>
            <w:noProof/>
            <w:webHidden/>
          </w:rPr>
          <w:fldChar w:fldCharType="end"/>
        </w:r>
      </w:hyperlink>
    </w:p>
    <w:p w:rsidR="001E74DB" w:rsidRDefault="00F53665">
      <w:pPr>
        <w:pStyle w:val="TOC3"/>
        <w:tabs>
          <w:tab w:val="left" w:pos="1320"/>
          <w:tab w:val="right" w:leader="dot" w:pos="8630"/>
        </w:tabs>
        <w:rPr>
          <w:rFonts w:asciiTheme="minorHAnsi" w:eastAsiaTheme="minorEastAsia" w:hAnsiTheme="minorHAnsi" w:cstheme="minorBidi"/>
          <w:noProof/>
          <w:sz w:val="22"/>
          <w:szCs w:val="22"/>
        </w:rPr>
      </w:pPr>
      <w:hyperlink w:anchor="_Toc382226061" w:history="1">
        <w:r w:rsidR="001E74DB" w:rsidRPr="007C463F">
          <w:rPr>
            <w:rStyle w:val="Hyperlink"/>
            <w:noProof/>
          </w:rPr>
          <w:t>B.4.9</w:t>
        </w:r>
        <w:r w:rsidR="001E74DB">
          <w:rPr>
            <w:rFonts w:asciiTheme="minorHAnsi" w:eastAsiaTheme="minorEastAsia" w:hAnsiTheme="minorHAnsi" w:cstheme="minorBidi"/>
            <w:noProof/>
            <w:sz w:val="22"/>
            <w:szCs w:val="22"/>
          </w:rPr>
          <w:tab/>
        </w:r>
        <w:r w:rsidR="001E74DB" w:rsidRPr="007C463F">
          <w:rPr>
            <w:rStyle w:val="Hyperlink"/>
            <w:noProof/>
          </w:rPr>
          <w:t>OGC CS 3.0 / CSW – XSD</w:t>
        </w:r>
        <w:r w:rsidR="001E74DB">
          <w:rPr>
            <w:noProof/>
            <w:webHidden/>
          </w:rPr>
          <w:tab/>
        </w:r>
        <w:r>
          <w:rPr>
            <w:noProof/>
            <w:webHidden/>
          </w:rPr>
          <w:fldChar w:fldCharType="begin"/>
        </w:r>
        <w:r w:rsidR="001E74DB">
          <w:rPr>
            <w:noProof/>
            <w:webHidden/>
          </w:rPr>
          <w:instrText xml:space="preserve"> PAGEREF _Toc382226061 \h </w:instrText>
        </w:r>
        <w:r w:rsidR="000D70C2">
          <w:rPr>
            <w:noProof/>
          </w:rPr>
        </w:r>
        <w:r>
          <w:rPr>
            <w:noProof/>
            <w:webHidden/>
          </w:rPr>
          <w:fldChar w:fldCharType="separate"/>
        </w:r>
        <w:r w:rsidR="001E74DB">
          <w:rPr>
            <w:noProof/>
            <w:webHidden/>
          </w:rPr>
          <w:t>87</w:t>
        </w:r>
        <w:r>
          <w:rPr>
            <w:noProof/>
            <w:webHidden/>
          </w:rPr>
          <w:fldChar w:fldCharType="end"/>
        </w:r>
      </w:hyperlink>
    </w:p>
    <w:p w:rsidR="001E74DB" w:rsidRDefault="00F53665">
      <w:pPr>
        <w:pStyle w:val="TOC3"/>
        <w:tabs>
          <w:tab w:val="left" w:pos="1320"/>
          <w:tab w:val="right" w:leader="dot" w:pos="8630"/>
        </w:tabs>
        <w:rPr>
          <w:rFonts w:asciiTheme="minorHAnsi" w:eastAsiaTheme="minorEastAsia" w:hAnsiTheme="minorHAnsi" w:cstheme="minorBidi"/>
          <w:noProof/>
          <w:sz w:val="22"/>
          <w:szCs w:val="22"/>
        </w:rPr>
      </w:pPr>
      <w:hyperlink w:anchor="_Toc382226062" w:history="1">
        <w:r w:rsidR="001E74DB" w:rsidRPr="007C463F">
          <w:rPr>
            <w:rStyle w:val="Hyperlink"/>
            <w:noProof/>
          </w:rPr>
          <w:t>B.4.10</w:t>
        </w:r>
        <w:r w:rsidR="001E74DB">
          <w:rPr>
            <w:rFonts w:asciiTheme="minorHAnsi" w:eastAsiaTheme="minorEastAsia" w:hAnsiTheme="minorHAnsi" w:cstheme="minorBidi"/>
            <w:noProof/>
            <w:sz w:val="22"/>
            <w:szCs w:val="22"/>
          </w:rPr>
          <w:tab/>
        </w:r>
        <w:r w:rsidR="001E74DB" w:rsidRPr="007C463F">
          <w:rPr>
            <w:rStyle w:val="Hyperlink"/>
            <w:noProof/>
          </w:rPr>
          <w:t>Changes on operations</w:t>
        </w:r>
        <w:r w:rsidR="001E74DB">
          <w:rPr>
            <w:noProof/>
            <w:webHidden/>
          </w:rPr>
          <w:tab/>
        </w:r>
        <w:r>
          <w:rPr>
            <w:noProof/>
            <w:webHidden/>
          </w:rPr>
          <w:fldChar w:fldCharType="begin"/>
        </w:r>
        <w:r w:rsidR="001E74DB">
          <w:rPr>
            <w:noProof/>
            <w:webHidden/>
          </w:rPr>
          <w:instrText xml:space="preserve"> PAGEREF _Toc382226062 \h </w:instrText>
        </w:r>
        <w:r w:rsidR="000D70C2">
          <w:rPr>
            <w:noProof/>
          </w:rPr>
        </w:r>
        <w:r>
          <w:rPr>
            <w:noProof/>
            <w:webHidden/>
          </w:rPr>
          <w:fldChar w:fldCharType="separate"/>
        </w:r>
        <w:r w:rsidR="001E74DB">
          <w:rPr>
            <w:noProof/>
            <w:webHidden/>
          </w:rPr>
          <w:t>87</w:t>
        </w:r>
        <w:r>
          <w:rPr>
            <w:noProof/>
            <w:webHidden/>
          </w:rPr>
          <w:fldChar w:fldCharType="end"/>
        </w:r>
      </w:hyperlink>
    </w:p>
    <w:p w:rsidR="001E74DB" w:rsidRDefault="00F53665">
      <w:pPr>
        <w:pStyle w:val="TOC2"/>
        <w:tabs>
          <w:tab w:val="left" w:pos="880"/>
          <w:tab w:val="right" w:leader="dot" w:pos="8630"/>
        </w:tabs>
        <w:rPr>
          <w:rFonts w:asciiTheme="minorHAnsi" w:eastAsiaTheme="minorEastAsia" w:hAnsiTheme="minorHAnsi" w:cstheme="minorBidi"/>
          <w:noProof/>
          <w:szCs w:val="22"/>
        </w:rPr>
      </w:pPr>
      <w:hyperlink w:anchor="_Toc382226063" w:history="1">
        <w:r w:rsidR="001E74DB" w:rsidRPr="007C463F">
          <w:rPr>
            <w:rStyle w:val="Hyperlink"/>
            <w:noProof/>
          </w:rPr>
          <w:t>B.5</w:t>
        </w:r>
        <w:r w:rsidR="001E74DB">
          <w:rPr>
            <w:rFonts w:asciiTheme="minorHAnsi" w:eastAsiaTheme="minorEastAsia" w:hAnsiTheme="minorHAnsi" w:cstheme="minorBidi"/>
            <w:noProof/>
            <w:szCs w:val="22"/>
          </w:rPr>
          <w:tab/>
        </w:r>
        <w:r w:rsidR="001E74DB" w:rsidRPr="007C463F">
          <w:rPr>
            <w:rStyle w:val="Hyperlink"/>
            <w:noProof/>
          </w:rPr>
          <w:t>New WSDL version</w:t>
        </w:r>
        <w:r w:rsidR="001E74DB">
          <w:rPr>
            <w:noProof/>
            <w:webHidden/>
          </w:rPr>
          <w:tab/>
        </w:r>
        <w:r>
          <w:rPr>
            <w:noProof/>
            <w:webHidden/>
          </w:rPr>
          <w:fldChar w:fldCharType="begin"/>
        </w:r>
        <w:r w:rsidR="001E74DB">
          <w:rPr>
            <w:noProof/>
            <w:webHidden/>
          </w:rPr>
          <w:instrText xml:space="preserve"> PAGEREF _Toc382226063 \h </w:instrText>
        </w:r>
        <w:r w:rsidR="000D70C2">
          <w:rPr>
            <w:noProof/>
          </w:rPr>
        </w:r>
        <w:r>
          <w:rPr>
            <w:noProof/>
            <w:webHidden/>
          </w:rPr>
          <w:fldChar w:fldCharType="separate"/>
        </w:r>
        <w:r w:rsidR="001E74DB">
          <w:rPr>
            <w:noProof/>
            <w:webHidden/>
          </w:rPr>
          <w:t>90</w:t>
        </w:r>
        <w:r>
          <w:rPr>
            <w:noProof/>
            <w:webHidden/>
          </w:rPr>
          <w:fldChar w:fldCharType="end"/>
        </w:r>
      </w:hyperlink>
    </w:p>
    <w:p w:rsidR="001E74DB" w:rsidRDefault="00F53665">
      <w:pPr>
        <w:pStyle w:val="TOC1"/>
        <w:rPr>
          <w:rFonts w:asciiTheme="minorHAnsi" w:eastAsiaTheme="minorEastAsia" w:hAnsiTheme="minorHAnsi" w:cstheme="minorBidi"/>
          <w:b w:val="0"/>
          <w:sz w:val="22"/>
          <w:szCs w:val="22"/>
        </w:rPr>
      </w:pPr>
      <w:hyperlink w:anchor="_Toc382226064" w:history="1">
        <w:r w:rsidR="001E74DB" w:rsidRPr="007C463F">
          <w:rPr>
            <w:rStyle w:val="Hyperlink"/>
          </w:rPr>
          <w:t>Annex C: Bibliography</w:t>
        </w:r>
        <w:r w:rsidR="001E74DB">
          <w:rPr>
            <w:webHidden/>
          </w:rPr>
          <w:tab/>
        </w:r>
        <w:r>
          <w:rPr>
            <w:webHidden/>
          </w:rPr>
          <w:fldChar w:fldCharType="begin"/>
        </w:r>
        <w:r w:rsidR="001E74DB">
          <w:rPr>
            <w:webHidden/>
          </w:rPr>
          <w:instrText xml:space="preserve"> PAGEREF _Toc382226064 \h </w:instrText>
        </w:r>
        <w:r>
          <w:rPr>
            <w:webHidden/>
          </w:rPr>
          <w:fldChar w:fldCharType="separate"/>
        </w:r>
        <w:r w:rsidR="001E74DB">
          <w:rPr>
            <w:webHidden/>
          </w:rPr>
          <w:t>92</w:t>
        </w:r>
        <w:r>
          <w:rPr>
            <w:webHidden/>
          </w:rPr>
          <w:fldChar w:fldCharType="end"/>
        </w:r>
      </w:hyperlink>
    </w:p>
    <w:p w:rsidR="004E726F" w:rsidRDefault="00F53665" w:rsidP="004E726F">
      <w:pPr>
        <w:pStyle w:val="TOCHeading"/>
      </w:pPr>
      <w:r>
        <w:rPr>
          <w:rFonts w:ascii="Times New Roman" w:hAnsi="Times New Roman"/>
          <w:noProof/>
          <w:color w:val="auto"/>
          <w:sz w:val="24"/>
          <w:szCs w:val="24"/>
        </w:rPr>
        <w:fldChar w:fldCharType="end"/>
      </w:r>
      <w:r w:rsidR="004E726F">
        <w:t>Figures</w:t>
      </w:r>
    </w:p>
    <w:p w:rsidR="004347D5" w:rsidRDefault="00F53665">
      <w:pPr>
        <w:pStyle w:val="TableofFigures"/>
        <w:tabs>
          <w:tab w:val="right" w:leader="dot" w:pos="8630"/>
        </w:tabs>
        <w:rPr>
          <w:rFonts w:asciiTheme="minorHAnsi" w:eastAsiaTheme="minorEastAsia" w:hAnsiTheme="minorHAnsi" w:cstheme="minorBidi"/>
          <w:noProof/>
          <w:sz w:val="22"/>
          <w:szCs w:val="22"/>
        </w:rPr>
      </w:pPr>
      <w:r>
        <w:rPr>
          <w:rFonts w:ascii="Cambria" w:hAnsi="Cambria"/>
          <w:b/>
          <w:bCs/>
          <w:color w:val="365F91"/>
          <w:sz w:val="28"/>
          <w:szCs w:val="28"/>
        </w:rPr>
        <w:fldChar w:fldCharType="begin"/>
      </w:r>
      <w:r w:rsidR="00E85627">
        <w:rPr>
          <w:rFonts w:ascii="Cambria" w:hAnsi="Cambria"/>
          <w:b/>
          <w:bCs/>
          <w:color w:val="365F91"/>
          <w:sz w:val="28"/>
          <w:szCs w:val="28"/>
        </w:rPr>
        <w:instrText xml:space="preserve"> TOC \h \z \c "Figure" </w:instrText>
      </w:r>
      <w:r>
        <w:rPr>
          <w:rFonts w:ascii="Cambria" w:hAnsi="Cambria"/>
          <w:b/>
          <w:bCs/>
          <w:color w:val="365F91"/>
          <w:sz w:val="28"/>
          <w:szCs w:val="28"/>
        </w:rPr>
        <w:fldChar w:fldCharType="separate"/>
      </w:r>
      <w:hyperlink w:anchor="_Toc381979195" w:history="1">
        <w:r w:rsidR="004347D5" w:rsidRPr="002F6163">
          <w:rPr>
            <w:rStyle w:val="Hyperlink"/>
            <w:noProof/>
          </w:rPr>
          <w:t>Figure 1 - Information discovery continuum</w:t>
        </w:r>
        <w:r w:rsidR="004347D5">
          <w:rPr>
            <w:noProof/>
            <w:webHidden/>
          </w:rPr>
          <w:tab/>
        </w:r>
        <w:r>
          <w:rPr>
            <w:noProof/>
            <w:webHidden/>
          </w:rPr>
          <w:fldChar w:fldCharType="begin"/>
        </w:r>
        <w:r w:rsidR="004347D5">
          <w:rPr>
            <w:noProof/>
            <w:webHidden/>
          </w:rPr>
          <w:instrText xml:space="preserve"> PAGEREF _Toc381979195 \h </w:instrText>
        </w:r>
        <w:r w:rsidR="000D70C2">
          <w:rPr>
            <w:noProof/>
          </w:rPr>
        </w:r>
        <w:r>
          <w:rPr>
            <w:noProof/>
            <w:webHidden/>
          </w:rPr>
          <w:fldChar w:fldCharType="separate"/>
        </w:r>
        <w:r w:rsidR="004347D5">
          <w:rPr>
            <w:noProof/>
            <w:webHidden/>
          </w:rPr>
          <w:t>17</w:t>
        </w:r>
        <w:r>
          <w:rPr>
            <w:noProof/>
            <w:webHidden/>
          </w:rPr>
          <w:fldChar w:fldCharType="end"/>
        </w:r>
      </w:hyperlink>
    </w:p>
    <w:p w:rsidR="004347D5" w:rsidRDefault="00F53665">
      <w:pPr>
        <w:pStyle w:val="TableofFigures"/>
        <w:tabs>
          <w:tab w:val="right" w:leader="dot" w:pos="8630"/>
        </w:tabs>
        <w:rPr>
          <w:rFonts w:asciiTheme="minorHAnsi" w:eastAsiaTheme="minorEastAsia" w:hAnsiTheme="minorHAnsi" w:cstheme="minorBidi"/>
          <w:noProof/>
          <w:sz w:val="22"/>
          <w:szCs w:val="22"/>
        </w:rPr>
      </w:pPr>
      <w:hyperlink w:anchor="_Toc381979196" w:history="1">
        <w:r w:rsidR="004347D5" w:rsidRPr="002F6163">
          <w:rPr>
            <w:rStyle w:val="Hyperlink"/>
            <w:noProof/>
          </w:rPr>
          <w:t>Figure 2 - Reference model architecture</w:t>
        </w:r>
        <w:r w:rsidR="004347D5">
          <w:rPr>
            <w:noProof/>
            <w:webHidden/>
          </w:rPr>
          <w:tab/>
        </w:r>
        <w:r>
          <w:rPr>
            <w:noProof/>
            <w:webHidden/>
          </w:rPr>
          <w:fldChar w:fldCharType="begin"/>
        </w:r>
        <w:r w:rsidR="004347D5">
          <w:rPr>
            <w:noProof/>
            <w:webHidden/>
          </w:rPr>
          <w:instrText xml:space="preserve"> PAGEREF _Toc381979196 \h </w:instrText>
        </w:r>
        <w:r w:rsidR="000D70C2">
          <w:rPr>
            <w:noProof/>
          </w:rPr>
        </w:r>
        <w:r>
          <w:rPr>
            <w:noProof/>
            <w:webHidden/>
          </w:rPr>
          <w:fldChar w:fldCharType="separate"/>
        </w:r>
        <w:r w:rsidR="004347D5">
          <w:rPr>
            <w:noProof/>
            <w:webHidden/>
          </w:rPr>
          <w:t>34</w:t>
        </w:r>
        <w:r>
          <w:rPr>
            <w:noProof/>
            <w:webHidden/>
          </w:rPr>
          <w:fldChar w:fldCharType="end"/>
        </w:r>
      </w:hyperlink>
    </w:p>
    <w:p w:rsidR="004347D5" w:rsidRDefault="00F53665">
      <w:pPr>
        <w:pStyle w:val="TableofFigures"/>
        <w:tabs>
          <w:tab w:val="right" w:leader="dot" w:pos="8630"/>
        </w:tabs>
        <w:rPr>
          <w:rFonts w:asciiTheme="minorHAnsi" w:eastAsiaTheme="minorEastAsia" w:hAnsiTheme="minorHAnsi" w:cstheme="minorBidi"/>
          <w:noProof/>
          <w:sz w:val="22"/>
          <w:szCs w:val="22"/>
        </w:rPr>
      </w:pPr>
      <w:hyperlink w:anchor="_Toc381979197" w:history="1">
        <w:r w:rsidR="004347D5" w:rsidRPr="002F6163">
          <w:rPr>
            <w:rStyle w:val="Hyperlink"/>
            <w:noProof/>
            <w:lang w:val="it-IT"/>
          </w:rPr>
          <w:t>Figure 3 - General OGC catalogue UML static model</w:t>
        </w:r>
        <w:r w:rsidR="004347D5">
          <w:rPr>
            <w:noProof/>
            <w:webHidden/>
          </w:rPr>
          <w:tab/>
        </w:r>
        <w:r>
          <w:rPr>
            <w:noProof/>
            <w:webHidden/>
          </w:rPr>
          <w:fldChar w:fldCharType="begin"/>
        </w:r>
        <w:r w:rsidR="004347D5">
          <w:rPr>
            <w:noProof/>
            <w:webHidden/>
          </w:rPr>
          <w:instrText xml:space="preserve"> PAGEREF _Toc381979197 \h </w:instrText>
        </w:r>
        <w:r w:rsidR="000D70C2">
          <w:rPr>
            <w:noProof/>
          </w:rPr>
        </w:r>
        <w:r>
          <w:rPr>
            <w:noProof/>
            <w:webHidden/>
          </w:rPr>
          <w:fldChar w:fldCharType="separate"/>
        </w:r>
        <w:r w:rsidR="004347D5">
          <w:rPr>
            <w:noProof/>
            <w:webHidden/>
          </w:rPr>
          <w:t>35</w:t>
        </w:r>
        <w:r>
          <w:rPr>
            <w:noProof/>
            <w:webHidden/>
          </w:rPr>
          <w:fldChar w:fldCharType="end"/>
        </w:r>
      </w:hyperlink>
    </w:p>
    <w:p w:rsidR="004347D5" w:rsidRDefault="00F53665">
      <w:pPr>
        <w:pStyle w:val="TableofFigures"/>
        <w:tabs>
          <w:tab w:val="right" w:leader="dot" w:pos="8630"/>
        </w:tabs>
        <w:rPr>
          <w:rFonts w:asciiTheme="minorHAnsi" w:eastAsiaTheme="minorEastAsia" w:hAnsiTheme="minorHAnsi" w:cstheme="minorBidi"/>
          <w:noProof/>
          <w:sz w:val="22"/>
          <w:szCs w:val="22"/>
        </w:rPr>
      </w:pPr>
      <w:hyperlink w:anchor="_Toc381979198" w:history="1">
        <w:r w:rsidR="004347D5" w:rsidRPr="002F6163">
          <w:rPr>
            <w:rStyle w:val="Hyperlink"/>
            <w:noProof/>
          </w:rPr>
          <w:t>Figure 4 - “query” operation UML static model</w:t>
        </w:r>
        <w:r w:rsidR="004347D5">
          <w:rPr>
            <w:noProof/>
            <w:webHidden/>
          </w:rPr>
          <w:tab/>
        </w:r>
        <w:r>
          <w:rPr>
            <w:noProof/>
            <w:webHidden/>
          </w:rPr>
          <w:fldChar w:fldCharType="begin"/>
        </w:r>
        <w:r w:rsidR="004347D5">
          <w:rPr>
            <w:noProof/>
            <w:webHidden/>
          </w:rPr>
          <w:instrText xml:space="preserve"> PAGEREF _Toc381979198 \h </w:instrText>
        </w:r>
        <w:r w:rsidR="000D70C2">
          <w:rPr>
            <w:noProof/>
          </w:rPr>
        </w:r>
        <w:r>
          <w:rPr>
            <w:noProof/>
            <w:webHidden/>
          </w:rPr>
          <w:fldChar w:fldCharType="separate"/>
        </w:r>
        <w:r w:rsidR="004347D5">
          <w:rPr>
            <w:noProof/>
            <w:webHidden/>
          </w:rPr>
          <w:t>41</w:t>
        </w:r>
        <w:r>
          <w:rPr>
            <w:noProof/>
            <w:webHidden/>
          </w:rPr>
          <w:fldChar w:fldCharType="end"/>
        </w:r>
      </w:hyperlink>
    </w:p>
    <w:p w:rsidR="004347D5" w:rsidRDefault="00F53665">
      <w:pPr>
        <w:pStyle w:val="TableofFigures"/>
        <w:tabs>
          <w:tab w:val="right" w:leader="dot" w:pos="8630"/>
        </w:tabs>
        <w:rPr>
          <w:rFonts w:asciiTheme="minorHAnsi" w:eastAsiaTheme="minorEastAsia" w:hAnsiTheme="minorHAnsi" w:cstheme="minorBidi"/>
          <w:noProof/>
          <w:sz w:val="22"/>
          <w:szCs w:val="22"/>
        </w:rPr>
      </w:pPr>
      <w:hyperlink w:anchor="_Toc381979199" w:history="1">
        <w:r w:rsidR="004347D5" w:rsidRPr="002F6163">
          <w:rPr>
            <w:rStyle w:val="Hyperlink"/>
            <w:noProof/>
          </w:rPr>
          <w:t>Figure 5 - describeRecordType operation UML static model</w:t>
        </w:r>
        <w:r w:rsidR="004347D5">
          <w:rPr>
            <w:noProof/>
            <w:webHidden/>
          </w:rPr>
          <w:tab/>
        </w:r>
        <w:r>
          <w:rPr>
            <w:noProof/>
            <w:webHidden/>
          </w:rPr>
          <w:fldChar w:fldCharType="begin"/>
        </w:r>
        <w:r w:rsidR="004347D5">
          <w:rPr>
            <w:noProof/>
            <w:webHidden/>
          </w:rPr>
          <w:instrText xml:space="preserve"> PAGEREF _Toc381979199 \h </w:instrText>
        </w:r>
        <w:r w:rsidR="000D70C2">
          <w:rPr>
            <w:noProof/>
          </w:rPr>
        </w:r>
        <w:r>
          <w:rPr>
            <w:noProof/>
            <w:webHidden/>
          </w:rPr>
          <w:fldChar w:fldCharType="separate"/>
        </w:r>
        <w:r w:rsidR="004347D5">
          <w:rPr>
            <w:noProof/>
            <w:webHidden/>
          </w:rPr>
          <w:t>46</w:t>
        </w:r>
        <w:r>
          <w:rPr>
            <w:noProof/>
            <w:webHidden/>
          </w:rPr>
          <w:fldChar w:fldCharType="end"/>
        </w:r>
      </w:hyperlink>
    </w:p>
    <w:p w:rsidR="004347D5" w:rsidRDefault="00F53665">
      <w:pPr>
        <w:pStyle w:val="TableofFigures"/>
        <w:tabs>
          <w:tab w:val="right" w:leader="dot" w:pos="8630"/>
        </w:tabs>
        <w:rPr>
          <w:rFonts w:asciiTheme="minorHAnsi" w:eastAsiaTheme="minorEastAsia" w:hAnsiTheme="minorHAnsi" w:cstheme="minorBidi"/>
          <w:noProof/>
          <w:sz w:val="22"/>
          <w:szCs w:val="22"/>
        </w:rPr>
      </w:pPr>
      <w:hyperlink w:anchor="_Toc381979200" w:history="1">
        <w:r w:rsidR="004347D5" w:rsidRPr="002F6163">
          <w:rPr>
            <w:rStyle w:val="Hyperlink"/>
            <w:noProof/>
          </w:rPr>
          <w:t>Figure 6 - getDomain operation UML static model</w:t>
        </w:r>
        <w:r w:rsidR="004347D5">
          <w:rPr>
            <w:noProof/>
            <w:webHidden/>
          </w:rPr>
          <w:tab/>
        </w:r>
        <w:r>
          <w:rPr>
            <w:noProof/>
            <w:webHidden/>
          </w:rPr>
          <w:fldChar w:fldCharType="begin"/>
        </w:r>
        <w:r w:rsidR="004347D5">
          <w:rPr>
            <w:noProof/>
            <w:webHidden/>
          </w:rPr>
          <w:instrText xml:space="preserve"> PAGEREF _Toc381979200 \h </w:instrText>
        </w:r>
        <w:r w:rsidR="000D70C2">
          <w:rPr>
            <w:noProof/>
          </w:rPr>
        </w:r>
        <w:r>
          <w:rPr>
            <w:noProof/>
            <w:webHidden/>
          </w:rPr>
          <w:fldChar w:fldCharType="separate"/>
        </w:r>
        <w:r w:rsidR="004347D5">
          <w:rPr>
            <w:noProof/>
            <w:webHidden/>
          </w:rPr>
          <w:t>48</w:t>
        </w:r>
        <w:r>
          <w:rPr>
            <w:noProof/>
            <w:webHidden/>
          </w:rPr>
          <w:fldChar w:fldCharType="end"/>
        </w:r>
      </w:hyperlink>
    </w:p>
    <w:p w:rsidR="004347D5" w:rsidRDefault="00F53665">
      <w:pPr>
        <w:pStyle w:val="TableofFigures"/>
        <w:tabs>
          <w:tab w:val="right" w:leader="dot" w:pos="8630"/>
        </w:tabs>
        <w:rPr>
          <w:rFonts w:asciiTheme="minorHAnsi" w:eastAsiaTheme="minorEastAsia" w:hAnsiTheme="minorHAnsi" w:cstheme="minorBidi"/>
          <w:noProof/>
          <w:sz w:val="22"/>
          <w:szCs w:val="22"/>
        </w:rPr>
      </w:pPr>
      <w:hyperlink w:anchor="_Toc381979201" w:history="1">
        <w:r w:rsidR="004347D5" w:rsidRPr="002F6163">
          <w:rPr>
            <w:rStyle w:val="Hyperlink"/>
            <w:noProof/>
          </w:rPr>
          <w:t>Figure 7 - “transaction” operation UML static model</w:t>
        </w:r>
        <w:r w:rsidR="004347D5">
          <w:rPr>
            <w:noProof/>
            <w:webHidden/>
          </w:rPr>
          <w:tab/>
        </w:r>
        <w:r>
          <w:rPr>
            <w:noProof/>
            <w:webHidden/>
          </w:rPr>
          <w:fldChar w:fldCharType="begin"/>
        </w:r>
        <w:r w:rsidR="004347D5">
          <w:rPr>
            <w:noProof/>
            <w:webHidden/>
          </w:rPr>
          <w:instrText xml:space="preserve"> PAGEREF _Toc381979201 \h </w:instrText>
        </w:r>
        <w:r w:rsidR="000D70C2">
          <w:rPr>
            <w:noProof/>
          </w:rPr>
        </w:r>
        <w:r>
          <w:rPr>
            <w:noProof/>
            <w:webHidden/>
          </w:rPr>
          <w:fldChar w:fldCharType="separate"/>
        </w:r>
        <w:r w:rsidR="004347D5">
          <w:rPr>
            <w:noProof/>
            <w:webHidden/>
          </w:rPr>
          <w:t>50</w:t>
        </w:r>
        <w:r>
          <w:rPr>
            <w:noProof/>
            <w:webHidden/>
          </w:rPr>
          <w:fldChar w:fldCharType="end"/>
        </w:r>
      </w:hyperlink>
    </w:p>
    <w:p w:rsidR="004347D5" w:rsidRDefault="00F53665">
      <w:pPr>
        <w:pStyle w:val="TableofFigures"/>
        <w:tabs>
          <w:tab w:val="right" w:leader="dot" w:pos="8630"/>
        </w:tabs>
        <w:rPr>
          <w:rFonts w:asciiTheme="minorHAnsi" w:eastAsiaTheme="minorEastAsia" w:hAnsiTheme="minorHAnsi" w:cstheme="minorBidi"/>
          <w:noProof/>
          <w:sz w:val="22"/>
          <w:szCs w:val="22"/>
        </w:rPr>
      </w:pPr>
      <w:hyperlink w:anchor="_Toc381979202" w:history="1">
        <w:r w:rsidR="004347D5" w:rsidRPr="002F6163">
          <w:rPr>
            <w:rStyle w:val="Hyperlink"/>
            <w:noProof/>
          </w:rPr>
          <w:t>Figure 8 - harvestResource operation UML static model</w:t>
        </w:r>
        <w:r w:rsidR="004347D5">
          <w:rPr>
            <w:noProof/>
            <w:webHidden/>
          </w:rPr>
          <w:tab/>
        </w:r>
        <w:r>
          <w:rPr>
            <w:noProof/>
            <w:webHidden/>
          </w:rPr>
          <w:fldChar w:fldCharType="begin"/>
        </w:r>
        <w:r w:rsidR="004347D5">
          <w:rPr>
            <w:noProof/>
            <w:webHidden/>
          </w:rPr>
          <w:instrText xml:space="preserve"> PAGEREF _Toc381979202 \h </w:instrText>
        </w:r>
        <w:r w:rsidR="000D70C2">
          <w:rPr>
            <w:noProof/>
          </w:rPr>
        </w:r>
        <w:r>
          <w:rPr>
            <w:noProof/>
            <w:webHidden/>
          </w:rPr>
          <w:fldChar w:fldCharType="separate"/>
        </w:r>
        <w:r w:rsidR="004347D5">
          <w:rPr>
            <w:noProof/>
            <w:webHidden/>
          </w:rPr>
          <w:t>53</w:t>
        </w:r>
        <w:r>
          <w:rPr>
            <w:noProof/>
            <w:webHidden/>
          </w:rPr>
          <w:fldChar w:fldCharType="end"/>
        </w:r>
      </w:hyperlink>
    </w:p>
    <w:p w:rsidR="004347D5" w:rsidRDefault="00F53665">
      <w:pPr>
        <w:pStyle w:val="TableofFigures"/>
        <w:tabs>
          <w:tab w:val="right" w:leader="dot" w:pos="8630"/>
        </w:tabs>
        <w:rPr>
          <w:rFonts w:asciiTheme="minorHAnsi" w:eastAsiaTheme="minorEastAsia" w:hAnsiTheme="minorHAnsi" w:cstheme="minorBidi"/>
          <w:noProof/>
          <w:sz w:val="22"/>
          <w:szCs w:val="22"/>
        </w:rPr>
      </w:pPr>
      <w:hyperlink r:id="rId10" w:anchor="_Toc381979203" w:history="1">
        <w:r w:rsidR="004347D5" w:rsidRPr="002F6163">
          <w:rPr>
            <w:rStyle w:val="Hyperlink"/>
            <w:noProof/>
          </w:rPr>
          <w:t>Figure 9 - Relationship of general model, protocol binding, and application profile</w:t>
        </w:r>
        <w:r w:rsidR="004347D5">
          <w:rPr>
            <w:noProof/>
            <w:webHidden/>
          </w:rPr>
          <w:tab/>
        </w:r>
        <w:r>
          <w:rPr>
            <w:noProof/>
            <w:webHidden/>
          </w:rPr>
          <w:fldChar w:fldCharType="begin"/>
        </w:r>
        <w:r w:rsidR="004347D5">
          <w:rPr>
            <w:noProof/>
            <w:webHidden/>
          </w:rPr>
          <w:instrText xml:space="preserve"> PAGEREF _Toc381979203 \h </w:instrText>
        </w:r>
        <w:r w:rsidR="000D70C2">
          <w:rPr>
            <w:noProof/>
          </w:rPr>
        </w:r>
        <w:r>
          <w:rPr>
            <w:noProof/>
            <w:webHidden/>
          </w:rPr>
          <w:fldChar w:fldCharType="separate"/>
        </w:r>
        <w:r w:rsidR="004347D5">
          <w:rPr>
            <w:noProof/>
            <w:webHidden/>
          </w:rPr>
          <w:t>55</w:t>
        </w:r>
        <w:r>
          <w:rPr>
            <w:noProof/>
            <w:webHidden/>
          </w:rPr>
          <w:fldChar w:fldCharType="end"/>
        </w:r>
      </w:hyperlink>
    </w:p>
    <w:p w:rsidR="004347D5" w:rsidRDefault="00F53665">
      <w:pPr>
        <w:pStyle w:val="TableofFigures"/>
        <w:tabs>
          <w:tab w:val="right" w:leader="dot" w:pos="8630"/>
        </w:tabs>
        <w:rPr>
          <w:rFonts w:asciiTheme="minorHAnsi" w:eastAsiaTheme="minorEastAsia" w:hAnsiTheme="minorHAnsi" w:cstheme="minorBidi"/>
          <w:noProof/>
          <w:sz w:val="22"/>
          <w:szCs w:val="22"/>
        </w:rPr>
      </w:pPr>
      <w:hyperlink w:anchor="_Toc381979204" w:history="1">
        <w:r w:rsidR="004347D5" w:rsidRPr="002F6163">
          <w:rPr>
            <w:rStyle w:val="Hyperlink"/>
            <w:noProof/>
            <w:lang w:val="fr-FR"/>
          </w:rPr>
          <w:t>Figure 10 - Application profiles specify concrete catalogue services</w:t>
        </w:r>
        <w:r w:rsidR="004347D5">
          <w:rPr>
            <w:noProof/>
            <w:webHidden/>
          </w:rPr>
          <w:tab/>
        </w:r>
        <w:r>
          <w:rPr>
            <w:noProof/>
            <w:webHidden/>
          </w:rPr>
          <w:fldChar w:fldCharType="begin"/>
        </w:r>
        <w:r w:rsidR="004347D5">
          <w:rPr>
            <w:noProof/>
            <w:webHidden/>
          </w:rPr>
          <w:instrText xml:space="preserve"> PAGEREF _Toc381979204 \h </w:instrText>
        </w:r>
        <w:r w:rsidR="000D70C2">
          <w:rPr>
            <w:noProof/>
          </w:rPr>
        </w:r>
        <w:r>
          <w:rPr>
            <w:noProof/>
            <w:webHidden/>
          </w:rPr>
          <w:fldChar w:fldCharType="separate"/>
        </w:r>
        <w:r w:rsidR="004347D5">
          <w:rPr>
            <w:noProof/>
            <w:webHidden/>
          </w:rPr>
          <w:t>60</w:t>
        </w:r>
        <w:r>
          <w:rPr>
            <w:noProof/>
            <w:webHidden/>
          </w:rPr>
          <w:fldChar w:fldCharType="end"/>
        </w:r>
      </w:hyperlink>
    </w:p>
    <w:p w:rsidR="004347D5" w:rsidRDefault="00F53665">
      <w:pPr>
        <w:pStyle w:val="TableofFigures"/>
        <w:tabs>
          <w:tab w:val="right" w:leader="dot" w:pos="8630"/>
        </w:tabs>
        <w:rPr>
          <w:rFonts w:asciiTheme="minorHAnsi" w:eastAsiaTheme="minorEastAsia" w:hAnsiTheme="minorHAnsi" w:cstheme="minorBidi"/>
          <w:noProof/>
          <w:sz w:val="22"/>
          <w:szCs w:val="22"/>
        </w:rPr>
      </w:pPr>
      <w:hyperlink w:anchor="_Toc381979205" w:history="1">
        <w:r w:rsidR="004347D5" w:rsidRPr="002F6163">
          <w:rPr>
            <w:rStyle w:val="Hyperlink"/>
            <w:noProof/>
          </w:rPr>
          <w:t>Figure 11 - The Universe of all OGC Catalogues</w:t>
        </w:r>
        <w:r w:rsidR="004347D5">
          <w:rPr>
            <w:noProof/>
            <w:webHidden/>
          </w:rPr>
          <w:tab/>
        </w:r>
        <w:r>
          <w:rPr>
            <w:noProof/>
            <w:webHidden/>
          </w:rPr>
          <w:fldChar w:fldCharType="begin"/>
        </w:r>
        <w:r w:rsidR="004347D5">
          <w:rPr>
            <w:noProof/>
            <w:webHidden/>
          </w:rPr>
          <w:instrText xml:space="preserve"> PAGEREF _Toc381979205 \h </w:instrText>
        </w:r>
        <w:r w:rsidR="000D70C2">
          <w:rPr>
            <w:noProof/>
          </w:rPr>
        </w:r>
        <w:r>
          <w:rPr>
            <w:noProof/>
            <w:webHidden/>
          </w:rPr>
          <w:fldChar w:fldCharType="separate"/>
        </w:r>
        <w:r w:rsidR="004347D5">
          <w:rPr>
            <w:noProof/>
            <w:webHidden/>
          </w:rPr>
          <w:t>65</w:t>
        </w:r>
        <w:r>
          <w:rPr>
            <w:noProof/>
            <w:webHidden/>
          </w:rPr>
          <w:fldChar w:fldCharType="end"/>
        </w:r>
      </w:hyperlink>
    </w:p>
    <w:p w:rsidR="004347D5" w:rsidRDefault="00F53665">
      <w:pPr>
        <w:pStyle w:val="TableofFigures"/>
        <w:tabs>
          <w:tab w:val="right" w:leader="dot" w:pos="8630"/>
        </w:tabs>
        <w:rPr>
          <w:rFonts w:asciiTheme="minorHAnsi" w:eastAsiaTheme="minorEastAsia" w:hAnsiTheme="minorHAnsi" w:cstheme="minorBidi"/>
          <w:noProof/>
          <w:sz w:val="22"/>
          <w:szCs w:val="22"/>
        </w:rPr>
      </w:pPr>
      <w:hyperlink w:anchor="_Toc381979206" w:history="1">
        <w:r w:rsidR="004347D5" w:rsidRPr="002F6163">
          <w:rPr>
            <w:rStyle w:val="Hyperlink"/>
            <w:noProof/>
          </w:rPr>
          <w:t>Figure 12 - Distributed search: client controlled</w:t>
        </w:r>
        <w:r w:rsidR="004347D5">
          <w:rPr>
            <w:noProof/>
            <w:webHidden/>
          </w:rPr>
          <w:tab/>
        </w:r>
        <w:r>
          <w:rPr>
            <w:noProof/>
            <w:webHidden/>
          </w:rPr>
          <w:fldChar w:fldCharType="begin"/>
        </w:r>
        <w:r w:rsidR="004347D5">
          <w:rPr>
            <w:noProof/>
            <w:webHidden/>
          </w:rPr>
          <w:instrText xml:space="preserve"> PAGEREF _Toc381979206 \h </w:instrText>
        </w:r>
        <w:r w:rsidR="000D70C2">
          <w:rPr>
            <w:noProof/>
          </w:rPr>
        </w:r>
        <w:r>
          <w:rPr>
            <w:noProof/>
            <w:webHidden/>
          </w:rPr>
          <w:fldChar w:fldCharType="separate"/>
        </w:r>
        <w:r w:rsidR="004347D5">
          <w:rPr>
            <w:noProof/>
            <w:webHidden/>
          </w:rPr>
          <w:t>66</w:t>
        </w:r>
        <w:r>
          <w:rPr>
            <w:noProof/>
            <w:webHidden/>
          </w:rPr>
          <w:fldChar w:fldCharType="end"/>
        </w:r>
      </w:hyperlink>
    </w:p>
    <w:p w:rsidR="004347D5" w:rsidRDefault="00F53665">
      <w:pPr>
        <w:pStyle w:val="TableofFigures"/>
        <w:tabs>
          <w:tab w:val="right" w:leader="dot" w:pos="8630"/>
        </w:tabs>
        <w:rPr>
          <w:rFonts w:asciiTheme="minorHAnsi" w:eastAsiaTheme="minorEastAsia" w:hAnsiTheme="minorHAnsi" w:cstheme="minorBidi"/>
          <w:noProof/>
          <w:sz w:val="22"/>
          <w:szCs w:val="22"/>
        </w:rPr>
      </w:pPr>
      <w:hyperlink w:anchor="_Toc381979207" w:history="1">
        <w:r w:rsidR="004347D5" w:rsidRPr="002F6163">
          <w:rPr>
            <w:rStyle w:val="Hyperlink"/>
            <w:noProof/>
          </w:rPr>
          <w:t>Figure 13 - Distributed search: server controlled</w:t>
        </w:r>
        <w:r w:rsidR="004347D5">
          <w:rPr>
            <w:noProof/>
            <w:webHidden/>
          </w:rPr>
          <w:tab/>
        </w:r>
        <w:r>
          <w:rPr>
            <w:noProof/>
            <w:webHidden/>
          </w:rPr>
          <w:fldChar w:fldCharType="begin"/>
        </w:r>
        <w:r w:rsidR="004347D5">
          <w:rPr>
            <w:noProof/>
            <w:webHidden/>
          </w:rPr>
          <w:instrText xml:space="preserve"> PAGEREF _Toc381979207 \h </w:instrText>
        </w:r>
        <w:r w:rsidR="000D70C2">
          <w:rPr>
            <w:noProof/>
          </w:rPr>
        </w:r>
        <w:r>
          <w:rPr>
            <w:noProof/>
            <w:webHidden/>
          </w:rPr>
          <w:fldChar w:fldCharType="separate"/>
        </w:r>
        <w:r w:rsidR="004347D5">
          <w:rPr>
            <w:noProof/>
            <w:webHidden/>
          </w:rPr>
          <w:t>67</w:t>
        </w:r>
        <w:r>
          <w:rPr>
            <w:noProof/>
            <w:webHidden/>
          </w:rPr>
          <w:fldChar w:fldCharType="end"/>
        </w:r>
      </w:hyperlink>
    </w:p>
    <w:p w:rsidR="004347D5" w:rsidRDefault="00F53665">
      <w:pPr>
        <w:pStyle w:val="TableofFigures"/>
        <w:tabs>
          <w:tab w:val="right" w:leader="dot" w:pos="8630"/>
        </w:tabs>
        <w:rPr>
          <w:rFonts w:asciiTheme="minorHAnsi" w:eastAsiaTheme="minorEastAsia" w:hAnsiTheme="minorHAnsi" w:cstheme="minorBidi"/>
          <w:noProof/>
          <w:sz w:val="22"/>
          <w:szCs w:val="22"/>
        </w:rPr>
      </w:pPr>
      <w:hyperlink w:anchor="_Toc381979208" w:history="1">
        <w:r w:rsidR="004347D5" w:rsidRPr="002F6163">
          <w:rPr>
            <w:rStyle w:val="Hyperlink"/>
            <w:noProof/>
          </w:rPr>
          <w:t>Figure 14 - Query network topology resulting in closed loops</w:t>
        </w:r>
        <w:r w:rsidR="004347D5">
          <w:rPr>
            <w:noProof/>
            <w:webHidden/>
          </w:rPr>
          <w:tab/>
        </w:r>
        <w:r>
          <w:rPr>
            <w:noProof/>
            <w:webHidden/>
          </w:rPr>
          <w:fldChar w:fldCharType="begin"/>
        </w:r>
        <w:r w:rsidR="004347D5">
          <w:rPr>
            <w:noProof/>
            <w:webHidden/>
          </w:rPr>
          <w:instrText xml:space="preserve"> PAGEREF _Toc381979208 \h </w:instrText>
        </w:r>
        <w:r w:rsidR="000D70C2">
          <w:rPr>
            <w:noProof/>
          </w:rPr>
        </w:r>
        <w:r>
          <w:rPr>
            <w:noProof/>
            <w:webHidden/>
          </w:rPr>
          <w:fldChar w:fldCharType="separate"/>
        </w:r>
        <w:r w:rsidR="004347D5">
          <w:rPr>
            <w:noProof/>
            <w:webHidden/>
          </w:rPr>
          <w:t>69</w:t>
        </w:r>
        <w:r>
          <w:rPr>
            <w:noProof/>
            <w:webHidden/>
          </w:rPr>
          <w:fldChar w:fldCharType="end"/>
        </w:r>
      </w:hyperlink>
    </w:p>
    <w:p w:rsidR="004347D5" w:rsidRDefault="00F53665">
      <w:pPr>
        <w:pStyle w:val="TableofFigures"/>
        <w:tabs>
          <w:tab w:val="right" w:leader="dot" w:pos="8630"/>
        </w:tabs>
        <w:rPr>
          <w:rFonts w:asciiTheme="minorHAnsi" w:eastAsiaTheme="minorEastAsia" w:hAnsiTheme="minorHAnsi" w:cstheme="minorBidi"/>
          <w:noProof/>
          <w:sz w:val="22"/>
          <w:szCs w:val="22"/>
        </w:rPr>
      </w:pPr>
      <w:hyperlink w:anchor="_Toc381979209" w:history="1">
        <w:r w:rsidR="004347D5" w:rsidRPr="002F6163">
          <w:rPr>
            <w:rStyle w:val="Hyperlink"/>
            <w:noProof/>
          </w:rPr>
          <w:t>Figure 15- Query network topology resulting in duplicates</w:t>
        </w:r>
        <w:r w:rsidR="004347D5">
          <w:rPr>
            <w:noProof/>
            <w:webHidden/>
          </w:rPr>
          <w:tab/>
        </w:r>
        <w:r>
          <w:rPr>
            <w:noProof/>
            <w:webHidden/>
          </w:rPr>
          <w:fldChar w:fldCharType="begin"/>
        </w:r>
        <w:r w:rsidR="004347D5">
          <w:rPr>
            <w:noProof/>
            <w:webHidden/>
          </w:rPr>
          <w:instrText xml:space="preserve"> PAGEREF _Toc381979209 \h </w:instrText>
        </w:r>
        <w:r w:rsidR="000D70C2">
          <w:rPr>
            <w:noProof/>
          </w:rPr>
        </w:r>
        <w:r>
          <w:rPr>
            <w:noProof/>
            <w:webHidden/>
          </w:rPr>
          <w:fldChar w:fldCharType="separate"/>
        </w:r>
        <w:r w:rsidR="004347D5">
          <w:rPr>
            <w:noProof/>
            <w:webHidden/>
          </w:rPr>
          <w:t>70</w:t>
        </w:r>
        <w:r>
          <w:rPr>
            <w:noProof/>
            <w:webHidden/>
          </w:rPr>
          <w:fldChar w:fldCharType="end"/>
        </w:r>
      </w:hyperlink>
    </w:p>
    <w:p w:rsidR="004347D5" w:rsidRDefault="00F53665">
      <w:pPr>
        <w:pStyle w:val="TableofFigures"/>
        <w:tabs>
          <w:tab w:val="right" w:leader="dot" w:pos="8630"/>
        </w:tabs>
        <w:rPr>
          <w:rFonts w:asciiTheme="minorHAnsi" w:eastAsiaTheme="minorEastAsia" w:hAnsiTheme="minorHAnsi" w:cstheme="minorBidi"/>
          <w:noProof/>
          <w:sz w:val="22"/>
          <w:szCs w:val="22"/>
        </w:rPr>
      </w:pPr>
      <w:hyperlink w:anchor="_Toc381979210" w:history="1">
        <w:r w:rsidR="004347D5" w:rsidRPr="002F6163">
          <w:rPr>
            <w:rStyle w:val="Hyperlink"/>
            <w:noProof/>
          </w:rPr>
          <w:t>Figure 16 - Extended search request structure</w:t>
        </w:r>
        <w:r w:rsidR="004347D5">
          <w:rPr>
            <w:noProof/>
            <w:webHidden/>
          </w:rPr>
          <w:tab/>
        </w:r>
        <w:r>
          <w:rPr>
            <w:noProof/>
            <w:webHidden/>
          </w:rPr>
          <w:fldChar w:fldCharType="begin"/>
        </w:r>
        <w:r w:rsidR="004347D5">
          <w:rPr>
            <w:noProof/>
            <w:webHidden/>
          </w:rPr>
          <w:instrText xml:space="preserve"> PAGEREF _Toc381979210 \h </w:instrText>
        </w:r>
        <w:r w:rsidR="000D70C2">
          <w:rPr>
            <w:noProof/>
          </w:rPr>
        </w:r>
        <w:r>
          <w:rPr>
            <w:noProof/>
            <w:webHidden/>
          </w:rPr>
          <w:fldChar w:fldCharType="separate"/>
        </w:r>
        <w:r w:rsidR="004347D5">
          <w:rPr>
            <w:noProof/>
            <w:webHidden/>
          </w:rPr>
          <w:t>71</w:t>
        </w:r>
        <w:r>
          <w:rPr>
            <w:noProof/>
            <w:webHidden/>
          </w:rPr>
          <w:fldChar w:fldCharType="end"/>
        </w:r>
      </w:hyperlink>
    </w:p>
    <w:p w:rsidR="004347D5" w:rsidRDefault="00F53665">
      <w:pPr>
        <w:pStyle w:val="TableofFigures"/>
        <w:tabs>
          <w:tab w:val="right" w:leader="dot" w:pos="8630"/>
        </w:tabs>
        <w:rPr>
          <w:rFonts w:asciiTheme="minorHAnsi" w:eastAsiaTheme="minorEastAsia" w:hAnsiTheme="minorHAnsi" w:cstheme="minorBidi"/>
          <w:noProof/>
          <w:sz w:val="22"/>
          <w:szCs w:val="22"/>
        </w:rPr>
      </w:pPr>
      <w:hyperlink w:anchor="_Toc381979211" w:history="1">
        <w:r w:rsidR="004347D5" w:rsidRPr="002F6163">
          <w:rPr>
            <w:rStyle w:val="Hyperlink"/>
            <w:noProof/>
          </w:rPr>
          <w:t>Figure 17 - Distributed search example (requests, node statuses)</w:t>
        </w:r>
        <w:r w:rsidR="004347D5">
          <w:rPr>
            <w:noProof/>
            <w:webHidden/>
          </w:rPr>
          <w:tab/>
        </w:r>
        <w:r>
          <w:rPr>
            <w:noProof/>
            <w:webHidden/>
          </w:rPr>
          <w:fldChar w:fldCharType="begin"/>
        </w:r>
        <w:r w:rsidR="004347D5">
          <w:rPr>
            <w:noProof/>
            <w:webHidden/>
          </w:rPr>
          <w:instrText xml:space="preserve"> PAGEREF _Toc381979211 \h </w:instrText>
        </w:r>
        <w:r w:rsidR="000D70C2">
          <w:rPr>
            <w:noProof/>
          </w:rPr>
        </w:r>
        <w:r>
          <w:rPr>
            <w:noProof/>
            <w:webHidden/>
          </w:rPr>
          <w:fldChar w:fldCharType="separate"/>
        </w:r>
        <w:r w:rsidR="004347D5">
          <w:rPr>
            <w:noProof/>
            <w:webHidden/>
          </w:rPr>
          <w:t>74</w:t>
        </w:r>
        <w:r>
          <w:rPr>
            <w:noProof/>
            <w:webHidden/>
          </w:rPr>
          <w:fldChar w:fldCharType="end"/>
        </w:r>
      </w:hyperlink>
    </w:p>
    <w:p w:rsidR="004347D5" w:rsidRDefault="00F53665">
      <w:pPr>
        <w:pStyle w:val="TableofFigures"/>
        <w:tabs>
          <w:tab w:val="right" w:leader="dot" w:pos="8630"/>
        </w:tabs>
        <w:rPr>
          <w:rFonts w:asciiTheme="minorHAnsi" w:eastAsiaTheme="minorEastAsia" w:hAnsiTheme="minorHAnsi" w:cstheme="minorBidi"/>
          <w:noProof/>
          <w:sz w:val="22"/>
          <w:szCs w:val="22"/>
        </w:rPr>
      </w:pPr>
      <w:hyperlink w:anchor="_Toc381979212" w:history="1">
        <w:r w:rsidR="004347D5" w:rsidRPr="002F6163">
          <w:rPr>
            <w:rStyle w:val="Hyperlink"/>
            <w:noProof/>
          </w:rPr>
          <w:t>Figure 18 - Distributed Search Example (sequence diagram)</w:t>
        </w:r>
        <w:r w:rsidR="004347D5">
          <w:rPr>
            <w:noProof/>
            <w:webHidden/>
          </w:rPr>
          <w:tab/>
        </w:r>
        <w:r>
          <w:rPr>
            <w:noProof/>
            <w:webHidden/>
          </w:rPr>
          <w:fldChar w:fldCharType="begin"/>
        </w:r>
        <w:r w:rsidR="004347D5">
          <w:rPr>
            <w:noProof/>
            <w:webHidden/>
          </w:rPr>
          <w:instrText xml:space="preserve"> PAGEREF _Toc381979212 \h </w:instrText>
        </w:r>
        <w:r w:rsidR="000D70C2">
          <w:rPr>
            <w:noProof/>
          </w:rPr>
        </w:r>
        <w:r>
          <w:rPr>
            <w:noProof/>
            <w:webHidden/>
          </w:rPr>
          <w:fldChar w:fldCharType="separate"/>
        </w:r>
        <w:r w:rsidR="004347D5">
          <w:rPr>
            <w:noProof/>
            <w:webHidden/>
          </w:rPr>
          <w:t>76</w:t>
        </w:r>
        <w:r>
          <w:rPr>
            <w:noProof/>
            <w:webHidden/>
          </w:rPr>
          <w:fldChar w:fldCharType="end"/>
        </w:r>
      </w:hyperlink>
    </w:p>
    <w:p w:rsidR="004347D5" w:rsidRDefault="00F53665">
      <w:pPr>
        <w:pStyle w:val="TableofFigures"/>
        <w:tabs>
          <w:tab w:val="right" w:leader="dot" w:pos="8630"/>
        </w:tabs>
        <w:rPr>
          <w:rFonts w:asciiTheme="minorHAnsi" w:eastAsiaTheme="minorEastAsia" w:hAnsiTheme="minorHAnsi" w:cstheme="minorBidi"/>
          <w:noProof/>
          <w:sz w:val="22"/>
          <w:szCs w:val="22"/>
        </w:rPr>
      </w:pPr>
      <w:hyperlink w:anchor="_Toc381979213" w:history="1">
        <w:r w:rsidR="004347D5" w:rsidRPr="002F6163">
          <w:rPr>
            <w:rStyle w:val="Hyperlink"/>
            <w:noProof/>
          </w:rPr>
          <w:t>Figure 19 - GetRecordsResponse supporting distributed search results</w:t>
        </w:r>
        <w:r w:rsidR="004347D5">
          <w:rPr>
            <w:noProof/>
            <w:webHidden/>
          </w:rPr>
          <w:tab/>
        </w:r>
        <w:r>
          <w:rPr>
            <w:noProof/>
            <w:webHidden/>
          </w:rPr>
          <w:fldChar w:fldCharType="begin"/>
        </w:r>
        <w:r w:rsidR="004347D5">
          <w:rPr>
            <w:noProof/>
            <w:webHidden/>
          </w:rPr>
          <w:instrText xml:space="preserve"> PAGEREF _Toc381979213 \h </w:instrText>
        </w:r>
        <w:r w:rsidR="000D70C2">
          <w:rPr>
            <w:noProof/>
          </w:rPr>
        </w:r>
        <w:r>
          <w:rPr>
            <w:noProof/>
            <w:webHidden/>
          </w:rPr>
          <w:fldChar w:fldCharType="separate"/>
        </w:r>
        <w:r w:rsidR="004347D5">
          <w:rPr>
            <w:noProof/>
            <w:webHidden/>
          </w:rPr>
          <w:t>78</w:t>
        </w:r>
        <w:r>
          <w:rPr>
            <w:noProof/>
            <w:webHidden/>
          </w:rPr>
          <w:fldChar w:fldCharType="end"/>
        </w:r>
      </w:hyperlink>
    </w:p>
    <w:p w:rsidR="004347D5" w:rsidRDefault="00F53665">
      <w:pPr>
        <w:pStyle w:val="TableofFigures"/>
        <w:tabs>
          <w:tab w:val="right" w:leader="dot" w:pos="8630"/>
        </w:tabs>
        <w:rPr>
          <w:rFonts w:asciiTheme="minorHAnsi" w:eastAsiaTheme="minorEastAsia" w:hAnsiTheme="minorHAnsi" w:cstheme="minorBidi"/>
          <w:noProof/>
          <w:sz w:val="22"/>
          <w:szCs w:val="22"/>
        </w:rPr>
      </w:pPr>
      <w:hyperlink w:anchor="_Toc381979214" w:history="1">
        <w:r w:rsidR="004347D5" w:rsidRPr="002F6163">
          <w:rPr>
            <w:rStyle w:val="Hyperlink"/>
            <w:noProof/>
          </w:rPr>
          <w:t>Figure 20 -- Distributed search with common information model</w:t>
        </w:r>
        <w:r w:rsidR="004347D5">
          <w:rPr>
            <w:noProof/>
            <w:webHidden/>
          </w:rPr>
          <w:tab/>
        </w:r>
        <w:r>
          <w:rPr>
            <w:noProof/>
            <w:webHidden/>
          </w:rPr>
          <w:fldChar w:fldCharType="begin"/>
        </w:r>
        <w:r w:rsidR="004347D5">
          <w:rPr>
            <w:noProof/>
            <w:webHidden/>
          </w:rPr>
          <w:instrText xml:space="preserve"> PAGEREF _Toc381979214 \h </w:instrText>
        </w:r>
        <w:r w:rsidR="000D70C2">
          <w:rPr>
            <w:noProof/>
          </w:rPr>
        </w:r>
        <w:r>
          <w:rPr>
            <w:noProof/>
            <w:webHidden/>
          </w:rPr>
          <w:fldChar w:fldCharType="separate"/>
        </w:r>
        <w:r w:rsidR="004347D5">
          <w:rPr>
            <w:noProof/>
            <w:webHidden/>
          </w:rPr>
          <w:t>79</w:t>
        </w:r>
        <w:r>
          <w:rPr>
            <w:noProof/>
            <w:webHidden/>
          </w:rPr>
          <w:fldChar w:fldCharType="end"/>
        </w:r>
      </w:hyperlink>
    </w:p>
    <w:p w:rsidR="00E85627" w:rsidRDefault="00F53665" w:rsidP="00D1049B">
      <w:pPr>
        <w:rPr>
          <w:rFonts w:ascii="Cambria" w:hAnsi="Cambria"/>
          <w:b/>
          <w:bCs/>
          <w:color w:val="365F91"/>
          <w:sz w:val="28"/>
          <w:szCs w:val="28"/>
        </w:rPr>
      </w:pPr>
      <w:r>
        <w:rPr>
          <w:rFonts w:ascii="Cambria" w:hAnsi="Cambria"/>
          <w:b/>
          <w:bCs/>
          <w:color w:val="365F91"/>
          <w:sz w:val="28"/>
          <w:szCs w:val="28"/>
        </w:rPr>
        <w:fldChar w:fldCharType="end"/>
      </w:r>
    </w:p>
    <w:p w:rsidR="00D1049B" w:rsidRPr="001C1DAF" w:rsidRDefault="00D1049B" w:rsidP="00D1049B">
      <w:pPr>
        <w:rPr>
          <w:rFonts w:ascii="Cambria" w:hAnsi="Cambria"/>
          <w:b/>
          <w:bCs/>
          <w:color w:val="365F91"/>
          <w:sz w:val="28"/>
          <w:szCs w:val="28"/>
          <w:lang w:val="fr-FR"/>
        </w:rPr>
      </w:pPr>
      <w:r w:rsidRPr="001C1DAF">
        <w:rPr>
          <w:rFonts w:ascii="Cambria" w:hAnsi="Cambria"/>
          <w:b/>
          <w:bCs/>
          <w:color w:val="365F91"/>
          <w:sz w:val="28"/>
          <w:szCs w:val="28"/>
          <w:lang w:val="fr-FR"/>
        </w:rPr>
        <w:t>Tables</w:t>
      </w:r>
    </w:p>
    <w:p w:rsidR="00673DC5" w:rsidRDefault="00F53665">
      <w:pPr>
        <w:pStyle w:val="TableofFigures"/>
        <w:tabs>
          <w:tab w:val="right" w:leader="dot" w:pos="8630"/>
        </w:tabs>
        <w:rPr>
          <w:rFonts w:asciiTheme="minorHAnsi" w:eastAsiaTheme="minorEastAsia" w:hAnsiTheme="minorHAnsi" w:cstheme="minorBidi"/>
          <w:noProof/>
          <w:sz w:val="22"/>
          <w:szCs w:val="22"/>
        </w:rPr>
      </w:pPr>
      <w:r>
        <w:fldChar w:fldCharType="begin"/>
      </w:r>
      <w:r w:rsidR="00D1049B" w:rsidRPr="001C1DAF">
        <w:rPr>
          <w:lang w:val="fr-FR"/>
        </w:rPr>
        <w:instrText xml:space="preserve"> TOC \c "Table" </w:instrText>
      </w:r>
      <w:r>
        <w:fldChar w:fldCharType="separate"/>
      </w:r>
      <w:r w:rsidR="00673DC5" w:rsidRPr="00F90453">
        <w:rPr>
          <w:noProof/>
          <w:lang w:val="en-GB"/>
        </w:rPr>
        <w:t>Table 1 — Common queryable elements</w:t>
      </w:r>
      <w:r w:rsidR="00673DC5">
        <w:rPr>
          <w:noProof/>
        </w:rPr>
        <w:tab/>
      </w:r>
      <w:r>
        <w:rPr>
          <w:noProof/>
        </w:rPr>
        <w:fldChar w:fldCharType="begin"/>
      </w:r>
      <w:r w:rsidR="00673DC5">
        <w:rPr>
          <w:noProof/>
        </w:rPr>
        <w:instrText xml:space="preserve"> PAGEREF _Toc381977960 \h </w:instrText>
      </w:r>
      <w:r w:rsidR="000D70C2">
        <w:rPr>
          <w:noProof/>
        </w:rPr>
      </w:r>
      <w:r>
        <w:rPr>
          <w:noProof/>
        </w:rPr>
        <w:fldChar w:fldCharType="separate"/>
      </w:r>
      <w:r w:rsidR="00673DC5">
        <w:rPr>
          <w:noProof/>
        </w:rPr>
        <w:t>28</w:t>
      </w:r>
      <w:r>
        <w:rPr>
          <w:noProof/>
        </w:rPr>
        <w:fldChar w:fldCharType="end"/>
      </w:r>
    </w:p>
    <w:p w:rsidR="00673DC5" w:rsidRDefault="00673DC5">
      <w:pPr>
        <w:pStyle w:val="TableofFigures"/>
        <w:tabs>
          <w:tab w:val="right" w:leader="dot" w:pos="8630"/>
        </w:tabs>
        <w:rPr>
          <w:rFonts w:asciiTheme="minorHAnsi" w:eastAsiaTheme="minorEastAsia" w:hAnsiTheme="minorHAnsi" w:cstheme="minorBidi"/>
          <w:noProof/>
          <w:sz w:val="22"/>
          <w:szCs w:val="22"/>
        </w:rPr>
      </w:pPr>
      <w:r w:rsidRPr="00F90453">
        <w:rPr>
          <w:noProof/>
          <w:lang w:val="en-GB"/>
        </w:rPr>
        <w:t>Table 2 — Composition of compound element “BoundingBox”</w:t>
      </w:r>
      <w:r>
        <w:rPr>
          <w:noProof/>
        </w:rPr>
        <w:tab/>
      </w:r>
      <w:r w:rsidR="00F53665">
        <w:rPr>
          <w:noProof/>
        </w:rPr>
        <w:fldChar w:fldCharType="begin"/>
      </w:r>
      <w:r>
        <w:rPr>
          <w:noProof/>
        </w:rPr>
        <w:instrText xml:space="preserve"> PAGEREF _Toc381977961 \h </w:instrText>
      </w:r>
      <w:r w:rsidR="000D70C2">
        <w:rPr>
          <w:noProof/>
        </w:rPr>
      </w:r>
      <w:r w:rsidR="00F53665">
        <w:rPr>
          <w:noProof/>
        </w:rPr>
        <w:fldChar w:fldCharType="separate"/>
      </w:r>
      <w:r>
        <w:rPr>
          <w:noProof/>
        </w:rPr>
        <w:t>29</w:t>
      </w:r>
      <w:r w:rsidR="00F53665">
        <w:rPr>
          <w:noProof/>
        </w:rPr>
        <w:fldChar w:fldCharType="end"/>
      </w:r>
    </w:p>
    <w:p w:rsidR="00673DC5" w:rsidRDefault="00673DC5">
      <w:pPr>
        <w:pStyle w:val="TableofFigures"/>
        <w:tabs>
          <w:tab w:val="right" w:leader="dot" w:pos="8630"/>
        </w:tabs>
        <w:rPr>
          <w:rFonts w:asciiTheme="minorHAnsi" w:eastAsiaTheme="minorEastAsia" w:hAnsiTheme="minorHAnsi" w:cstheme="minorBidi"/>
          <w:noProof/>
          <w:sz w:val="22"/>
          <w:szCs w:val="22"/>
        </w:rPr>
      </w:pPr>
      <w:r w:rsidRPr="00F90453">
        <w:rPr>
          <w:noProof/>
          <w:lang w:val="en-GB"/>
        </w:rPr>
        <w:t>Table 3 — Composition of compound element “Association”</w:t>
      </w:r>
      <w:r>
        <w:rPr>
          <w:noProof/>
        </w:rPr>
        <w:tab/>
      </w:r>
      <w:r w:rsidR="00F53665">
        <w:rPr>
          <w:noProof/>
        </w:rPr>
        <w:fldChar w:fldCharType="begin"/>
      </w:r>
      <w:r>
        <w:rPr>
          <w:noProof/>
        </w:rPr>
        <w:instrText xml:space="preserve"> PAGEREF _Toc381977962 \h </w:instrText>
      </w:r>
      <w:r w:rsidR="000D70C2">
        <w:rPr>
          <w:noProof/>
        </w:rPr>
      </w:r>
      <w:r w:rsidR="00F53665">
        <w:rPr>
          <w:noProof/>
        </w:rPr>
        <w:fldChar w:fldCharType="separate"/>
      </w:r>
      <w:r>
        <w:rPr>
          <w:noProof/>
        </w:rPr>
        <w:t>29</w:t>
      </w:r>
      <w:r w:rsidR="00F53665">
        <w:rPr>
          <w:noProof/>
        </w:rPr>
        <w:fldChar w:fldCharType="end"/>
      </w:r>
    </w:p>
    <w:p w:rsidR="00673DC5" w:rsidRDefault="00673DC5">
      <w:pPr>
        <w:pStyle w:val="TableofFigures"/>
        <w:tabs>
          <w:tab w:val="right" w:leader="dot" w:pos="8630"/>
        </w:tabs>
        <w:rPr>
          <w:rFonts w:asciiTheme="minorHAnsi" w:eastAsiaTheme="minorEastAsia" w:hAnsiTheme="minorHAnsi" w:cstheme="minorBidi"/>
          <w:noProof/>
          <w:sz w:val="22"/>
          <w:szCs w:val="22"/>
        </w:rPr>
      </w:pPr>
      <w:r w:rsidRPr="00F90453">
        <w:rPr>
          <w:noProof/>
          <w:lang w:val="en-GB"/>
        </w:rPr>
        <w:t>Table 4 — List of common returnable properties</w:t>
      </w:r>
      <w:r>
        <w:rPr>
          <w:noProof/>
        </w:rPr>
        <w:tab/>
      </w:r>
      <w:r w:rsidR="00F53665">
        <w:rPr>
          <w:noProof/>
        </w:rPr>
        <w:fldChar w:fldCharType="begin"/>
      </w:r>
      <w:r>
        <w:rPr>
          <w:noProof/>
        </w:rPr>
        <w:instrText xml:space="preserve"> PAGEREF _Toc381977963 \h </w:instrText>
      </w:r>
      <w:r w:rsidR="000D70C2">
        <w:rPr>
          <w:noProof/>
        </w:rPr>
      </w:r>
      <w:r w:rsidR="00F53665">
        <w:rPr>
          <w:noProof/>
        </w:rPr>
        <w:fldChar w:fldCharType="separate"/>
      </w:r>
      <w:r>
        <w:rPr>
          <w:noProof/>
        </w:rPr>
        <w:t>30</w:t>
      </w:r>
      <w:r w:rsidR="00F53665">
        <w:rPr>
          <w:noProof/>
        </w:rPr>
        <w:fldChar w:fldCharType="end"/>
      </w:r>
    </w:p>
    <w:p w:rsidR="00673DC5" w:rsidRDefault="00673DC5">
      <w:pPr>
        <w:pStyle w:val="TableofFigures"/>
        <w:tabs>
          <w:tab w:val="right" w:leader="dot" w:pos="8630"/>
        </w:tabs>
        <w:rPr>
          <w:rFonts w:asciiTheme="minorHAnsi" w:eastAsiaTheme="minorEastAsia" w:hAnsiTheme="minorHAnsi" w:cstheme="minorBidi"/>
          <w:noProof/>
          <w:sz w:val="22"/>
          <w:szCs w:val="22"/>
        </w:rPr>
      </w:pPr>
      <w:r w:rsidRPr="00F90453">
        <w:rPr>
          <w:noProof/>
          <w:lang w:val="en-GB"/>
        </w:rPr>
        <w:t>Table 5 — Attribute of Catalogue Service class</w:t>
      </w:r>
      <w:r>
        <w:rPr>
          <w:noProof/>
        </w:rPr>
        <w:tab/>
      </w:r>
      <w:r w:rsidR="00F53665">
        <w:rPr>
          <w:noProof/>
        </w:rPr>
        <w:fldChar w:fldCharType="begin"/>
      </w:r>
      <w:r>
        <w:rPr>
          <w:noProof/>
        </w:rPr>
        <w:instrText xml:space="preserve"> PAGEREF _Toc381977964 \h </w:instrText>
      </w:r>
      <w:r w:rsidR="000D70C2">
        <w:rPr>
          <w:noProof/>
        </w:rPr>
      </w:r>
      <w:r w:rsidR="00F53665">
        <w:rPr>
          <w:noProof/>
        </w:rPr>
        <w:fldChar w:fldCharType="separate"/>
      </w:r>
      <w:r>
        <w:rPr>
          <w:noProof/>
        </w:rPr>
        <w:t>36</w:t>
      </w:r>
      <w:r w:rsidR="00F53665">
        <w:rPr>
          <w:noProof/>
        </w:rPr>
        <w:fldChar w:fldCharType="end"/>
      </w:r>
    </w:p>
    <w:p w:rsidR="00673DC5" w:rsidRDefault="00673DC5">
      <w:pPr>
        <w:pStyle w:val="TableofFigures"/>
        <w:tabs>
          <w:tab w:val="right" w:leader="dot" w:pos="8630"/>
        </w:tabs>
        <w:rPr>
          <w:rFonts w:asciiTheme="minorHAnsi" w:eastAsiaTheme="minorEastAsia" w:hAnsiTheme="minorHAnsi" w:cstheme="minorBidi"/>
          <w:noProof/>
          <w:sz w:val="22"/>
          <w:szCs w:val="22"/>
        </w:rPr>
      </w:pPr>
      <w:r w:rsidRPr="00F90453">
        <w:rPr>
          <w:noProof/>
          <w:lang w:val="en-GB"/>
        </w:rPr>
        <w:t>Table 6 — Definition of getCapabilities operation</w:t>
      </w:r>
      <w:r>
        <w:rPr>
          <w:noProof/>
        </w:rPr>
        <w:tab/>
      </w:r>
      <w:r w:rsidR="00F53665">
        <w:rPr>
          <w:noProof/>
        </w:rPr>
        <w:fldChar w:fldCharType="begin"/>
      </w:r>
      <w:r>
        <w:rPr>
          <w:noProof/>
        </w:rPr>
        <w:instrText xml:space="preserve"> PAGEREF _Toc381977965 \h </w:instrText>
      </w:r>
      <w:r w:rsidR="000D70C2">
        <w:rPr>
          <w:noProof/>
        </w:rPr>
      </w:r>
      <w:r w:rsidR="00F53665">
        <w:rPr>
          <w:noProof/>
        </w:rPr>
        <w:fldChar w:fldCharType="separate"/>
      </w:r>
      <w:r>
        <w:rPr>
          <w:noProof/>
        </w:rPr>
        <w:t>37</w:t>
      </w:r>
      <w:r w:rsidR="00F53665">
        <w:rPr>
          <w:noProof/>
        </w:rPr>
        <w:fldChar w:fldCharType="end"/>
      </w:r>
    </w:p>
    <w:p w:rsidR="00673DC5" w:rsidRDefault="00673DC5">
      <w:pPr>
        <w:pStyle w:val="TableofFigures"/>
        <w:tabs>
          <w:tab w:val="right" w:leader="dot" w:pos="8630"/>
        </w:tabs>
        <w:rPr>
          <w:rFonts w:asciiTheme="minorHAnsi" w:eastAsiaTheme="minorEastAsia" w:hAnsiTheme="minorHAnsi" w:cstheme="minorBidi"/>
          <w:noProof/>
          <w:sz w:val="22"/>
          <w:szCs w:val="22"/>
        </w:rPr>
      </w:pPr>
      <w:r w:rsidRPr="00F90453">
        <w:rPr>
          <w:noProof/>
          <w:lang w:val="en-GB"/>
        </w:rPr>
        <w:t>Table 7 — UML attributes in getCapabilities operation normal response</w:t>
      </w:r>
      <w:r>
        <w:rPr>
          <w:noProof/>
        </w:rPr>
        <w:tab/>
      </w:r>
      <w:r w:rsidR="00F53665">
        <w:rPr>
          <w:noProof/>
        </w:rPr>
        <w:fldChar w:fldCharType="begin"/>
      </w:r>
      <w:r>
        <w:rPr>
          <w:noProof/>
        </w:rPr>
        <w:instrText xml:space="preserve"> PAGEREF _Toc381977966 \h </w:instrText>
      </w:r>
      <w:r w:rsidR="000D70C2">
        <w:rPr>
          <w:noProof/>
        </w:rPr>
      </w:r>
      <w:r w:rsidR="00F53665">
        <w:rPr>
          <w:noProof/>
        </w:rPr>
        <w:fldChar w:fldCharType="separate"/>
      </w:r>
      <w:r>
        <w:rPr>
          <w:noProof/>
        </w:rPr>
        <w:t>38</w:t>
      </w:r>
      <w:r w:rsidR="00F53665">
        <w:rPr>
          <w:noProof/>
        </w:rPr>
        <w:fldChar w:fldCharType="end"/>
      </w:r>
    </w:p>
    <w:p w:rsidR="00673DC5" w:rsidRDefault="00673DC5">
      <w:pPr>
        <w:pStyle w:val="TableofFigures"/>
        <w:tabs>
          <w:tab w:val="right" w:leader="dot" w:pos="8630"/>
        </w:tabs>
        <w:rPr>
          <w:rFonts w:asciiTheme="minorHAnsi" w:eastAsiaTheme="minorEastAsia" w:hAnsiTheme="minorHAnsi" w:cstheme="minorBidi"/>
          <w:noProof/>
          <w:sz w:val="22"/>
          <w:szCs w:val="22"/>
        </w:rPr>
      </w:pPr>
      <w:r w:rsidRPr="00F90453">
        <w:rPr>
          <w:noProof/>
          <w:lang w:val="en-GB"/>
        </w:rPr>
        <w:t>Table 8 — Definition of “query” operation</w:t>
      </w:r>
      <w:r>
        <w:rPr>
          <w:noProof/>
        </w:rPr>
        <w:tab/>
      </w:r>
      <w:r w:rsidR="00F53665">
        <w:rPr>
          <w:noProof/>
        </w:rPr>
        <w:fldChar w:fldCharType="begin"/>
      </w:r>
      <w:r>
        <w:rPr>
          <w:noProof/>
        </w:rPr>
        <w:instrText xml:space="preserve"> PAGEREF _Toc381977967 \h </w:instrText>
      </w:r>
      <w:r w:rsidR="000D70C2">
        <w:rPr>
          <w:noProof/>
        </w:rPr>
      </w:r>
      <w:r w:rsidR="00F53665">
        <w:rPr>
          <w:noProof/>
        </w:rPr>
        <w:fldChar w:fldCharType="separate"/>
      </w:r>
      <w:r>
        <w:rPr>
          <w:noProof/>
        </w:rPr>
        <w:t>40</w:t>
      </w:r>
      <w:r w:rsidR="00F53665">
        <w:rPr>
          <w:noProof/>
        </w:rPr>
        <w:fldChar w:fldCharType="end"/>
      </w:r>
    </w:p>
    <w:p w:rsidR="00673DC5" w:rsidRDefault="00673DC5">
      <w:pPr>
        <w:pStyle w:val="TableofFigures"/>
        <w:tabs>
          <w:tab w:val="right" w:leader="dot" w:pos="8630"/>
        </w:tabs>
        <w:rPr>
          <w:rFonts w:asciiTheme="minorHAnsi" w:eastAsiaTheme="minorEastAsia" w:hAnsiTheme="minorHAnsi" w:cstheme="minorBidi"/>
          <w:noProof/>
          <w:sz w:val="22"/>
          <w:szCs w:val="22"/>
        </w:rPr>
      </w:pPr>
      <w:r w:rsidRPr="00F90453">
        <w:rPr>
          <w:noProof/>
          <w:lang w:val="en-GB"/>
        </w:rPr>
        <w:t>Table 9 — UML attributes and roles in “query” operation request</w:t>
      </w:r>
      <w:r>
        <w:rPr>
          <w:noProof/>
        </w:rPr>
        <w:tab/>
      </w:r>
      <w:r w:rsidR="00F53665">
        <w:rPr>
          <w:noProof/>
        </w:rPr>
        <w:fldChar w:fldCharType="begin"/>
      </w:r>
      <w:r>
        <w:rPr>
          <w:noProof/>
        </w:rPr>
        <w:instrText xml:space="preserve"> PAGEREF _Toc381977968 \h </w:instrText>
      </w:r>
      <w:r w:rsidR="000D70C2">
        <w:rPr>
          <w:noProof/>
        </w:rPr>
      </w:r>
      <w:r w:rsidR="00F53665">
        <w:rPr>
          <w:noProof/>
        </w:rPr>
        <w:fldChar w:fldCharType="separate"/>
      </w:r>
      <w:r>
        <w:rPr>
          <w:noProof/>
        </w:rPr>
        <w:t>42</w:t>
      </w:r>
      <w:r w:rsidR="00F53665">
        <w:rPr>
          <w:noProof/>
        </w:rPr>
        <w:fldChar w:fldCharType="end"/>
      </w:r>
    </w:p>
    <w:p w:rsidR="00673DC5" w:rsidRDefault="00673DC5">
      <w:pPr>
        <w:pStyle w:val="TableofFigures"/>
        <w:tabs>
          <w:tab w:val="right" w:leader="dot" w:pos="8630"/>
        </w:tabs>
        <w:rPr>
          <w:rFonts w:asciiTheme="minorHAnsi" w:eastAsiaTheme="minorEastAsia" w:hAnsiTheme="minorHAnsi" w:cstheme="minorBidi"/>
          <w:noProof/>
          <w:sz w:val="22"/>
          <w:szCs w:val="22"/>
        </w:rPr>
      </w:pPr>
      <w:r w:rsidRPr="00F90453">
        <w:rPr>
          <w:noProof/>
          <w:lang w:val="en-GB"/>
        </w:rPr>
        <w:t xml:space="preserve">Table 10 — </w:t>
      </w:r>
      <w:r>
        <w:rPr>
          <w:noProof/>
        </w:rPr>
        <w:t>UML attributes in QueryScope data type</w:t>
      </w:r>
      <w:r>
        <w:rPr>
          <w:noProof/>
        </w:rPr>
        <w:tab/>
      </w:r>
      <w:r w:rsidR="00F53665">
        <w:rPr>
          <w:noProof/>
        </w:rPr>
        <w:fldChar w:fldCharType="begin"/>
      </w:r>
      <w:r>
        <w:rPr>
          <w:noProof/>
        </w:rPr>
        <w:instrText xml:space="preserve"> PAGEREF _Toc381977969 \h </w:instrText>
      </w:r>
      <w:r w:rsidR="000D70C2">
        <w:rPr>
          <w:noProof/>
        </w:rPr>
      </w:r>
      <w:r w:rsidR="00F53665">
        <w:rPr>
          <w:noProof/>
        </w:rPr>
        <w:fldChar w:fldCharType="separate"/>
      </w:r>
      <w:r>
        <w:rPr>
          <w:noProof/>
        </w:rPr>
        <w:t>43</w:t>
      </w:r>
      <w:r w:rsidR="00F53665">
        <w:rPr>
          <w:noProof/>
        </w:rPr>
        <w:fldChar w:fldCharType="end"/>
      </w:r>
    </w:p>
    <w:p w:rsidR="00673DC5" w:rsidRDefault="00673DC5">
      <w:pPr>
        <w:pStyle w:val="TableofFigures"/>
        <w:tabs>
          <w:tab w:val="right" w:leader="dot" w:pos="8630"/>
        </w:tabs>
        <w:rPr>
          <w:rFonts w:asciiTheme="minorHAnsi" w:eastAsiaTheme="minorEastAsia" w:hAnsiTheme="minorHAnsi" w:cstheme="minorBidi"/>
          <w:noProof/>
          <w:sz w:val="22"/>
          <w:szCs w:val="22"/>
        </w:rPr>
      </w:pPr>
      <w:r w:rsidRPr="00F90453">
        <w:rPr>
          <w:noProof/>
          <w:lang w:val="en-GB"/>
        </w:rPr>
        <w:t>Table 11 — UML attributes in FederatedCatalogues data type</w:t>
      </w:r>
      <w:r>
        <w:rPr>
          <w:noProof/>
        </w:rPr>
        <w:tab/>
      </w:r>
      <w:r w:rsidR="00F53665">
        <w:rPr>
          <w:noProof/>
        </w:rPr>
        <w:fldChar w:fldCharType="begin"/>
      </w:r>
      <w:r>
        <w:rPr>
          <w:noProof/>
        </w:rPr>
        <w:instrText xml:space="preserve"> PAGEREF _Toc381977970 \h </w:instrText>
      </w:r>
      <w:r w:rsidR="000D70C2">
        <w:rPr>
          <w:noProof/>
        </w:rPr>
      </w:r>
      <w:r w:rsidR="00F53665">
        <w:rPr>
          <w:noProof/>
        </w:rPr>
        <w:fldChar w:fldCharType="separate"/>
      </w:r>
      <w:r>
        <w:rPr>
          <w:noProof/>
        </w:rPr>
        <w:t>44</w:t>
      </w:r>
      <w:r w:rsidR="00F53665">
        <w:rPr>
          <w:noProof/>
        </w:rPr>
        <w:fldChar w:fldCharType="end"/>
      </w:r>
    </w:p>
    <w:p w:rsidR="00673DC5" w:rsidRDefault="00673DC5">
      <w:pPr>
        <w:pStyle w:val="TableofFigures"/>
        <w:tabs>
          <w:tab w:val="right" w:leader="dot" w:pos="8630"/>
        </w:tabs>
        <w:rPr>
          <w:rFonts w:asciiTheme="minorHAnsi" w:eastAsiaTheme="minorEastAsia" w:hAnsiTheme="minorHAnsi" w:cstheme="minorBidi"/>
          <w:noProof/>
          <w:sz w:val="22"/>
          <w:szCs w:val="22"/>
        </w:rPr>
      </w:pPr>
      <w:r w:rsidRPr="00F90453">
        <w:rPr>
          <w:noProof/>
          <w:lang w:val="en-GB"/>
        </w:rPr>
        <w:t>Table 12 — UML attributes in SortSpec data type</w:t>
      </w:r>
      <w:r>
        <w:rPr>
          <w:noProof/>
        </w:rPr>
        <w:tab/>
      </w:r>
      <w:r w:rsidR="00F53665">
        <w:rPr>
          <w:noProof/>
        </w:rPr>
        <w:fldChar w:fldCharType="begin"/>
      </w:r>
      <w:r>
        <w:rPr>
          <w:noProof/>
        </w:rPr>
        <w:instrText xml:space="preserve"> PAGEREF _Toc381977971 \h </w:instrText>
      </w:r>
      <w:r w:rsidR="000D70C2">
        <w:rPr>
          <w:noProof/>
        </w:rPr>
      </w:r>
      <w:r w:rsidR="00F53665">
        <w:rPr>
          <w:noProof/>
        </w:rPr>
        <w:fldChar w:fldCharType="separate"/>
      </w:r>
      <w:r>
        <w:rPr>
          <w:noProof/>
        </w:rPr>
        <w:t>44</w:t>
      </w:r>
      <w:r w:rsidR="00F53665">
        <w:rPr>
          <w:noProof/>
        </w:rPr>
        <w:fldChar w:fldCharType="end"/>
      </w:r>
    </w:p>
    <w:p w:rsidR="00673DC5" w:rsidRDefault="00673DC5">
      <w:pPr>
        <w:pStyle w:val="TableofFigures"/>
        <w:tabs>
          <w:tab w:val="right" w:leader="dot" w:pos="8630"/>
        </w:tabs>
        <w:rPr>
          <w:rFonts w:asciiTheme="minorHAnsi" w:eastAsiaTheme="minorEastAsia" w:hAnsiTheme="minorHAnsi" w:cstheme="minorBidi"/>
          <w:noProof/>
          <w:sz w:val="22"/>
          <w:szCs w:val="22"/>
        </w:rPr>
      </w:pPr>
      <w:r w:rsidRPr="00F90453">
        <w:rPr>
          <w:noProof/>
          <w:lang w:val="en-GB"/>
        </w:rPr>
        <w:t>Table 13</w:t>
      </w:r>
      <w:r>
        <w:rPr>
          <w:noProof/>
        </w:rPr>
        <w:t xml:space="preserve"> –</w:t>
      </w:r>
      <w:r w:rsidRPr="00F90453">
        <w:rPr>
          <w:noProof/>
          <w:lang w:val="en-GB"/>
        </w:rPr>
        <w:t>UML attributes in QueryExpression data type</w:t>
      </w:r>
      <w:r>
        <w:rPr>
          <w:noProof/>
        </w:rPr>
        <w:tab/>
      </w:r>
      <w:r w:rsidR="00F53665">
        <w:rPr>
          <w:noProof/>
        </w:rPr>
        <w:fldChar w:fldCharType="begin"/>
      </w:r>
      <w:r>
        <w:rPr>
          <w:noProof/>
        </w:rPr>
        <w:instrText xml:space="preserve"> PAGEREF _Toc381977972 \h </w:instrText>
      </w:r>
      <w:r w:rsidR="000D70C2">
        <w:rPr>
          <w:noProof/>
        </w:rPr>
      </w:r>
      <w:r w:rsidR="00F53665">
        <w:rPr>
          <w:noProof/>
        </w:rPr>
        <w:fldChar w:fldCharType="separate"/>
      </w:r>
      <w:r>
        <w:rPr>
          <w:noProof/>
        </w:rPr>
        <w:t>45</w:t>
      </w:r>
      <w:r w:rsidR="00F53665">
        <w:rPr>
          <w:noProof/>
        </w:rPr>
        <w:fldChar w:fldCharType="end"/>
      </w:r>
    </w:p>
    <w:p w:rsidR="00673DC5" w:rsidRDefault="00673DC5">
      <w:pPr>
        <w:pStyle w:val="TableofFigures"/>
        <w:tabs>
          <w:tab w:val="right" w:leader="dot" w:pos="8630"/>
        </w:tabs>
        <w:rPr>
          <w:rFonts w:asciiTheme="minorHAnsi" w:eastAsiaTheme="minorEastAsia" w:hAnsiTheme="minorHAnsi" w:cstheme="minorBidi"/>
          <w:noProof/>
          <w:sz w:val="22"/>
          <w:szCs w:val="22"/>
        </w:rPr>
      </w:pPr>
      <w:r w:rsidRPr="00F90453">
        <w:rPr>
          <w:noProof/>
          <w:lang w:val="en-GB"/>
        </w:rPr>
        <w:t>Table 14 — UML attributes and role in “query” operation normal response</w:t>
      </w:r>
      <w:r>
        <w:rPr>
          <w:noProof/>
        </w:rPr>
        <w:tab/>
      </w:r>
      <w:r w:rsidR="00F53665">
        <w:rPr>
          <w:noProof/>
        </w:rPr>
        <w:fldChar w:fldCharType="begin"/>
      </w:r>
      <w:r>
        <w:rPr>
          <w:noProof/>
        </w:rPr>
        <w:instrText xml:space="preserve"> PAGEREF _Toc381977973 \h </w:instrText>
      </w:r>
      <w:r w:rsidR="000D70C2">
        <w:rPr>
          <w:noProof/>
        </w:rPr>
      </w:r>
      <w:r w:rsidR="00F53665">
        <w:rPr>
          <w:noProof/>
        </w:rPr>
        <w:fldChar w:fldCharType="separate"/>
      </w:r>
      <w:r>
        <w:rPr>
          <w:noProof/>
        </w:rPr>
        <w:t>45</w:t>
      </w:r>
      <w:r w:rsidR="00F53665">
        <w:rPr>
          <w:noProof/>
        </w:rPr>
        <w:fldChar w:fldCharType="end"/>
      </w:r>
    </w:p>
    <w:p w:rsidR="00673DC5" w:rsidRDefault="00673DC5">
      <w:pPr>
        <w:pStyle w:val="TableofFigures"/>
        <w:tabs>
          <w:tab w:val="right" w:leader="dot" w:pos="8630"/>
        </w:tabs>
        <w:rPr>
          <w:rFonts w:asciiTheme="minorHAnsi" w:eastAsiaTheme="minorEastAsia" w:hAnsiTheme="minorHAnsi" w:cstheme="minorBidi"/>
          <w:noProof/>
          <w:sz w:val="22"/>
          <w:szCs w:val="22"/>
        </w:rPr>
      </w:pPr>
      <w:r w:rsidRPr="00F90453">
        <w:rPr>
          <w:noProof/>
          <w:lang w:val="en-GB"/>
        </w:rPr>
        <w:t>Table 15 — Definition of describeRecordType operation</w:t>
      </w:r>
      <w:r>
        <w:rPr>
          <w:noProof/>
        </w:rPr>
        <w:tab/>
      </w:r>
      <w:r w:rsidR="00F53665">
        <w:rPr>
          <w:noProof/>
        </w:rPr>
        <w:fldChar w:fldCharType="begin"/>
      </w:r>
      <w:r>
        <w:rPr>
          <w:noProof/>
        </w:rPr>
        <w:instrText xml:space="preserve"> PAGEREF _Toc381977974 \h </w:instrText>
      </w:r>
      <w:r w:rsidR="000D70C2">
        <w:rPr>
          <w:noProof/>
        </w:rPr>
      </w:r>
      <w:r w:rsidR="00F53665">
        <w:rPr>
          <w:noProof/>
        </w:rPr>
        <w:fldChar w:fldCharType="separate"/>
      </w:r>
      <w:r>
        <w:rPr>
          <w:noProof/>
        </w:rPr>
        <w:t>46</w:t>
      </w:r>
      <w:r w:rsidR="00F53665">
        <w:rPr>
          <w:noProof/>
        </w:rPr>
        <w:fldChar w:fldCharType="end"/>
      </w:r>
    </w:p>
    <w:p w:rsidR="00673DC5" w:rsidRDefault="00673DC5">
      <w:pPr>
        <w:pStyle w:val="TableofFigures"/>
        <w:tabs>
          <w:tab w:val="right" w:leader="dot" w:pos="8630"/>
        </w:tabs>
        <w:rPr>
          <w:rFonts w:asciiTheme="minorHAnsi" w:eastAsiaTheme="minorEastAsia" w:hAnsiTheme="minorHAnsi" w:cstheme="minorBidi"/>
          <w:noProof/>
          <w:sz w:val="22"/>
          <w:szCs w:val="22"/>
        </w:rPr>
      </w:pPr>
      <w:r w:rsidRPr="00F90453">
        <w:rPr>
          <w:noProof/>
          <w:lang w:val="en-GB"/>
        </w:rPr>
        <w:t>Table 16 — UML attributes and role in describeRecordType operation request</w:t>
      </w:r>
      <w:r>
        <w:rPr>
          <w:noProof/>
        </w:rPr>
        <w:tab/>
      </w:r>
      <w:r w:rsidR="00F53665">
        <w:rPr>
          <w:noProof/>
        </w:rPr>
        <w:fldChar w:fldCharType="begin"/>
      </w:r>
      <w:r>
        <w:rPr>
          <w:noProof/>
        </w:rPr>
        <w:instrText xml:space="preserve"> PAGEREF _Toc381977975 \h </w:instrText>
      </w:r>
      <w:r w:rsidR="000D70C2">
        <w:rPr>
          <w:noProof/>
        </w:rPr>
      </w:r>
      <w:r w:rsidR="00F53665">
        <w:rPr>
          <w:noProof/>
        </w:rPr>
        <w:fldChar w:fldCharType="separate"/>
      </w:r>
      <w:r>
        <w:rPr>
          <w:noProof/>
        </w:rPr>
        <w:t>46</w:t>
      </w:r>
      <w:r w:rsidR="00F53665">
        <w:rPr>
          <w:noProof/>
        </w:rPr>
        <w:fldChar w:fldCharType="end"/>
      </w:r>
    </w:p>
    <w:p w:rsidR="00673DC5" w:rsidRDefault="00673DC5">
      <w:pPr>
        <w:pStyle w:val="TableofFigures"/>
        <w:tabs>
          <w:tab w:val="right" w:leader="dot" w:pos="8630"/>
        </w:tabs>
        <w:rPr>
          <w:rFonts w:asciiTheme="minorHAnsi" w:eastAsiaTheme="minorEastAsia" w:hAnsiTheme="minorHAnsi" w:cstheme="minorBidi"/>
          <w:noProof/>
          <w:sz w:val="22"/>
          <w:szCs w:val="22"/>
        </w:rPr>
      </w:pPr>
      <w:r w:rsidRPr="00F90453">
        <w:rPr>
          <w:noProof/>
          <w:lang w:val="en-GB"/>
        </w:rPr>
        <w:t>Table 17 — UML attributes and role in describeRecordType operation response</w:t>
      </w:r>
      <w:r>
        <w:rPr>
          <w:noProof/>
        </w:rPr>
        <w:tab/>
      </w:r>
      <w:r w:rsidR="00F53665">
        <w:rPr>
          <w:noProof/>
        </w:rPr>
        <w:fldChar w:fldCharType="begin"/>
      </w:r>
      <w:r>
        <w:rPr>
          <w:noProof/>
        </w:rPr>
        <w:instrText xml:space="preserve"> PAGEREF _Toc381977976 \h </w:instrText>
      </w:r>
      <w:r w:rsidR="000D70C2">
        <w:rPr>
          <w:noProof/>
        </w:rPr>
      </w:r>
      <w:r w:rsidR="00F53665">
        <w:rPr>
          <w:noProof/>
        </w:rPr>
        <w:fldChar w:fldCharType="separate"/>
      </w:r>
      <w:r>
        <w:rPr>
          <w:noProof/>
        </w:rPr>
        <w:t>47</w:t>
      </w:r>
      <w:r w:rsidR="00F53665">
        <w:rPr>
          <w:noProof/>
        </w:rPr>
        <w:fldChar w:fldCharType="end"/>
      </w:r>
    </w:p>
    <w:p w:rsidR="00673DC5" w:rsidRDefault="00673DC5">
      <w:pPr>
        <w:pStyle w:val="TableofFigures"/>
        <w:tabs>
          <w:tab w:val="right" w:leader="dot" w:pos="8630"/>
        </w:tabs>
        <w:rPr>
          <w:rFonts w:asciiTheme="minorHAnsi" w:eastAsiaTheme="minorEastAsia" w:hAnsiTheme="minorHAnsi" w:cstheme="minorBidi"/>
          <w:noProof/>
          <w:sz w:val="22"/>
          <w:szCs w:val="22"/>
        </w:rPr>
      </w:pPr>
      <w:r w:rsidRPr="00F90453">
        <w:rPr>
          <w:noProof/>
          <w:lang w:val="en-GB"/>
        </w:rPr>
        <w:t>Table 18 — Definition of getDomain operation</w:t>
      </w:r>
      <w:r>
        <w:rPr>
          <w:noProof/>
        </w:rPr>
        <w:tab/>
      </w:r>
      <w:r w:rsidR="00F53665">
        <w:rPr>
          <w:noProof/>
        </w:rPr>
        <w:fldChar w:fldCharType="begin"/>
      </w:r>
      <w:r>
        <w:rPr>
          <w:noProof/>
        </w:rPr>
        <w:instrText xml:space="preserve"> PAGEREF _Toc381977977 \h </w:instrText>
      </w:r>
      <w:r w:rsidR="000D70C2">
        <w:rPr>
          <w:noProof/>
        </w:rPr>
      </w:r>
      <w:r w:rsidR="00F53665">
        <w:rPr>
          <w:noProof/>
        </w:rPr>
        <w:fldChar w:fldCharType="separate"/>
      </w:r>
      <w:r>
        <w:rPr>
          <w:noProof/>
        </w:rPr>
        <w:t>47</w:t>
      </w:r>
      <w:r w:rsidR="00F53665">
        <w:rPr>
          <w:noProof/>
        </w:rPr>
        <w:fldChar w:fldCharType="end"/>
      </w:r>
    </w:p>
    <w:p w:rsidR="00673DC5" w:rsidRDefault="00673DC5">
      <w:pPr>
        <w:pStyle w:val="TableofFigures"/>
        <w:tabs>
          <w:tab w:val="right" w:leader="dot" w:pos="8630"/>
        </w:tabs>
        <w:rPr>
          <w:rFonts w:asciiTheme="minorHAnsi" w:eastAsiaTheme="minorEastAsia" w:hAnsiTheme="minorHAnsi" w:cstheme="minorBidi"/>
          <w:noProof/>
          <w:sz w:val="22"/>
          <w:szCs w:val="22"/>
        </w:rPr>
      </w:pPr>
      <w:r w:rsidRPr="00F90453">
        <w:rPr>
          <w:noProof/>
          <w:lang w:val="en-GB"/>
        </w:rPr>
        <w:t>Table 19 — UML attribute in getDomain operation request</w:t>
      </w:r>
      <w:r>
        <w:rPr>
          <w:noProof/>
        </w:rPr>
        <w:tab/>
      </w:r>
      <w:r w:rsidR="00F53665">
        <w:rPr>
          <w:noProof/>
        </w:rPr>
        <w:fldChar w:fldCharType="begin"/>
      </w:r>
      <w:r>
        <w:rPr>
          <w:noProof/>
        </w:rPr>
        <w:instrText xml:space="preserve"> PAGEREF _Toc381977978 \h </w:instrText>
      </w:r>
      <w:r w:rsidR="000D70C2">
        <w:rPr>
          <w:noProof/>
        </w:rPr>
      </w:r>
      <w:r w:rsidR="00F53665">
        <w:rPr>
          <w:noProof/>
        </w:rPr>
        <w:fldChar w:fldCharType="separate"/>
      </w:r>
      <w:r>
        <w:rPr>
          <w:noProof/>
        </w:rPr>
        <w:t>48</w:t>
      </w:r>
      <w:r w:rsidR="00F53665">
        <w:rPr>
          <w:noProof/>
        </w:rPr>
        <w:fldChar w:fldCharType="end"/>
      </w:r>
    </w:p>
    <w:p w:rsidR="00673DC5" w:rsidRDefault="00673DC5">
      <w:pPr>
        <w:pStyle w:val="TableofFigures"/>
        <w:tabs>
          <w:tab w:val="right" w:leader="dot" w:pos="8630"/>
        </w:tabs>
        <w:rPr>
          <w:rFonts w:asciiTheme="minorHAnsi" w:eastAsiaTheme="minorEastAsia" w:hAnsiTheme="minorHAnsi" w:cstheme="minorBidi"/>
          <w:noProof/>
          <w:sz w:val="22"/>
          <w:szCs w:val="22"/>
        </w:rPr>
      </w:pPr>
      <w:r w:rsidRPr="00F90453">
        <w:rPr>
          <w:noProof/>
          <w:lang w:val="en-GB"/>
        </w:rPr>
        <w:t>Table 20 — UML attributes and role in getDomain operation normal response</w:t>
      </w:r>
      <w:r>
        <w:rPr>
          <w:noProof/>
        </w:rPr>
        <w:tab/>
      </w:r>
      <w:r w:rsidR="00F53665">
        <w:rPr>
          <w:noProof/>
        </w:rPr>
        <w:fldChar w:fldCharType="begin"/>
      </w:r>
      <w:r>
        <w:rPr>
          <w:noProof/>
        </w:rPr>
        <w:instrText xml:space="preserve"> PAGEREF _Toc381977979 \h </w:instrText>
      </w:r>
      <w:r w:rsidR="000D70C2">
        <w:rPr>
          <w:noProof/>
        </w:rPr>
      </w:r>
      <w:r w:rsidR="00F53665">
        <w:rPr>
          <w:noProof/>
        </w:rPr>
        <w:fldChar w:fldCharType="separate"/>
      </w:r>
      <w:r>
        <w:rPr>
          <w:noProof/>
        </w:rPr>
        <w:t>48</w:t>
      </w:r>
      <w:r w:rsidR="00F53665">
        <w:rPr>
          <w:noProof/>
        </w:rPr>
        <w:fldChar w:fldCharType="end"/>
      </w:r>
    </w:p>
    <w:p w:rsidR="00673DC5" w:rsidRDefault="00673DC5">
      <w:pPr>
        <w:pStyle w:val="TableofFigures"/>
        <w:tabs>
          <w:tab w:val="right" w:leader="dot" w:pos="8630"/>
        </w:tabs>
        <w:rPr>
          <w:rFonts w:asciiTheme="minorHAnsi" w:eastAsiaTheme="minorEastAsia" w:hAnsiTheme="minorHAnsi" w:cstheme="minorBidi"/>
          <w:noProof/>
          <w:sz w:val="22"/>
          <w:szCs w:val="22"/>
        </w:rPr>
      </w:pPr>
      <w:r w:rsidRPr="00F90453">
        <w:rPr>
          <w:noProof/>
          <w:lang w:val="en-GB"/>
        </w:rPr>
        <w:t>Table 21 — Definition of “transaction” operation</w:t>
      </w:r>
      <w:r>
        <w:rPr>
          <w:noProof/>
        </w:rPr>
        <w:tab/>
      </w:r>
      <w:r w:rsidR="00F53665">
        <w:rPr>
          <w:noProof/>
        </w:rPr>
        <w:fldChar w:fldCharType="begin"/>
      </w:r>
      <w:r>
        <w:rPr>
          <w:noProof/>
        </w:rPr>
        <w:instrText xml:space="preserve"> PAGEREF _Toc381977980 \h </w:instrText>
      </w:r>
      <w:r w:rsidR="000D70C2">
        <w:rPr>
          <w:noProof/>
        </w:rPr>
      </w:r>
      <w:r w:rsidR="00F53665">
        <w:rPr>
          <w:noProof/>
        </w:rPr>
        <w:fldChar w:fldCharType="separate"/>
      </w:r>
      <w:r>
        <w:rPr>
          <w:noProof/>
        </w:rPr>
        <w:t>50</w:t>
      </w:r>
      <w:r w:rsidR="00F53665">
        <w:rPr>
          <w:noProof/>
        </w:rPr>
        <w:fldChar w:fldCharType="end"/>
      </w:r>
    </w:p>
    <w:p w:rsidR="00673DC5" w:rsidRDefault="00673DC5">
      <w:pPr>
        <w:pStyle w:val="TableofFigures"/>
        <w:tabs>
          <w:tab w:val="right" w:leader="dot" w:pos="8630"/>
        </w:tabs>
        <w:rPr>
          <w:rFonts w:asciiTheme="minorHAnsi" w:eastAsiaTheme="minorEastAsia" w:hAnsiTheme="minorHAnsi" w:cstheme="minorBidi"/>
          <w:noProof/>
          <w:sz w:val="22"/>
          <w:szCs w:val="22"/>
        </w:rPr>
      </w:pPr>
      <w:r w:rsidRPr="00F90453">
        <w:rPr>
          <w:noProof/>
          <w:lang w:val="en-GB"/>
        </w:rPr>
        <w:t>Table 22 — UML attributes in “transaction” operation request</w:t>
      </w:r>
      <w:r>
        <w:rPr>
          <w:noProof/>
        </w:rPr>
        <w:tab/>
      </w:r>
      <w:r w:rsidR="00F53665">
        <w:rPr>
          <w:noProof/>
        </w:rPr>
        <w:fldChar w:fldCharType="begin"/>
      </w:r>
      <w:r>
        <w:rPr>
          <w:noProof/>
        </w:rPr>
        <w:instrText xml:space="preserve"> PAGEREF _Toc381977981 \h </w:instrText>
      </w:r>
      <w:r w:rsidR="000D70C2">
        <w:rPr>
          <w:noProof/>
        </w:rPr>
      </w:r>
      <w:r w:rsidR="00F53665">
        <w:rPr>
          <w:noProof/>
        </w:rPr>
        <w:fldChar w:fldCharType="separate"/>
      </w:r>
      <w:r>
        <w:rPr>
          <w:noProof/>
        </w:rPr>
        <w:t>51</w:t>
      </w:r>
      <w:r w:rsidR="00F53665">
        <w:rPr>
          <w:noProof/>
        </w:rPr>
        <w:fldChar w:fldCharType="end"/>
      </w:r>
    </w:p>
    <w:p w:rsidR="00673DC5" w:rsidRDefault="00673DC5">
      <w:pPr>
        <w:pStyle w:val="TableofFigures"/>
        <w:tabs>
          <w:tab w:val="right" w:leader="dot" w:pos="8630"/>
        </w:tabs>
        <w:rPr>
          <w:rFonts w:asciiTheme="minorHAnsi" w:eastAsiaTheme="minorEastAsia" w:hAnsiTheme="minorHAnsi" w:cstheme="minorBidi"/>
          <w:noProof/>
          <w:sz w:val="22"/>
          <w:szCs w:val="22"/>
        </w:rPr>
      </w:pPr>
      <w:r w:rsidRPr="00F90453">
        <w:rPr>
          <w:noProof/>
          <w:lang w:val="en-GB"/>
        </w:rPr>
        <w:t>Table 23 — UML attributes in “transaction” operation normal response</w:t>
      </w:r>
      <w:r>
        <w:rPr>
          <w:noProof/>
        </w:rPr>
        <w:tab/>
      </w:r>
      <w:r w:rsidR="00F53665">
        <w:rPr>
          <w:noProof/>
        </w:rPr>
        <w:fldChar w:fldCharType="begin"/>
      </w:r>
      <w:r>
        <w:rPr>
          <w:noProof/>
        </w:rPr>
        <w:instrText xml:space="preserve"> PAGEREF _Toc381977982 \h </w:instrText>
      </w:r>
      <w:r w:rsidR="000D70C2">
        <w:rPr>
          <w:noProof/>
        </w:rPr>
      </w:r>
      <w:r w:rsidR="00F53665">
        <w:rPr>
          <w:noProof/>
        </w:rPr>
        <w:fldChar w:fldCharType="separate"/>
      </w:r>
      <w:r>
        <w:rPr>
          <w:noProof/>
        </w:rPr>
        <w:t>51</w:t>
      </w:r>
      <w:r w:rsidR="00F53665">
        <w:rPr>
          <w:noProof/>
        </w:rPr>
        <w:fldChar w:fldCharType="end"/>
      </w:r>
    </w:p>
    <w:p w:rsidR="00673DC5" w:rsidRDefault="00673DC5">
      <w:pPr>
        <w:pStyle w:val="TableofFigures"/>
        <w:tabs>
          <w:tab w:val="right" w:leader="dot" w:pos="8630"/>
        </w:tabs>
        <w:rPr>
          <w:rFonts w:asciiTheme="minorHAnsi" w:eastAsiaTheme="minorEastAsia" w:hAnsiTheme="minorHAnsi" w:cstheme="minorBidi"/>
          <w:noProof/>
          <w:sz w:val="22"/>
          <w:szCs w:val="22"/>
        </w:rPr>
      </w:pPr>
      <w:r w:rsidRPr="00F90453">
        <w:rPr>
          <w:noProof/>
          <w:lang w:val="en-GB"/>
        </w:rPr>
        <w:t>Table 24 — harvestResource operation</w:t>
      </w:r>
      <w:r>
        <w:rPr>
          <w:noProof/>
        </w:rPr>
        <w:tab/>
      </w:r>
      <w:r w:rsidR="00F53665">
        <w:rPr>
          <w:noProof/>
        </w:rPr>
        <w:fldChar w:fldCharType="begin"/>
      </w:r>
      <w:r>
        <w:rPr>
          <w:noProof/>
        </w:rPr>
        <w:instrText xml:space="preserve"> PAGEREF _Toc381977983 \h </w:instrText>
      </w:r>
      <w:r w:rsidR="000D70C2">
        <w:rPr>
          <w:noProof/>
        </w:rPr>
      </w:r>
      <w:r w:rsidR="00F53665">
        <w:rPr>
          <w:noProof/>
        </w:rPr>
        <w:fldChar w:fldCharType="separate"/>
      </w:r>
      <w:r>
        <w:rPr>
          <w:noProof/>
        </w:rPr>
        <w:t>52</w:t>
      </w:r>
      <w:r w:rsidR="00F53665">
        <w:rPr>
          <w:noProof/>
        </w:rPr>
        <w:fldChar w:fldCharType="end"/>
      </w:r>
    </w:p>
    <w:p w:rsidR="00673DC5" w:rsidRDefault="00673DC5">
      <w:pPr>
        <w:pStyle w:val="TableofFigures"/>
        <w:tabs>
          <w:tab w:val="right" w:leader="dot" w:pos="8630"/>
        </w:tabs>
        <w:rPr>
          <w:rFonts w:asciiTheme="minorHAnsi" w:eastAsiaTheme="minorEastAsia" w:hAnsiTheme="minorHAnsi" w:cstheme="minorBidi"/>
          <w:noProof/>
          <w:sz w:val="22"/>
          <w:szCs w:val="22"/>
        </w:rPr>
      </w:pPr>
      <w:r w:rsidRPr="00F90453">
        <w:rPr>
          <w:noProof/>
          <w:lang w:val="en-GB"/>
        </w:rPr>
        <w:t>Table 25 — UML attributes in harvestResource operation request</w:t>
      </w:r>
      <w:r>
        <w:rPr>
          <w:noProof/>
        </w:rPr>
        <w:tab/>
      </w:r>
      <w:r w:rsidR="00F53665">
        <w:rPr>
          <w:noProof/>
        </w:rPr>
        <w:fldChar w:fldCharType="begin"/>
      </w:r>
      <w:r>
        <w:rPr>
          <w:noProof/>
        </w:rPr>
        <w:instrText xml:space="preserve"> PAGEREF _Toc381977984 \h </w:instrText>
      </w:r>
      <w:r w:rsidR="000D70C2">
        <w:rPr>
          <w:noProof/>
        </w:rPr>
      </w:r>
      <w:r w:rsidR="00F53665">
        <w:rPr>
          <w:noProof/>
        </w:rPr>
        <w:fldChar w:fldCharType="separate"/>
      </w:r>
      <w:r>
        <w:rPr>
          <w:noProof/>
        </w:rPr>
        <w:t>54</w:t>
      </w:r>
      <w:r w:rsidR="00F53665">
        <w:rPr>
          <w:noProof/>
        </w:rPr>
        <w:fldChar w:fldCharType="end"/>
      </w:r>
    </w:p>
    <w:p w:rsidR="00673DC5" w:rsidRDefault="00673DC5">
      <w:pPr>
        <w:pStyle w:val="TableofFigures"/>
        <w:tabs>
          <w:tab w:val="right" w:leader="dot" w:pos="8630"/>
        </w:tabs>
        <w:rPr>
          <w:rFonts w:asciiTheme="minorHAnsi" w:eastAsiaTheme="minorEastAsia" w:hAnsiTheme="minorHAnsi" w:cstheme="minorBidi"/>
          <w:noProof/>
          <w:sz w:val="22"/>
          <w:szCs w:val="22"/>
        </w:rPr>
      </w:pPr>
      <w:r w:rsidRPr="00F90453">
        <w:rPr>
          <w:noProof/>
          <w:lang w:val="en-GB"/>
        </w:rPr>
        <w:t>Table 26 — UML attributes in harvestResource operation normal response</w:t>
      </w:r>
      <w:r>
        <w:rPr>
          <w:noProof/>
        </w:rPr>
        <w:tab/>
      </w:r>
      <w:r w:rsidR="00F53665">
        <w:rPr>
          <w:noProof/>
        </w:rPr>
        <w:fldChar w:fldCharType="begin"/>
      </w:r>
      <w:r>
        <w:rPr>
          <w:noProof/>
        </w:rPr>
        <w:instrText xml:space="preserve"> PAGEREF _Toc381977985 \h </w:instrText>
      </w:r>
      <w:r w:rsidR="000D70C2">
        <w:rPr>
          <w:noProof/>
        </w:rPr>
      </w:r>
      <w:r w:rsidR="00F53665">
        <w:rPr>
          <w:noProof/>
        </w:rPr>
        <w:fldChar w:fldCharType="separate"/>
      </w:r>
      <w:r>
        <w:rPr>
          <w:noProof/>
        </w:rPr>
        <w:t>54</w:t>
      </w:r>
      <w:r w:rsidR="00F53665">
        <w:rPr>
          <w:noProof/>
        </w:rPr>
        <w:fldChar w:fldCharType="end"/>
      </w:r>
    </w:p>
    <w:p w:rsidR="00673DC5" w:rsidRDefault="00673DC5">
      <w:pPr>
        <w:pStyle w:val="TableofFigures"/>
        <w:tabs>
          <w:tab w:val="right" w:leader="dot" w:pos="8630"/>
        </w:tabs>
        <w:rPr>
          <w:rFonts w:asciiTheme="minorHAnsi" w:eastAsiaTheme="minorEastAsia" w:hAnsiTheme="minorHAnsi" w:cstheme="minorBidi"/>
          <w:noProof/>
          <w:sz w:val="22"/>
          <w:szCs w:val="22"/>
        </w:rPr>
      </w:pPr>
      <w:r w:rsidRPr="00F90453">
        <w:rPr>
          <w:noProof/>
          <w:lang w:val="fr-FR"/>
        </w:rPr>
        <w:t>Table 27 — Catalog Service Requirements (Conformance Clauses)</w:t>
      </w:r>
      <w:r>
        <w:rPr>
          <w:noProof/>
        </w:rPr>
        <w:tab/>
      </w:r>
      <w:r w:rsidR="00F53665">
        <w:rPr>
          <w:noProof/>
        </w:rPr>
        <w:fldChar w:fldCharType="begin"/>
      </w:r>
      <w:r>
        <w:rPr>
          <w:noProof/>
        </w:rPr>
        <w:instrText xml:space="preserve"> PAGEREF _Toc381977986 \h </w:instrText>
      </w:r>
      <w:r w:rsidR="000D70C2">
        <w:rPr>
          <w:noProof/>
        </w:rPr>
      </w:r>
      <w:r w:rsidR="00F53665">
        <w:rPr>
          <w:noProof/>
        </w:rPr>
        <w:fldChar w:fldCharType="separate"/>
      </w:r>
      <w:r>
        <w:rPr>
          <w:noProof/>
        </w:rPr>
        <w:t>56</w:t>
      </w:r>
      <w:r w:rsidR="00F53665">
        <w:rPr>
          <w:noProof/>
        </w:rPr>
        <w:fldChar w:fldCharType="end"/>
      </w:r>
    </w:p>
    <w:p w:rsidR="00673DC5" w:rsidRDefault="00673DC5">
      <w:pPr>
        <w:pStyle w:val="TableofFigures"/>
        <w:tabs>
          <w:tab w:val="right" w:leader="dot" w:pos="8630"/>
        </w:tabs>
        <w:rPr>
          <w:rFonts w:asciiTheme="minorHAnsi" w:eastAsiaTheme="minorEastAsia" w:hAnsiTheme="minorHAnsi" w:cstheme="minorBidi"/>
          <w:noProof/>
          <w:sz w:val="22"/>
          <w:szCs w:val="22"/>
        </w:rPr>
      </w:pPr>
      <w:r w:rsidRPr="00F90453">
        <w:rPr>
          <w:noProof/>
          <w:lang w:val="en-GB"/>
        </w:rPr>
        <w:t>Table 28 — Structure of an application profile</w:t>
      </w:r>
      <w:r>
        <w:rPr>
          <w:noProof/>
        </w:rPr>
        <w:tab/>
      </w:r>
      <w:r w:rsidR="00F53665">
        <w:rPr>
          <w:noProof/>
        </w:rPr>
        <w:fldChar w:fldCharType="begin"/>
      </w:r>
      <w:r>
        <w:rPr>
          <w:noProof/>
        </w:rPr>
        <w:instrText xml:space="preserve"> PAGEREF _Toc381977987 \h </w:instrText>
      </w:r>
      <w:r w:rsidR="000D70C2">
        <w:rPr>
          <w:noProof/>
        </w:rPr>
      </w:r>
      <w:r w:rsidR="00F53665">
        <w:rPr>
          <w:noProof/>
        </w:rPr>
        <w:fldChar w:fldCharType="separate"/>
      </w:r>
      <w:r>
        <w:rPr>
          <w:noProof/>
        </w:rPr>
        <w:t>61</w:t>
      </w:r>
      <w:r w:rsidR="00F53665">
        <w:rPr>
          <w:noProof/>
        </w:rPr>
        <w:fldChar w:fldCharType="end"/>
      </w:r>
    </w:p>
    <w:p w:rsidR="00673DC5" w:rsidRDefault="00673DC5">
      <w:pPr>
        <w:pStyle w:val="TableofFigures"/>
        <w:tabs>
          <w:tab w:val="right" w:leader="dot" w:pos="8630"/>
        </w:tabs>
        <w:rPr>
          <w:rFonts w:asciiTheme="minorHAnsi" w:eastAsiaTheme="minorEastAsia" w:hAnsiTheme="minorHAnsi" w:cstheme="minorBidi"/>
          <w:noProof/>
          <w:sz w:val="22"/>
          <w:szCs w:val="22"/>
        </w:rPr>
      </w:pPr>
      <w:r w:rsidRPr="00F90453">
        <w:rPr>
          <w:noProof/>
          <w:lang w:val="en-GB"/>
        </w:rPr>
        <w:t>Table 29 — System context: required subclauses</w:t>
      </w:r>
      <w:r>
        <w:rPr>
          <w:noProof/>
        </w:rPr>
        <w:tab/>
      </w:r>
      <w:r w:rsidR="00F53665">
        <w:rPr>
          <w:noProof/>
        </w:rPr>
        <w:fldChar w:fldCharType="begin"/>
      </w:r>
      <w:r>
        <w:rPr>
          <w:noProof/>
        </w:rPr>
        <w:instrText xml:space="preserve"> PAGEREF _Toc381977988 \h </w:instrText>
      </w:r>
      <w:r w:rsidR="000D70C2">
        <w:rPr>
          <w:noProof/>
        </w:rPr>
      </w:r>
      <w:r w:rsidR="00F53665">
        <w:rPr>
          <w:noProof/>
        </w:rPr>
        <w:fldChar w:fldCharType="separate"/>
      </w:r>
      <w:r>
        <w:rPr>
          <w:noProof/>
        </w:rPr>
        <w:t>62</w:t>
      </w:r>
      <w:r w:rsidR="00F53665">
        <w:rPr>
          <w:noProof/>
        </w:rPr>
        <w:fldChar w:fldCharType="end"/>
      </w:r>
    </w:p>
    <w:p w:rsidR="00673DC5" w:rsidRDefault="00673DC5">
      <w:pPr>
        <w:pStyle w:val="TableofFigures"/>
        <w:tabs>
          <w:tab w:val="right" w:leader="dot" w:pos="8630"/>
        </w:tabs>
        <w:rPr>
          <w:rFonts w:asciiTheme="minorHAnsi" w:eastAsiaTheme="minorEastAsia" w:hAnsiTheme="minorHAnsi" w:cstheme="minorBidi"/>
          <w:noProof/>
          <w:sz w:val="22"/>
          <w:szCs w:val="22"/>
        </w:rPr>
      </w:pPr>
      <w:r w:rsidRPr="00F90453">
        <w:rPr>
          <w:noProof/>
          <w:lang w:val="en-GB"/>
        </w:rPr>
        <w:t>Table 30 — Information models: required subclauses</w:t>
      </w:r>
      <w:r>
        <w:rPr>
          <w:noProof/>
        </w:rPr>
        <w:tab/>
      </w:r>
      <w:r w:rsidR="00F53665">
        <w:rPr>
          <w:noProof/>
        </w:rPr>
        <w:fldChar w:fldCharType="begin"/>
      </w:r>
      <w:r>
        <w:rPr>
          <w:noProof/>
        </w:rPr>
        <w:instrText xml:space="preserve"> PAGEREF _Toc381977989 \h </w:instrText>
      </w:r>
      <w:r w:rsidR="000D70C2">
        <w:rPr>
          <w:noProof/>
        </w:rPr>
      </w:r>
      <w:r w:rsidR="00F53665">
        <w:rPr>
          <w:noProof/>
        </w:rPr>
        <w:fldChar w:fldCharType="separate"/>
      </w:r>
      <w:r>
        <w:rPr>
          <w:noProof/>
        </w:rPr>
        <w:t>63</w:t>
      </w:r>
      <w:r w:rsidR="00F53665">
        <w:rPr>
          <w:noProof/>
        </w:rPr>
        <w:fldChar w:fldCharType="end"/>
      </w:r>
    </w:p>
    <w:p w:rsidR="00673DC5" w:rsidRDefault="00673DC5">
      <w:pPr>
        <w:pStyle w:val="TableofFigures"/>
        <w:tabs>
          <w:tab w:val="right" w:leader="dot" w:pos="8630"/>
        </w:tabs>
        <w:rPr>
          <w:rFonts w:asciiTheme="minorHAnsi" w:eastAsiaTheme="minorEastAsia" w:hAnsiTheme="minorHAnsi" w:cstheme="minorBidi"/>
          <w:noProof/>
          <w:sz w:val="22"/>
          <w:szCs w:val="22"/>
        </w:rPr>
      </w:pPr>
      <w:r w:rsidRPr="00F90453">
        <w:rPr>
          <w:noProof/>
          <w:lang w:val="en-GB"/>
        </w:rPr>
        <w:t>Table 31 — Public interfaces: required subclauses</w:t>
      </w:r>
      <w:r>
        <w:rPr>
          <w:noProof/>
        </w:rPr>
        <w:tab/>
      </w:r>
      <w:r w:rsidR="00F53665">
        <w:rPr>
          <w:noProof/>
        </w:rPr>
        <w:fldChar w:fldCharType="begin"/>
      </w:r>
      <w:r>
        <w:rPr>
          <w:noProof/>
        </w:rPr>
        <w:instrText xml:space="preserve"> PAGEREF _Toc381977990 \h </w:instrText>
      </w:r>
      <w:r w:rsidR="000D70C2">
        <w:rPr>
          <w:noProof/>
        </w:rPr>
      </w:r>
      <w:r w:rsidR="00F53665">
        <w:rPr>
          <w:noProof/>
        </w:rPr>
        <w:fldChar w:fldCharType="separate"/>
      </w:r>
      <w:r>
        <w:rPr>
          <w:noProof/>
        </w:rPr>
        <w:t>63</w:t>
      </w:r>
      <w:r w:rsidR="00F53665">
        <w:rPr>
          <w:noProof/>
        </w:rPr>
        <w:fldChar w:fldCharType="end"/>
      </w:r>
    </w:p>
    <w:p w:rsidR="00F60CB2" w:rsidRPr="00F60CB2" w:rsidRDefault="00F53665" w:rsidP="00D1049B">
      <w:pPr>
        <w:spacing w:after="120"/>
      </w:pPr>
      <w:r>
        <w:fldChar w:fldCharType="end"/>
      </w:r>
      <w:r w:rsidR="00F60CB2">
        <w:br w:type="page"/>
      </w:r>
    </w:p>
    <w:p w:rsidR="007F6680" w:rsidRDefault="007F6680" w:rsidP="007F6680">
      <w:pPr>
        <w:pStyle w:val="introelements"/>
      </w:pPr>
      <w:r>
        <w:t>Abstract</w:t>
      </w:r>
    </w:p>
    <w:p w:rsidR="00073744" w:rsidRPr="00073744" w:rsidRDefault="00073744" w:rsidP="00073744">
      <w:r w:rsidRPr="00073744">
        <w:t>OpenGIS® Catalogue Services support the ability to publish and search collections of descriptive information (metadata records) for geospatial data, services, and related information. Metadata in catalogues represent resource characteristics that can be queried and presented for evaluation and further processing by both humans and software. Catalogue services are required to support the discovery and binding to registered information resources within an information community.</w:t>
      </w:r>
    </w:p>
    <w:p w:rsidR="007F6680" w:rsidRDefault="00073744" w:rsidP="00073744">
      <w:r w:rsidRPr="00073744">
        <w:t>This part of the Catalogue Services specification describes the common architecture for OGC Catalogue Services. This document abstractly specifies the interfaces between clients and catalogue services, through the presentation of abstract models. This common architecture is Distributed Computing Platform neutral and uses UML notation. Separate (Part) documents specify the protocol bindings for these Catalogue services, which build upon this document, for the HTTP (or CSW) and</w:t>
      </w:r>
      <w:r>
        <w:t xml:space="preserve"> opensearch protocol bindings. </w:t>
      </w:r>
    </w:p>
    <w:p w:rsidR="0021287E" w:rsidRDefault="0021287E" w:rsidP="0021287E">
      <w:pPr>
        <w:pStyle w:val="Foreword"/>
        <w:tabs>
          <w:tab w:val="left" w:pos="340"/>
        </w:tabs>
        <w:rPr>
          <w:color w:val="FF0000"/>
          <w:lang w:val="en-GB"/>
        </w:rPr>
      </w:pPr>
      <w:r>
        <w:rPr>
          <w:color w:val="auto"/>
          <w:lang w:val="en-GB"/>
        </w:rPr>
        <w:t xml:space="preserve">An Abstract Conformance Test Suite is not included in this document. </w:t>
      </w:r>
      <w:r w:rsidR="00326B51">
        <w:rPr>
          <w:color w:val="auto"/>
          <w:lang w:val="en-GB"/>
        </w:rPr>
        <w:t xml:space="preserve"> </w:t>
      </w:r>
      <w:r w:rsidR="00FF69DA">
        <w:rPr>
          <w:color w:val="auto"/>
          <w:lang w:val="en-GB"/>
        </w:rPr>
        <w:t xml:space="preserve">Such Suites </w:t>
      </w:r>
      <w:r>
        <w:rPr>
          <w:color w:val="auto"/>
          <w:lang w:val="en-GB"/>
        </w:rPr>
        <w:t xml:space="preserve">shall be developed by protocol bindings and Application Profiles that realize the conformance classes listed herein. </w:t>
      </w:r>
      <w:r w:rsidR="00FF69DA">
        <w:rPr>
          <w:color w:val="auto"/>
          <w:lang w:val="en-GB"/>
        </w:rPr>
        <w:t xml:space="preserve">OGC document </w:t>
      </w:r>
      <w:r w:rsidR="00326B51">
        <w:rPr>
          <w:color w:val="auto"/>
          <w:lang w:val="en-GB"/>
        </w:rPr>
        <w:t>number 14-014</w:t>
      </w:r>
      <w:r w:rsidR="00FF69DA">
        <w:rPr>
          <w:color w:val="auto"/>
          <w:lang w:val="en-GB"/>
        </w:rPr>
        <w:t xml:space="preserve"> -- </w:t>
      </w:r>
      <w:r w:rsidR="00FF69DA" w:rsidRPr="00FF69DA">
        <w:rPr>
          <w:color w:val="auto"/>
          <w:u w:val="single"/>
          <w:lang w:val="en-GB"/>
        </w:rPr>
        <w:t>HTTP Protocol Binding -- Abstract Test Suite</w:t>
      </w:r>
      <w:r w:rsidR="00FF69DA">
        <w:rPr>
          <w:color w:val="auto"/>
          <w:lang w:val="en-GB"/>
        </w:rPr>
        <w:t xml:space="preserve"> is available to address conformance with the provisions of OGC d</w:t>
      </w:r>
      <w:r w:rsidR="00F40A86">
        <w:rPr>
          <w:color w:val="auto"/>
          <w:lang w:val="en-GB"/>
        </w:rPr>
        <w:t>o</w:t>
      </w:r>
      <w:r w:rsidR="00326B51">
        <w:rPr>
          <w:color w:val="auto"/>
          <w:lang w:val="en-GB"/>
        </w:rPr>
        <w:t xml:space="preserve">cument number </w:t>
      </w:r>
      <w:r w:rsidR="00326B51" w:rsidRPr="00326B51">
        <w:rPr>
          <w:color w:val="auto"/>
          <w:lang w:val="en-GB"/>
        </w:rPr>
        <w:t> 12-176r2</w:t>
      </w:r>
      <w:r w:rsidR="00FF69DA">
        <w:rPr>
          <w:color w:val="auto"/>
          <w:lang w:val="en-GB"/>
        </w:rPr>
        <w:t xml:space="preserve"> -- </w:t>
      </w:r>
      <w:r w:rsidR="00FF69DA" w:rsidRPr="00FF69DA">
        <w:rPr>
          <w:color w:val="auto"/>
          <w:u w:val="single"/>
          <w:lang w:val="en-GB"/>
        </w:rPr>
        <w:t>HTTP Protocol Binding</w:t>
      </w:r>
      <w:r w:rsidR="00FF69DA">
        <w:rPr>
          <w:color w:val="auto"/>
          <w:lang w:val="en-GB"/>
        </w:rPr>
        <w:t xml:space="preserve">.  </w:t>
      </w:r>
      <w:r>
        <w:rPr>
          <w:color w:val="auto"/>
          <w:lang w:val="en-GB"/>
        </w:rPr>
        <w:t xml:space="preserve">All annexes </w:t>
      </w:r>
      <w:r w:rsidR="00FF69DA">
        <w:rPr>
          <w:color w:val="auto"/>
          <w:lang w:val="en-GB"/>
        </w:rPr>
        <w:t xml:space="preserve">to this document </w:t>
      </w:r>
      <w:r>
        <w:rPr>
          <w:color w:val="auto"/>
          <w:lang w:val="en-GB"/>
        </w:rPr>
        <w:t xml:space="preserve">are informative. </w:t>
      </w:r>
    </w:p>
    <w:p w:rsidR="009A7B37" w:rsidRDefault="009A7B37">
      <w:pPr>
        <w:pStyle w:val="introelements"/>
      </w:pPr>
      <w:r>
        <w:t>Keywords</w:t>
      </w:r>
    </w:p>
    <w:p w:rsidR="007F6680" w:rsidRDefault="007F6680" w:rsidP="007F6680">
      <w:r>
        <w:t>The following are keywords to be used by search engines and document catalogues</w:t>
      </w:r>
      <w:r w:rsidR="00F60CB2">
        <w:t>.</w:t>
      </w:r>
    </w:p>
    <w:p w:rsidR="007F6680" w:rsidRPr="00295EA2" w:rsidRDefault="00AD111A" w:rsidP="007F6680">
      <w:r w:rsidRPr="00295EA2">
        <w:t>OGC Catalogue Services, metadata,</w:t>
      </w:r>
      <w:r w:rsidR="00295EA2">
        <w:t xml:space="preserve"> </w:t>
      </w:r>
      <w:r w:rsidRPr="00295EA2">
        <w:t>geospatial data, geospatial services, search, discovery,</w:t>
      </w:r>
      <w:r w:rsidR="00D507CE">
        <w:t xml:space="preserve"> </w:t>
      </w:r>
      <w:r w:rsidRPr="00295EA2">
        <w:t>abstract model, general model, HTTP, CSW, opensearch, Abstract Conformance Test Suite, ogcdoc, OGC document,</w:t>
      </w:r>
      <w:r w:rsidR="00D507CE">
        <w:t xml:space="preserve"> </w:t>
      </w:r>
      <w:r w:rsidRPr="00295EA2">
        <w:t>asynchronous,</w:t>
      </w:r>
      <w:r w:rsidR="00D507CE">
        <w:t xml:space="preserve"> </w:t>
      </w:r>
      <w:r w:rsidRPr="00295EA2">
        <w:t>catalogue, CQL, client, csw:Record, distributed, Dublin Core, federated, filter, GetCapabilities, GetDomain, GetRecords, GetRecordById, Harvest, http, https, KVP, metadata, record, request, resource, response, server, schema, spatial, temporal, Transaction, UnHarvest, XML, XML-Schema.</w:t>
      </w:r>
    </w:p>
    <w:p w:rsidR="009A7B37" w:rsidRDefault="009A7B37">
      <w:pPr>
        <w:pStyle w:val="introelements"/>
      </w:pPr>
      <w:r>
        <w:t>Preface</w:t>
      </w:r>
      <w:bookmarkEnd w:id="1"/>
    </w:p>
    <w:p w:rsidR="00DE4E8B" w:rsidRDefault="00DE4E8B" w:rsidP="00DE4E8B">
      <w:r w:rsidRPr="0021287E">
        <w:t xml:space="preserve">This document is one part of the OpenGIS® Catalogue Services version 3.0 Implementation Specification. Unlike previous versions, Catalogue 3.0 is now divided </w:t>
      </w:r>
      <w:r>
        <w:t>in multiple</w:t>
      </w:r>
      <w:r w:rsidRPr="00F02E9F">
        <w:t xml:space="preserve"> parts, w</w:t>
      </w:r>
      <w:r w:rsidRPr="0021287E">
        <w:t>ith this part specifying the abstract model and another to describe the HTTP protocol binding known as Catalogue Service for the Web (CSW) . This version 3.0 deprecates and replaces Catalogue Service Specification version 2.0.2 (OGC Document 07-006r1).</w:t>
      </w:r>
    </w:p>
    <w:p w:rsidR="00EF6BFB" w:rsidRDefault="00EF6BFB" w:rsidP="00EF6BFB">
      <w:r>
        <w:t xml:space="preserve">This version of this document has been significantly improved, largely based on the change requests received by the Catalogue v3.0 Revision Working Group. The changes made in this version are summarized in </w:t>
      </w:r>
      <w:r w:rsidR="00326B51">
        <w:t>Annex B</w:t>
      </w:r>
      <w:r w:rsidRPr="00F02E9F">
        <w:t>.</w:t>
      </w:r>
    </w:p>
    <w:p w:rsidR="009A7B37" w:rsidRDefault="009A7B37" w:rsidP="00EF6BFB">
      <w:r>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rsidR="009A7B37" w:rsidRDefault="009A7B37">
      <w:pPr>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rsidR="009A7B37" w:rsidRDefault="009A7B37">
      <w:pPr>
        <w:pStyle w:val="introelements"/>
      </w:pPr>
      <w:bookmarkStart w:id="2" w:name="_Toc165888229"/>
      <w:r>
        <w:t>Submitting organizations</w:t>
      </w:r>
      <w:bookmarkEnd w:id="2"/>
    </w:p>
    <w:p w:rsidR="00EF6BFB" w:rsidRPr="00EF6BFB" w:rsidRDefault="00EF6BFB" w:rsidP="00EF6BFB">
      <w:r w:rsidRPr="00EF6BFB">
        <w:t>The following organizations submitted the original document or its revisions to the Open GIS Consortium, Inc. in response to the OGC Request 6, Core Task Force, Catalogue Working Group, A Request for Proposals: OpenGIS® Catalogue Interface (OpenGIS® Project Document Number 98-001r2):</w:t>
      </w:r>
    </w:p>
    <w:p w:rsidR="00EF6BFB" w:rsidRPr="00EF6BFB" w:rsidRDefault="00EF6BFB" w:rsidP="00C72484">
      <w:pPr>
        <w:pStyle w:val="ListParagraph"/>
        <w:numPr>
          <w:ilvl w:val="0"/>
          <w:numId w:val="7"/>
        </w:numPr>
      </w:pPr>
      <w:r w:rsidRPr="00EF6BFB">
        <w:t>BAE SYSTEMS Mission Solutions (formerly Marconi Integrated Systems, Inc.)</w:t>
      </w:r>
    </w:p>
    <w:p w:rsidR="00EF6BFB" w:rsidRPr="00EF6BFB" w:rsidRDefault="00EF6BFB" w:rsidP="00C72484">
      <w:pPr>
        <w:pStyle w:val="ListParagraph"/>
        <w:numPr>
          <w:ilvl w:val="0"/>
          <w:numId w:val="7"/>
        </w:numPr>
      </w:pPr>
      <w:r w:rsidRPr="00EF6BFB">
        <w:t>Blue Angel Technologies, Inc.</w:t>
      </w:r>
    </w:p>
    <w:p w:rsidR="00EF6BFB" w:rsidRPr="00EF6BFB" w:rsidRDefault="00EF6BFB" w:rsidP="00C72484">
      <w:pPr>
        <w:pStyle w:val="ListParagraph"/>
        <w:numPr>
          <w:ilvl w:val="0"/>
          <w:numId w:val="7"/>
        </w:numPr>
      </w:pPr>
      <w:r w:rsidRPr="00EF6BFB">
        <w:t>Environmental Systems Research Institute (ESRI)</w:t>
      </w:r>
    </w:p>
    <w:p w:rsidR="00EF6BFB" w:rsidRPr="00EF6BFB" w:rsidRDefault="00EF6BFB" w:rsidP="00C72484">
      <w:pPr>
        <w:pStyle w:val="ListParagraph"/>
        <w:numPr>
          <w:ilvl w:val="0"/>
          <w:numId w:val="7"/>
        </w:numPr>
      </w:pPr>
      <w:r w:rsidRPr="00EF6BFB">
        <w:t>Geomatics Canada (Canada Centre for Remote Sensing (CCRS)</w:t>
      </w:r>
    </w:p>
    <w:p w:rsidR="00EF6BFB" w:rsidRPr="00EF6BFB" w:rsidRDefault="00EF6BFB" w:rsidP="00C72484">
      <w:pPr>
        <w:pStyle w:val="ListParagraph"/>
        <w:numPr>
          <w:ilvl w:val="0"/>
          <w:numId w:val="7"/>
        </w:numPr>
      </w:pPr>
      <w:r w:rsidRPr="00EF6BFB">
        <w:t>Intergraph Corporation</w:t>
      </w:r>
    </w:p>
    <w:p w:rsidR="00EF6BFB" w:rsidRPr="00EF6BFB" w:rsidRDefault="00EF6BFB" w:rsidP="00C72484">
      <w:pPr>
        <w:pStyle w:val="ListParagraph"/>
        <w:numPr>
          <w:ilvl w:val="0"/>
          <w:numId w:val="7"/>
        </w:numPr>
      </w:pPr>
      <w:r w:rsidRPr="00EF6BFB">
        <w:t>MITRE</w:t>
      </w:r>
    </w:p>
    <w:p w:rsidR="00EF6BFB" w:rsidRPr="00EF6BFB" w:rsidRDefault="00EF6BFB" w:rsidP="00C72484">
      <w:pPr>
        <w:pStyle w:val="ListParagraph"/>
        <w:numPr>
          <w:ilvl w:val="0"/>
          <w:numId w:val="7"/>
        </w:numPr>
      </w:pPr>
      <w:r w:rsidRPr="00EF6BFB">
        <w:t>Oracle Corporation</w:t>
      </w:r>
    </w:p>
    <w:p w:rsidR="00EF6BFB" w:rsidRPr="00EF6BFB" w:rsidRDefault="00EF6BFB" w:rsidP="00C72484">
      <w:pPr>
        <w:pStyle w:val="ListParagraph"/>
        <w:numPr>
          <w:ilvl w:val="0"/>
          <w:numId w:val="7"/>
        </w:numPr>
      </w:pPr>
      <w:r w:rsidRPr="00EF6BFB">
        <w:t>U.S. Federal Geographic Data Committee (FGDC)</w:t>
      </w:r>
    </w:p>
    <w:p w:rsidR="00EF6BFB" w:rsidRPr="00EF6BFB" w:rsidRDefault="00EF6BFB" w:rsidP="00C72484">
      <w:pPr>
        <w:pStyle w:val="ListParagraph"/>
        <w:numPr>
          <w:ilvl w:val="0"/>
          <w:numId w:val="7"/>
        </w:numPr>
      </w:pPr>
      <w:r w:rsidRPr="00EF6BFB">
        <w:t>U.S. National Aeronautics and Space Administration (NASA)</w:t>
      </w:r>
    </w:p>
    <w:p w:rsidR="00EF6BFB" w:rsidRDefault="00EF6BFB" w:rsidP="00C72484">
      <w:pPr>
        <w:pStyle w:val="ListParagraph"/>
        <w:numPr>
          <w:ilvl w:val="0"/>
          <w:numId w:val="7"/>
        </w:numPr>
      </w:pPr>
      <w:r w:rsidRPr="00EF6BFB">
        <w:t>U.S. National Imagery and Mapping Agency (NIMA)</w:t>
      </w:r>
    </w:p>
    <w:p w:rsidR="00EF6BFB" w:rsidRPr="00EF6BFB" w:rsidRDefault="00EF6BFB" w:rsidP="00EF6BFB">
      <w:pPr>
        <w:tabs>
          <w:tab w:val="left" w:pos="340"/>
        </w:tabs>
        <w:spacing w:after="120"/>
        <w:rPr>
          <w:lang w:val="en-GB"/>
        </w:rPr>
      </w:pPr>
      <w:r w:rsidRPr="00EF6BFB">
        <w:rPr>
          <w:lang w:val="en-GB"/>
        </w:rPr>
        <w:t xml:space="preserve">The </w:t>
      </w:r>
      <w:r w:rsidR="00DE4E8B">
        <w:rPr>
          <w:lang w:val="en-GB"/>
        </w:rPr>
        <w:t xml:space="preserve">following </w:t>
      </w:r>
      <w:r w:rsidRPr="00EF6BFB">
        <w:rPr>
          <w:lang w:val="en-GB"/>
        </w:rPr>
        <w:t xml:space="preserve">submitting entities </w:t>
      </w:r>
      <w:r w:rsidR="00DE4E8B">
        <w:rPr>
          <w:lang w:val="en-GB"/>
        </w:rPr>
        <w:t>contributed to</w:t>
      </w:r>
      <w:r w:rsidRPr="00EF6BFB">
        <w:rPr>
          <w:lang w:val="en-GB"/>
        </w:rPr>
        <w:t xml:space="preserve"> the development and revision of this </w:t>
      </w:r>
      <w:r w:rsidR="00DE4E8B">
        <w:rPr>
          <w:lang w:val="en-GB"/>
        </w:rPr>
        <w:t xml:space="preserve">version of the </w:t>
      </w:r>
      <w:r w:rsidRPr="00EF6BFB">
        <w:rPr>
          <w:lang w:val="en-GB"/>
        </w:rPr>
        <w:t>Interface Specification:</w:t>
      </w:r>
    </w:p>
    <w:p w:rsidR="00EF6BFB" w:rsidRDefault="00EF6BFB" w:rsidP="00C72484">
      <w:pPr>
        <w:pStyle w:val="List"/>
        <w:numPr>
          <w:ilvl w:val="0"/>
          <w:numId w:val="7"/>
        </w:numPr>
        <w:tabs>
          <w:tab w:val="left" w:pos="2774"/>
        </w:tabs>
        <w:spacing w:after="0"/>
        <w:rPr>
          <w:lang w:val="en-GB"/>
        </w:rPr>
      </w:pPr>
      <w:r>
        <w:rPr>
          <w:lang w:val="en-GB"/>
        </w:rPr>
        <w:t>con terra GmbH</w:t>
      </w:r>
    </w:p>
    <w:p w:rsidR="00EF6BFB" w:rsidRPr="001C1DAF" w:rsidRDefault="00EF6BFB" w:rsidP="00C72484">
      <w:pPr>
        <w:pStyle w:val="List"/>
        <w:numPr>
          <w:ilvl w:val="0"/>
          <w:numId w:val="7"/>
        </w:numPr>
        <w:tabs>
          <w:tab w:val="left" w:pos="2774"/>
        </w:tabs>
        <w:spacing w:after="0"/>
        <w:rPr>
          <w:lang w:val="it-IT"/>
        </w:rPr>
      </w:pPr>
      <w:r w:rsidRPr="001C1DAF">
        <w:rPr>
          <w:lang w:val="it-IT"/>
        </w:rPr>
        <w:t>Consiglio Nazionale delle Ricerche (CNR, Italy)</w:t>
      </w:r>
    </w:p>
    <w:p w:rsidR="00EF6BFB" w:rsidRDefault="00EF6BFB" w:rsidP="00C72484">
      <w:pPr>
        <w:pStyle w:val="List"/>
        <w:numPr>
          <w:ilvl w:val="0"/>
          <w:numId w:val="7"/>
        </w:numPr>
        <w:tabs>
          <w:tab w:val="left" w:pos="2774"/>
        </w:tabs>
        <w:spacing w:after="0"/>
        <w:rPr>
          <w:lang w:val="en-GB"/>
        </w:rPr>
      </w:pPr>
      <w:r>
        <w:rPr>
          <w:lang w:val="en-GB"/>
        </w:rPr>
        <w:t>Cubewerx Inc.</w:t>
      </w:r>
    </w:p>
    <w:p w:rsidR="00EF6BFB" w:rsidRDefault="00EF6BFB" w:rsidP="00C72484">
      <w:pPr>
        <w:pStyle w:val="List"/>
        <w:numPr>
          <w:ilvl w:val="0"/>
          <w:numId w:val="7"/>
        </w:numPr>
        <w:tabs>
          <w:tab w:val="left" w:pos="2774"/>
        </w:tabs>
        <w:spacing w:after="0"/>
        <w:rPr>
          <w:lang w:val="en-GB"/>
        </w:rPr>
      </w:pPr>
      <w:r>
        <w:rPr>
          <w:lang w:val="en-GB"/>
        </w:rPr>
        <w:t>Intergraph Corporation</w:t>
      </w:r>
    </w:p>
    <w:p w:rsidR="00EF6BFB" w:rsidRDefault="00EF6BFB" w:rsidP="00C72484">
      <w:pPr>
        <w:pStyle w:val="List"/>
        <w:numPr>
          <w:ilvl w:val="0"/>
          <w:numId w:val="7"/>
        </w:numPr>
        <w:tabs>
          <w:tab w:val="left" w:pos="2774"/>
        </w:tabs>
        <w:spacing w:after="0"/>
        <w:rPr>
          <w:lang w:val="en-GB"/>
        </w:rPr>
      </w:pPr>
      <w:r>
        <w:rPr>
          <w:lang w:val="en-GB"/>
        </w:rPr>
        <w:t>JRC (Joint Research Centre), European Commission</w:t>
      </w:r>
    </w:p>
    <w:p w:rsidR="00EF6BFB" w:rsidRDefault="00EF6BFB" w:rsidP="00C72484">
      <w:pPr>
        <w:pStyle w:val="List"/>
        <w:numPr>
          <w:ilvl w:val="0"/>
          <w:numId w:val="7"/>
        </w:numPr>
        <w:tabs>
          <w:tab w:val="left" w:pos="2770"/>
        </w:tabs>
        <w:spacing w:after="0"/>
        <w:rPr>
          <w:lang w:val="en-GB"/>
        </w:rPr>
      </w:pPr>
      <w:r>
        <w:rPr>
          <w:lang w:val="en-GB"/>
        </w:rPr>
        <w:t>U.S. Geological Survey</w:t>
      </w:r>
    </w:p>
    <w:p w:rsidR="009A7B37" w:rsidRDefault="009A7B37">
      <w:pPr>
        <w:pStyle w:val="introelements"/>
      </w:pPr>
      <w:bookmarkStart w:id="3" w:name="_Toc165888230"/>
      <w:r>
        <w:t>Submi</w:t>
      </w:r>
      <w:bookmarkEnd w:id="3"/>
      <w:r>
        <w:t>tters</w:t>
      </w:r>
    </w:p>
    <w:p w:rsidR="009A7B37" w:rsidRDefault="009A7B37">
      <w:r>
        <w:t>All questions regarding this submission should be directed to the editor</w:t>
      </w:r>
      <w:r w:rsidR="00EF6BFB">
        <w:t>s</w:t>
      </w:r>
      <w:r>
        <w:t xml:space="preserve"> or the submitters: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3225"/>
      </w:tblGrid>
      <w:tr w:rsidR="00EF6BFB">
        <w:trPr>
          <w:jc w:val="center"/>
        </w:trPr>
        <w:tc>
          <w:tcPr>
            <w:tcW w:w="1728" w:type="dxa"/>
            <w:tcBorders>
              <w:top w:val="single" w:sz="4" w:space="0" w:color="auto"/>
              <w:left w:val="single" w:sz="4" w:space="0" w:color="auto"/>
              <w:bottom w:val="single" w:sz="4" w:space="0" w:color="auto"/>
              <w:right w:val="single" w:sz="4" w:space="0" w:color="auto"/>
            </w:tcBorders>
          </w:tcPr>
          <w:p w:rsidR="00EF6BFB" w:rsidRPr="00EF6BFB" w:rsidRDefault="00EF6BFB" w:rsidP="00EF6BFB">
            <w:pPr>
              <w:pStyle w:val="OGCtableheader"/>
            </w:pPr>
            <w:r>
              <w:t>Name</w:t>
            </w:r>
          </w:p>
        </w:tc>
        <w:tc>
          <w:tcPr>
            <w:tcW w:w="3225" w:type="dxa"/>
            <w:tcBorders>
              <w:top w:val="single" w:sz="4" w:space="0" w:color="auto"/>
              <w:left w:val="single" w:sz="4" w:space="0" w:color="auto"/>
              <w:bottom w:val="single" w:sz="4" w:space="0" w:color="auto"/>
              <w:right w:val="single" w:sz="4" w:space="0" w:color="auto"/>
            </w:tcBorders>
          </w:tcPr>
          <w:p w:rsidR="00EF6BFB" w:rsidRPr="00EF6BFB" w:rsidRDefault="00EF6BFB" w:rsidP="00EF6BFB">
            <w:pPr>
              <w:pStyle w:val="OGCtableheader"/>
            </w:pPr>
            <w:r>
              <w:t>Organization</w:t>
            </w:r>
          </w:p>
        </w:tc>
      </w:tr>
      <w:tr w:rsidR="005E343E">
        <w:trPr>
          <w:jc w:val="center"/>
        </w:trPr>
        <w:tc>
          <w:tcPr>
            <w:tcW w:w="1728" w:type="dxa"/>
            <w:tcBorders>
              <w:top w:val="single" w:sz="4" w:space="0" w:color="auto"/>
              <w:left w:val="single" w:sz="4" w:space="0" w:color="auto"/>
              <w:bottom w:val="single" w:sz="4" w:space="0" w:color="auto"/>
              <w:right w:val="single" w:sz="4" w:space="0" w:color="auto"/>
            </w:tcBorders>
          </w:tcPr>
          <w:p w:rsidR="005E343E" w:rsidRPr="00EF6BFB" w:rsidRDefault="005E343E" w:rsidP="005E343E">
            <w:pPr>
              <w:pStyle w:val="OGCtableheader"/>
              <w:rPr>
                <w:b w:val="0"/>
              </w:rPr>
            </w:pPr>
            <w:r w:rsidRPr="00EF6BFB">
              <w:rPr>
                <w:b w:val="0"/>
              </w:rPr>
              <w:t>Lorenzo Bigagli</w:t>
            </w:r>
          </w:p>
        </w:tc>
        <w:tc>
          <w:tcPr>
            <w:tcW w:w="3225" w:type="dxa"/>
            <w:tcBorders>
              <w:top w:val="single" w:sz="4" w:space="0" w:color="auto"/>
              <w:left w:val="single" w:sz="4" w:space="0" w:color="auto"/>
              <w:bottom w:val="single" w:sz="4" w:space="0" w:color="auto"/>
              <w:right w:val="single" w:sz="4" w:space="0" w:color="auto"/>
            </w:tcBorders>
          </w:tcPr>
          <w:p w:rsidR="005E343E" w:rsidRPr="001C1DAF" w:rsidRDefault="005E343E" w:rsidP="005E343E">
            <w:pPr>
              <w:pStyle w:val="OGCtableheader"/>
              <w:rPr>
                <w:b w:val="0"/>
                <w:lang w:val="it-IT"/>
              </w:rPr>
            </w:pPr>
            <w:r w:rsidRPr="001C1DAF">
              <w:rPr>
                <w:b w:val="0"/>
                <w:lang w:val="it-IT"/>
              </w:rPr>
              <w:t>Consiglio Nazionale delle Ricerche (CNR)</w:t>
            </w:r>
          </w:p>
        </w:tc>
      </w:tr>
      <w:tr w:rsidR="005E343E">
        <w:trPr>
          <w:jc w:val="center"/>
        </w:trPr>
        <w:tc>
          <w:tcPr>
            <w:tcW w:w="1728" w:type="dxa"/>
            <w:tcBorders>
              <w:top w:val="single" w:sz="4" w:space="0" w:color="auto"/>
              <w:left w:val="single" w:sz="4" w:space="0" w:color="auto"/>
              <w:bottom w:val="single" w:sz="4" w:space="0" w:color="auto"/>
              <w:right w:val="single" w:sz="4" w:space="0" w:color="auto"/>
            </w:tcBorders>
          </w:tcPr>
          <w:p w:rsidR="005E343E" w:rsidRPr="00EF6BFB" w:rsidRDefault="005E343E" w:rsidP="00EF6BFB">
            <w:pPr>
              <w:pStyle w:val="OGCtableheader"/>
              <w:rPr>
                <w:b w:val="0"/>
              </w:rPr>
            </w:pPr>
            <w:r w:rsidRPr="00EF6BFB">
              <w:rPr>
                <w:b w:val="0"/>
              </w:rPr>
              <w:t>Doug Nebert</w:t>
            </w:r>
          </w:p>
        </w:tc>
        <w:tc>
          <w:tcPr>
            <w:tcW w:w="3225" w:type="dxa"/>
            <w:tcBorders>
              <w:top w:val="single" w:sz="4" w:space="0" w:color="auto"/>
              <w:left w:val="single" w:sz="4" w:space="0" w:color="auto"/>
              <w:bottom w:val="single" w:sz="4" w:space="0" w:color="auto"/>
              <w:right w:val="single" w:sz="4" w:space="0" w:color="auto"/>
            </w:tcBorders>
          </w:tcPr>
          <w:p w:rsidR="005E343E" w:rsidRPr="00EF6BFB" w:rsidRDefault="005E343E" w:rsidP="00EF6BFB">
            <w:pPr>
              <w:pStyle w:val="OGCtableheader"/>
              <w:rPr>
                <w:b w:val="0"/>
              </w:rPr>
            </w:pPr>
            <w:r w:rsidRPr="00EF6BFB">
              <w:rPr>
                <w:b w:val="0"/>
              </w:rPr>
              <w:t>U.S. Geological Survey</w:t>
            </w:r>
          </w:p>
        </w:tc>
      </w:tr>
      <w:tr w:rsidR="005E343E">
        <w:trPr>
          <w:jc w:val="center"/>
        </w:trPr>
        <w:tc>
          <w:tcPr>
            <w:tcW w:w="1728" w:type="dxa"/>
            <w:tcBorders>
              <w:top w:val="single" w:sz="4" w:space="0" w:color="auto"/>
              <w:left w:val="single" w:sz="4" w:space="0" w:color="auto"/>
              <w:bottom w:val="single" w:sz="4" w:space="0" w:color="auto"/>
              <w:right w:val="single" w:sz="4" w:space="0" w:color="auto"/>
            </w:tcBorders>
          </w:tcPr>
          <w:p w:rsidR="005E343E" w:rsidRPr="00EF6BFB" w:rsidRDefault="005E343E" w:rsidP="00EF6BFB">
            <w:pPr>
              <w:pStyle w:val="OGCtableheader"/>
              <w:rPr>
                <w:b w:val="0"/>
              </w:rPr>
            </w:pPr>
            <w:r w:rsidRPr="00EF6BFB">
              <w:rPr>
                <w:b w:val="0"/>
              </w:rPr>
              <w:t>Panagiotis (Peter) Vretanos</w:t>
            </w:r>
          </w:p>
        </w:tc>
        <w:tc>
          <w:tcPr>
            <w:tcW w:w="3225" w:type="dxa"/>
            <w:tcBorders>
              <w:top w:val="single" w:sz="4" w:space="0" w:color="auto"/>
              <w:left w:val="single" w:sz="4" w:space="0" w:color="auto"/>
              <w:bottom w:val="single" w:sz="4" w:space="0" w:color="auto"/>
              <w:right w:val="single" w:sz="4" w:space="0" w:color="auto"/>
            </w:tcBorders>
          </w:tcPr>
          <w:p w:rsidR="005E343E" w:rsidRPr="00EF6BFB" w:rsidRDefault="005E343E" w:rsidP="00EF6BFB">
            <w:pPr>
              <w:pStyle w:val="OGCtableheader"/>
              <w:rPr>
                <w:b w:val="0"/>
              </w:rPr>
            </w:pPr>
            <w:r w:rsidRPr="00EF6BFB">
              <w:rPr>
                <w:b w:val="0"/>
              </w:rPr>
              <w:t>CubeWerx, Inc.</w:t>
            </w:r>
          </w:p>
        </w:tc>
      </w:tr>
      <w:tr w:rsidR="005E343E">
        <w:trPr>
          <w:jc w:val="center"/>
        </w:trPr>
        <w:tc>
          <w:tcPr>
            <w:tcW w:w="1728" w:type="dxa"/>
            <w:tcBorders>
              <w:top w:val="single" w:sz="4" w:space="0" w:color="auto"/>
              <w:left w:val="single" w:sz="4" w:space="0" w:color="auto"/>
              <w:bottom w:val="single" w:sz="4" w:space="0" w:color="auto"/>
              <w:right w:val="single" w:sz="4" w:space="0" w:color="auto"/>
            </w:tcBorders>
          </w:tcPr>
          <w:p w:rsidR="005E343E" w:rsidRPr="00EF6BFB" w:rsidRDefault="005E343E" w:rsidP="00EF6BFB">
            <w:pPr>
              <w:pStyle w:val="OGCtableheader"/>
              <w:rPr>
                <w:b w:val="0"/>
              </w:rPr>
            </w:pPr>
            <w:r w:rsidRPr="00EF6BFB">
              <w:rPr>
                <w:b w:val="0"/>
              </w:rPr>
              <w:t>Uwe Voges</w:t>
            </w:r>
          </w:p>
        </w:tc>
        <w:tc>
          <w:tcPr>
            <w:tcW w:w="3225" w:type="dxa"/>
            <w:tcBorders>
              <w:top w:val="single" w:sz="4" w:space="0" w:color="auto"/>
              <w:left w:val="single" w:sz="4" w:space="0" w:color="auto"/>
              <w:bottom w:val="single" w:sz="4" w:space="0" w:color="auto"/>
              <w:right w:val="single" w:sz="4" w:space="0" w:color="auto"/>
            </w:tcBorders>
          </w:tcPr>
          <w:p w:rsidR="005E343E" w:rsidRPr="00EF6BFB" w:rsidRDefault="005E343E" w:rsidP="00EF6BFB">
            <w:pPr>
              <w:pStyle w:val="OGCtableheader"/>
              <w:rPr>
                <w:b w:val="0"/>
              </w:rPr>
            </w:pPr>
            <w:r w:rsidRPr="00EF6BFB">
              <w:rPr>
                <w:b w:val="0"/>
              </w:rPr>
              <w:t>con terra GmbH</w:t>
            </w:r>
          </w:p>
        </w:tc>
      </w:tr>
      <w:tr w:rsidR="005E343E">
        <w:trPr>
          <w:jc w:val="center"/>
        </w:trPr>
        <w:tc>
          <w:tcPr>
            <w:tcW w:w="1728" w:type="dxa"/>
            <w:tcBorders>
              <w:top w:val="single" w:sz="4" w:space="0" w:color="auto"/>
              <w:left w:val="single" w:sz="4" w:space="0" w:color="auto"/>
              <w:bottom w:val="single" w:sz="4" w:space="0" w:color="auto"/>
              <w:right w:val="single" w:sz="4" w:space="0" w:color="auto"/>
            </w:tcBorders>
          </w:tcPr>
          <w:p w:rsidR="005E343E" w:rsidRPr="00EF6BFB" w:rsidRDefault="005E343E" w:rsidP="00EF6BFB">
            <w:pPr>
              <w:pStyle w:val="OGCtableheader"/>
              <w:rPr>
                <w:b w:val="0"/>
              </w:rPr>
            </w:pPr>
            <w:r w:rsidRPr="00EF6BFB">
              <w:rPr>
                <w:b w:val="0"/>
              </w:rPr>
              <w:t>Bruce Westcott</w:t>
            </w:r>
          </w:p>
        </w:tc>
        <w:tc>
          <w:tcPr>
            <w:tcW w:w="3225" w:type="dxa"/>
            <w:tcBorders>
              <w:top w:val="single" w:sz="4" w:space="0" w:color="auto"/>
              <w:left w:val="single" w:sz="4" w:space="0" w:color="auto"/>
              <w:bottom w:val="single" w:sz="4" w:space="0" w:color="auto"/>
              <w:right w:val="single" w:sz="4" w:space="0" w:color="auto"/>
            </w:tcBorders>
          </w:tcPr>
          <w:p w:rsidR="005E343E" w:rsidRPr="00EF6BFB" w:rsidRDefault="005E343E" w:rsidP="00EF6BFB">
            <w:pPr>
              <w:pStyle w:val="OGCtableheader"/>
              <w:rPr>
                <w:b w:val="0"/>
              </w:rPr>
            </w:pPr>
            <w:r w:rsidRPr="00EF6BFB">
              <w:rPr>
                <w:b w:val="0"/>
              </w:rPr>
              <w:t>Intergraph Corporation</w:t>
            </w:r>
          </w:p>
        </w:tc>
      </w:tr>
    </w:tbl>
    <w:p w:rsidR="00A75E9B" w:rsidRDefault="00A75E9B">
      <w:pPr>
        <w:pStyle w:val="Heading1"/>
        <w:sectPr w:rsidR="00A75E9B">
          <w:headerReference w:type="even" r:id="rId11"/>
          <w:footerReference w:type="even" r:id="rId12"/>
          <w:footerReference w:type="default" r:id="rId13"/>
          <w:pgSz w:w="12240" w:h="15840"/>
          <w:pgMar w:top="1440" w:right="1800" w:bottom="1440" w:left="1800" w:gutter="0"/>
          <w:docGrid w:linePitch="360"/>
        </w:sectPr>
      </w:pPr>
    </w:p>
    <w:p w:rsidR="00A75E9B" w:rsidRPr="00A75E9B" w:rsidRDefault="00A75E9B" w:rsidP="00A75E9B">
      <w:pPr>
        <w:rPr>
          <w:b/>
          <w:sz w:val="36"/>
          <w:szCs w:val="36"/>
        </w:rPr>
      </w:pPr>
      <w:r w:rsidRPr="00A75E9B">
        <w:rPr>
          <w:b/>
          <w:sz w:val="36"/>
          <w:szCs w:val="36"/>
        </w:rPr>
        <w:t>OpenGIS® Catalogue Services Specification - General Model</w:t>
      </w:r>
    </w:p>
    <w:p w:rsidR="009A7B37" w:rsidRDefault="009A7B37">
      <w:pPr>
        <w:pStyle w:val="Heading1"/>
      </w:pPr>
      <w:bookmarkStart w:id="4" w:name="_Toc382225993"/>
      <w:r>
        <w:t>Scope</w:t>
      </w:r>
      <w:bookmarkEnd w:id="4"/>
    </w:p>
    <w:p w:rsidR="00EF6BFB" w:rsidRDefault="00EF6BFB" w:rsidP="00EF6BFB">
      <w:pPr>
        <w:rPr>
          <w:lang w:val="en-GB"/>
        </w:rPr>
      </w:pPr>
      <w:r>
        <w:t>This part of the OpenGIS</w:t>
      </w:r>
      <w:r>
        <w:rPr>
          <w:vertAlign w:val="superscript"/>
        </w:rPr>
        <w:t xml:space="preserve">® </w:t>
      </w:r>
      <w:r>
        <w:t xml:space="preserve">Catalogue Services specification describes the common architecture for OGC Catalogue Services. </w:t>
      </w:r>
      <w:r>
        <w:rPr>
          <w:lang w:val="en-GB"/>
        </w:rPr>
        <w:t xml:space="preserve">That is, this document abstractly specifies the interfaces between clients and catalogue services, through the presentation of abstract models. </w:t>
      </w:r>
      <w:r>
        <w:t>This common architecture is Distributed Computing Platform neutral and uses UML notation. This standard is to be used and referenced in the development of specific protocol bindings for catalogue services.</w:t>
      </w:r>
    </w:p>
    <w:p w:rsidR="00EF6BFB" w:rsidRDefault="00EF6BFB" w:rsidP="00EF6BFB">
      <w:pPr>
        <w:rPr>
          <w:lang w:val="en-GB"/>
        </w:rPr>
      </w:pPr>
      <w:r>
        <w:t xml:space="preserve">OGC </w:t>
      </w:r>
      <w:r>
        <w:rPr>
          <w:lang w:val="en-GB"/>
        </w:rPr>
        <w:t>Catalogue Services support the ability to publish and search collections of descriptive information (metadata records) for geospatial data, services, and related information objects. Metadata in catalogues represent resource characteristics that can be queried and presented for evaluation and further processing by both humans and software. Catalogue services are required to support the discovery and binding to registered information resources within an information community.</w:t>
      </w:r>
    </w:p>
    <w:p w:rsidR="00EF6BFB" w:rsidRDefault="00EF6BFB" w:rsidP="00EF6BFB">
      <w:pPr>
        <w:tabs>
          <w:tab w:val="left" w:pos="340"/>
        </w:tabs>
        <w:rPr>
          <w:lang w:val="en-GB"/>
        </w:rPr>
      </w:pPr>
      <w:r>
        <w:rPr>
          <w:lang w:val="en-GB"/>
        </w:rPr>
        <w:t>This document abstractly specifies the interfaces and a framework for defining bindings and application profiles required to publish and access digital catalogues of metadata for geospatial data, services, and related resource information. These Catalogue Services support the use of one of several identified query languages to find and return results using well-known content models (metadata schemas) and encodings.</w:t>
      </w:r>
    </w:p>
    <w:p w:rsidR="00EF6BFB" w:rsidRDefault="00EF6BFB" w:rsidP="00EF6BFB">
      <w:pPr>
        <w:tabs>
          <w:tab w:val="left" w:pos="340"/>
        </w:tabs>
        <w:rPr>
          <w:lang w:val="en-GB"/>
        </w:rPr>
      </w:pPr>
      <w:r>
        <w:rPr>
          <w:lang w:val="en-GB"/>
        </w:rPr>
        <w:t>This specification is applicable to the implementation of interfaces on catalogues of a variety of information resources. The target audience for this specification is the community of software developers who are implementers of OGC compliant Catalogue servers and clients.</w:t>
      </w:r>
    </w:p>
    <w:p w:rsidR="009A7B37" w:rsidRDefault="009A7B37">
      <w:pPr>
        <w:pStyle w:val="Heading1"/>
      </w:pPr>
      <w:bookmarkStart w:id="5" w:name="_Toc382225994"/>
      <w:r>
        <w:t>Conformance</w:t>
      </w:r>
      <w:bookmarkEnd w:id="5"/>
    </w:p>
    <w:p w:rsidR="00EF6BFB" w:rsidRDefault="00DC2061" w:rsidP="00EF6BFB">
      <w:pPr>
        <w:tabs>
          <w:tab w:val="left" w:pos="340"/>
        </w:tabs>
        <w:rPr>
          <w:lang w:val="en-GB"/>
        </w:rPr>
      </w:pPr>
      <w:r>
        <w:rPr>
          <w:lang w:val="en-GB"/>
        </w:rPr>
        <w:t>C</w:t>
      </w:r>
      <w:r w:rsidR="00EF6BFB">
        <w:rPr>
          <w:lang w:val="en-GB"/>
        </w:rPr>
        <w:t xml:space="preserve">onformance to the mandatory catalogue service abstract interfaces is described in section 8. It </w:t>
      </w:r>
      <w:r w:rsidR="00DB0EBA">
        <w:rPr>
          <w:lang w:val="en-GB"/>
        </w:rPr>
        <w:t xml:space="preserve">is </w:t>
      </w:r>
      <w:r w:rsidR="00EF6BFB">
        <w:rPr>
          <w:lang w:val="en-GB"/>
        </w:rPr>
        <w:t>the requirement of protocol-specific bindings and application profiles to provide concrete tests and validation in conformance with these abstract conformance classes. Test data and queries may be included in Application Profiles associated with this abstract model and with specific protocol bindings.</w:t>
      </w:r>
    </w:p>
    <w:p w:rsidR="009A7B37" w:rsidRDefault="009A7B37">
      <w:pPr>
        <w:pStyle w:val="Heading1"/>
      </w:pPr>
      <w:bookmarkStart w:id="6" w:name="_Toc382225995"/>
      <w:r>
        <w:t>References</w:t>
      </w:r>
      <w:bookmarkEnd w:id="6"/>
    </w:p>
    <w:p w:rsidR="009A7B37" w:rsidRDefault="009A7B37">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rsidR="00EF6BFB" w:rsidRDefault="00EF6BFB" w:rsidP="00EF6BFB">
      <w:pPr>
        <w:pStyle w:val="RefNorm"/>
        <w:rPr>
          <w:rFonts w:cs="Arial"/>
          <w:lang w:val="en-GB"/>
        </w:rPr>
      </w:pPr>
      <w:r>
        <w:rPr>
          <w:rFonts w:cs="Arial"/>
          <w:lang w:val="en-GB"/>
        </w:rPr>
        <w:t xml:space="preserve">IETF RFC 2045 (November 1996), </w:t>
      </w:r>
      <w:r>
        <w:rPr>
          <w:rFonts w:cs="Arial"/>
          <w:i/>
          <w:lang w:val="en-GB"/>
        </w:rPr>
        <w:t>Multipurpose Internet Mail Extensions (MIME) Part One: Format of Internet Message Bodies</w:t>
      </w:r>
      <w:r>
        <w:rPr>
          <w:rFonts w:cs="Arial"/>
          <w:lang w:val="en-GB"/>
        </w:rPr>
        <w:t xml:space="preserve">, Freed, N. and Borenstein N., eds., </w:t>
      </w:r>
      <w:hyperlink r:id="rId14" w:history="1">
        <w:r w:rsidRPr="008C77BF">
          <w:rPr>
            <w:rStyle w:val="Hyperlink"/>
            <w:lang w:val="en-US"/>
          </w:rPr>
          <w:t>http://www.ietf.org/rfc/rfc2045.txt</w:t>
        </w:r>
      </w:hyperlink>
      <w:r>
        <w:rPr>
          <w:rFonts w:cs="Arial"/>
          <w:lang w:val="en-GB"/>
        </w:rPr>
        <w:t xml:space="preserve"> </w:t>
      </w:r>
    </w:p>
    <w:p w:rsidR="00EF6BFB" w:rsidRDefault="00EF6BFB" w:rsidP="00EF6BFB">
      <w:pPr>
        <w:pStyle w:val="RefNorm"/>
        <w:rPr>
          <w:lang w:val="en-GB"/>
        </w:rPr>
      </w:pPr>
      <w:r>
        <w:rPr>
          <w:lang w:val="en-GB"/>
        </w:rPr>
        <w:t xml:space="preserve">IETF RFC 2141 (May 1997), </w:t>
      </w:r>
      <w:r>
        <w:rPr>
          <w:i/>
          <w:lang w:val="en-GB"/>
        </w:rPr>
        <w:t>URN Syntax</w:t>
      </w:r>
      <w:r>
        <w:rPr>
          <w:lang w:val="en-GB"/>
        </w:rPr>
        <w:t xml:space="preserve">, R. Moats, </w:t>
      </w:r>
      <w:hyperlink r:id="rId15" w:history="1">
        <w:r w:rsidRPr="008C77BF">
          <w:rPr>
            <w:rStyle w:val="Hyperlink"/>
            <w:lang w:val="en-US"/>
          </w:rPr>
          <w:t>http://www.ietf.org/rfc/rfc2141.txt</w:t>
        </w:r>
      </w:hyperlink>
      <w:r>
        <w:rPr>
          <w:lang w:val="en-GB"/>
        </w:rPr>
        <w:t xml:space="preserve"> </w:t>
      </w:r>
    </w:p>
    <w:p w:rsidR="00EF6BFB" w:rsidRDefault="00EF6BFB" w:rsidP="00EF6BFB">
      <w:pPr>
        <w:pStyle w:val="RefNorm"/>
        <w:rPr>
          <w:lang w:val="en-GB"/>
        </w:rPr>
      </w:pPr>
      <w:r>
        <w:rPr>
          <w:lang w:val="en-GB"/>
        </w:rPr>
        <w:t xml:space="preserve">IETF RFC 2396 (August 1998), </w:t>
      </w:r>
      <w:r>
        <w:rPr>
          <w:i/>
          <w:lang w:val="en-GB"/>
        </w:rPr>
        <w:t>Uniform Resource Identifiers (URI): Generic Syntax</w:t>
      </w:r>
      <w:r>
        <w:rPr>
          <w:lang w:val="en-GB"/>
        </w:rPr>
        <w:t xml:space="preserve">, Berners-Lee, T., Fielding, N., and Masinter, L., eds., </w:t>
      </w:r>
      <w:hyperlink r:id="rId16" w:history="1">
        <w:r w:rsidRPr="008C77BF">
          <w:rPr>
            <w:rStyle w:val="Hyperlink"/>
            <w:lang w:val="en-US"/>
          </w:rPr>
          <w:t>http://www.ietf.org/rfc/rfc2396.txt</w:t>
        </w:r>
      </w:hyperlink>
      <w:r>
        <w:rPr>
          <w:lang w:val="en-GB"/>
        </w:rPr>
        <w:t xml:space="preserve"> </w:t>
      </w:r>
    </w:p>
    <w:p w:rsidR="00EF6BFB" w:rsidRDefault="00EF6BFB" w:rsidP="00EF6BFB">
      <w:pPr>
        <w:pStyle w:val="RefNorm"/>
        <w:rPr>
          <w:rFonts w:cs="Arial"/>
          <w:lang w:val="en-GB"/>
        </w:rPr>
      </w:pPr>
      <w:r>
        <w:rPr>
          <w:lang w:val="en-GB"/>
        </w:rPr>
        <w:t xml:space="preserve">IANA, Internet Assigned Numbers Authority, </w:t>
      </w:r>
      <w:r>
        <w:rPr>
          <w:i/>
          <w:lang w:val="en-GB"/>
        </w:rPr>
        <w:t>MIME Media Types</w:t>
      </w:r>
      <w:r>
        <w:rPr>
          <w:lang w:val="en-GB"/>
        </w:rPr>
        <w:t xml:space="preserve">, available at </w:t>
      </w:r>
      <w:hyperlink r:id="rId17" w:history="1">
        <w:r w:rsidRPr="008C77BF">
          <w:rPr>
            <w:rStyle w:val="Hyperlink"/>
            <w:lang w:val="en-US"/>
          </w:rPr>
          <w:t>http://www.iana.org/assignments/media-types/</w:t>
        </w:r>
      </w:hyperlink>
    </w:p>
    <w:p w:rsidR="00EF6BFB" w:rsidRDefault="00EF6BFB" w:rsidP="00EF6BFB">
      <w:pPr>
        <w:pStyle w:val="RefNorm"/>
        <w:rPr>
          <w:rFonts w:cs="Arial"/>
          <w:lang w:val="en-GB"/>
        </w:rPr>
      </w:pPr>
      <w:r>
        <w:rPr>
          <w:rFonts w:cs="Arial"/>
          <w:lang w:val="en-GB"/>
        </w:rPr>
        <w:t xml:space="preserve">ISO/IEC TR 10000-1:1998. </w:t>
      </w:r>
      <w:r>
        <w:rPr>
          <w:rFonts w:cs="Arial"/>
          <w:i/>
          <w:lang w:val="en-GB"/>
        </w:rPr>
        <w:t>Information Technology – Framework and taxonomy of International Standardised Profiles – Part 1: General principles and documentation framework</w:t>
      </w:r>
      <w:r>
        <w:rPr>
          <w:rFonts w:cs="Arial"/>
          <w:lang w:val="en-GB"/>
        </w:rPr>
        <w:t>. Technical Report, JTC 1. Fourth edition, Available [online]: &lt;</w:t>
      </w:r>
      <w:hyperlink r:id="rId18" w:history="1">
        <w:r w:rsidRPr="008C77BF">
          <w:rPr>
            <w:rStyle w:val="Hyperlink"/>
            <w:lang w:val="en-US"/>
          </w:rPr>
          <w:t>http://standards.iso.org/ittf/PubliclyAvailableStandards/c030726_ISO_IEC_TR_10000-1_1998(E).zip</w:t>
        </w:r>
      </w:hyperlink>
      <w:r>
        <w:rPr>
          <w:rFonts w:cs="Arial"/>
          <w:lang w:val="en-GB"/>
        </w:rPr>
        <w:t>&gt;.</w:t>
      </w:r>
    </w:p>
    <w:p w:rsidR="00EF6BFB" w:rsidRDefault="00EF6BFB" w:rsidP="00EF6BFB">
      <w:pPr>
        <w:pStyle w:val="RefNorm"/>
        <w:rPr>
          <w:rFonts w:cs="Arial"/>
          <w:lang w:val="en-GB"/>
        </w:rPr>
      </w:pPr>
      <w:r>
        <w:rPr>
          <w:rFonts w:cs="Arial"/>
          <w:lang w:val="en-GB"/>
        </w:rPr>
        <w:t xml:space="preserve">ISO/IEC 10746-2:1996. </w:t>
      </w:r>
      <w:r>
        <w:rPr>
          <w:rFonts w:cs="Arial"/>
          <w:i/>
          <w:lang w:val="en-GB"/>
        </w:rPr>
        <w:t>Information Technology – Open Distributed Processing – Reference Model: Foundations</w:t>
      </w:r>
      <w:r>
        <w:rPr>
          <w:rFonts w:cs="Arial"/>
          <w:lang w:val="en-GB"/>
        </w:rPr>
        <w:t>. Common text with ITU-T Recommendation X.902, Available [online]: &lt;</w:t>
      </w:r>
      <w:hyperlink r:id="rId19" w:history="1">
        <w:r w:rsidRPr="008C77BF">
          <w:rPr>
            <w:rStyle w:val="Hyperlink"/>
            <w:lang w:val="en-GB"/>
          </w:rPr>
          <w:t>http://standards.iso.org/ittf/PubliclyAvailableStandards/s018836_ISO_IEC_10746-2_1996(E).zip</w:t>
        </w:r>
      </w:hyperlink>
      <w:r>
        <w:rPr>
          <w:lang w:val="en-GB"/>
        </w:rPr>
        <w:t xml:space="preserve"> </w:t>
      </w:r>
      <w:r>
        <w:rPr>
          <w:rFonts w:cs="Arial"/>
          <w:lang w:val="en-GB"/>
        </w:rPr>
        <w:t>&gt;.</w:t>
      </w:r>
    </w:p>
    <w:p w:rsidR="00EF6BFB" w:rsidRDefault="00EF6BFB" w:rsidP="00EF6BFB">
      <w:pPr>
        <w:pStyle w:val="RefNorm"/>
        <w:rPr>
          <w:i/>
          <w:lang w:val="en-GB"/>
        </w:rPr>
      </w:pPr>
      <w:r>
        <w:rPr>
          <w:lang w:val="en-GB"/>
        </w:rPr>
        <w:t xml:space="preserve">ISO 8601:2000(E), </w:t>
      </w:r>
      <w:r>
        <w:rPr>
          <w:i/>
          <w:lang w:val="en-GB"/>
        </w:rPr>
        <w:t>Data elements and interchange formats - Information interchange - Representation of dates and times</w:t>
      </w:r>
    </w:p>
    <w:p w:rsidR="00EF6BFB" w:rsidRDefault="00EF6BFB" w:rsidP="00EF6BFB">
      <w:pPr>
        <w:pStyle w:val="RefNorm"/>
        <w:rPr>
          <w:lang w:val="en-GB"/>
        </w:rPr>
      </w:pPr>
      <w:r>
        <w:rPr>
          <w:lang w:val="en-GB"/>
        </w:rPr>
        <w:t xml:space="preserve">ISO/IEC 14977:1996, </w:t>
      </w:r>
      <w:r>
        <w:rPr>
          <w:i/>
          <w:lang w:val="en-GB"/>
        </w:rPr>
        <w:t>Information technology – Syntactic metalanguage – BNF</w:t>
      </w:r>
      <w:r>
        <w:rPr>
          <w:lang w:val="en-GB"/>
        </w:rPr>
        <w:t xml:space="preserve"> </w:t>
      </w:r>
    </w:p>
    <w:p w:rsidR="00EF6BFB" w:rsidRDefault="00EF6BFB" w:rsidP="00EF6BFB">
      <w:pPr>
        <w:pStyle w:val="RefNorm"/>
        <w:rPr>
          <w:i/>
          <w:lang w:val="en-GB"/>
        </w:rPr>
      </w:pPr>
      <w:r>
        <w:rPr>
          <w:lang w:val="en-GB"/>
        </w:rPr>
        <w:t xml:space="preserve">ISO 19106:2003, </w:t>
      </w:r>
      <w:r>
        <w:rPr>
          <w:i/>
          <w:lang w:val="en-GB"/>
        </w:rPr>
        <w:t>Geographic Information – Profiles</w:t>
      </w:r>
    </w:p>
    <w:p w:rsidR="00EF6BFB" w:rsidRDefault="00EF6BFB" w:rsidP="00EF6BFB">
      <w:pPr>
        <w:pStyle w:val="RefNorm"/>
        <w:rPr>
          <w:i/>
          <w:lang w:val="en-GB"/>
        </w:rPr>
      </w:pPr>
      <w:r>
        <w:rPr>
          <w:lang w:val="en-GB"/>
        </w:rPr>
        <w:t xml:space="preserve">ISO 19115:2003, </w:t>
      </w:r>
      <w:r>
        <w:rPr>
          <w:i/>
          <w:lang w:val="en-GB"/>
        </w:rPr>
        <w:t>Geographic Inf</w:t>
      </w:r>
      <w:bookmarkStart w:id="7" w:name="_GoBack"/>
      <w:bookmarkEnd w:id="7"/>
      <w:r>
        <w:rPr>
          <w:i/>
          <w:lang w:val="en-GB"/>
        </w:rPr>
        <w:t>ormation – Metadata</w:t>
      </w:r>
    </w:p>
    <w:p w:rsidR="00EF6BFB" w:rsidRDefault="00EF6BFB" w:rsidP="00EF6BFB">
      <w:pPr>
        <w:pStyle w:val="RefNorm"/>
        <w:rPr>
          <w:i/>
          <w:lang w:val="en-GB"/>
        </w:rPr>
      </w:pPr>
      <w:r>
        <w:rPr>
          <w:lang w:val="en-GB"/>
        </w:rPr>
        <w:t xml:space="preserve">ISO 19119:2005, </w:t>
      </w:r>
      <w:r>
        <w:rPr>
          <w:i/>
          <w:lang w:val="en-GB"/>
        </w:rPr>
        <w:t>Geographic Information – Services</w:t>
      </w:r>
    </w:p>
    <w:p w:rsidR="00EF6BFB" w:rsidRDefault="00EF6BFB" w:rsidP="00EF6BFB">
      <w:pPr>
        <w:pStyle w:val="RefNorm"/>
        <w:rPr>
          <w:i/>
          <w:iCs/>
          <w:color w:val="000000"/>
          <w:lang w:val="en-GB"/>
        </w:rPr>
      </w:pPr>
      <w:r>
        <w:rPr>
          <w:color w:val="000000"/>
          <w:lang w:val="en-GB"/>
        </w:rPr>
        <w:t xml:space="preserve">ISO/TS 19139:2007, </w:t>
      </w:r>
      <w:r>
        <w:rPr>
          <w:i/>
          <w:iCs/>
          <w:color w:val="000000"/>
          <w:lang w:val="en-GB"/>
        </w:rPr>
        <w:t>Geographic Information – Metadata  -Implementation Specification</w:t>
      </w:r>
    </w:p>
    <w:p w:rsidR="00EF6BFB" w:rsidRDefault="00EF6BFB" w:rsidP="00EF6BFB">
      <w:pPr>
        <w:pStyle w:val="RefNorm"/>
        <w:rPr>
          <w:lang w:val="en-GB"/>
        </w:rPr>
      </w:pPr>
      <w:r>
        <w:rPr>
          <w:lang w:val="en-GB"/>
        </w:rPr>
        <w:t>OASIS/</w:t>
      </w:r>
      <w:r>
        <w:rPr>
          <w:i/>
          <w:lang w:val="en-GB"/>
        </w:rPr>
        <w:t xml:space="preserve">ebXML Registry Services Specification </w:t>
      </w:r>
      <w:r>
        <w:rPr>
          <w:lang w:val="en-GB"/>
        </w:rPr>
        <w:t>v2.5</w:t>
      </w:r>
    </w:p>
    <w:p w:rsidR="00EF6BFB" w:rsidRDefault="00EF6BFB" w:rsidP="00EF6BFB">
      <w:pPr>
        <w:pStyle w:val="RefNorm"/>
        <w:rPr>
          <w:i/>
          <w:lang w:val="fr-FR"/>
        </w:rPr>
      </w:pPr>
      <w:r>
        <w:rPr>
          <w:lang w:val="fr-FR"/>
        </w:rPr>
        <w:t xml:space="preserve">OGC 99-113, </w:t>
      </w:r>
      <w:r>
        <w:rPr>
          <w:i/>
          <w:lang w:val="fr-FR"/>
        </w:rPr>
        <w:t>OGC Abstract Specification Topic 13: Catalogue Services</w:t>
      </w:r>
    </w:p>
    <w:p w:rsidR="00EF6BFB" w:rsidRDefault="00EF6BFB" w:rsidP="00EF6BFB">
      <w:pPr>
        <w:pStyle w:val="RefNorm"/>
        <w:rPr>
          <w:i/>
          <w:color w:val="FF0000"/>
          <w:lang w:val="en-GB"/>
        </w:rPr>
      </w:pPr>
      <w:r>
        <w:rPr>
          <w:lang w:val="en-GB"/>
        </w:rPr>
        <w:t xml:space="preserve">OGC 02-112, </w:t>
      </w:r>
      <w:r>
        <w:rPr>
          <w:i/>
          <w:lang w:val="en-GB"/>
        </w:rPr>
        <w:t xml:space="preserve">OGC Abstract Specification Topic 12: OpenGIS Service Architecture </w:t>
      </w:r>
    </w:p>
    <w:p w:rsidR="00EF6BFB" w:rsidRDefault="00EF6BFB" w:rsidP="00EF6BFB">
      <w:pPr>
        <w:pStyle w:val="RefNorm"/>
        <w:rPr>
          <w:i/>
          <w:color w:val="FF0000"/>
          <w:lang w:val="en-GB"/>
        </w:rPr>
      </w:pPr>
      <w:r>
        <w:rPr>
          <w:lang w:val="en-GB"/>
        </w:rPr>
        <w:t xml:space="preserve">OGC </w:t>
      </w:r>
      <w:r w:rsidRPr="001C1DAF">
        <w:rPr>
          <w:lang w:val="en-US"/>
        </w:rPr>
        <w:t>09-026r1</w:t>
      </w:r>
      <w:r>
        <w:rPr>
          <w:lang w:val="en-GB"/>
        </w:rPr>
        <w:t xml:space="preserve">, OpenGIS </w:t>
      </w:r>
      <w:r>
        <w:rPr>
          <w:i/>
          <w:lang w:val="en-GB"/>
        </w:rPr>
        <w:t>Filter Encoding 2.0 Encoding Standard</w:t>
      </w:r>
      <w:r>
        <w:rPr>
          <w:i/>
          <w:color w:val="FF0000"/>
          <w:lang w:val="en-GB"/>
        </w:rPr>
        <w:t>,</w:t>
      </w:r>
    </w:p>
    <w:p w:rsidR="00EF6BFB" w:rsidRDefault="00EF6BFB" w:rsidP="00EF6BFB">
      <w:pPr>
        <w:pStyle w:val="RefNorm"/>
        <w:rPr>
          <w:i/>
          <w:lang w:val="en-GB"/>
        </w:rPr>
      </w:pPr>
      <w:r>
        <w:rPr>
          <w:lang w:val="en-GB"/>
        </w:rPr>
        <w:t>OGC 06-121r9,</w:t>
      </w:r>
      <w:r>
        <w:rPr>
          <w:i/>
          <w:lang w:val="en-GB"/>
        </w:rPr>
        <w:t xml:space="preserve"> OGC Web Service Common Implementation Specification, Version 2.0.0</w:t>
      </w:r>
    </w:p>
    <w:p w:rsidR="00EF6BFB" w:rsidRDefault="00EF6BFB" w:rsidP="00EF6BFB">
      <w:pPr>
        <w:pStyle w:val="RefNorm"/>
        <w:rPr>
          <w:lang w:val="en-GB"/>
        </w:rPr>
      </w:pPr>
      <w:r>
        <w:rPr>
          <w:lang w:val="en-GB"/>
        </w:rPr>
        <w:t xml:space="preserve">OMG UML, </w:t>
      </w:r>
      <w:r>
        <w:rPr>
          <w:i/>
          <w:lang w:val="en-GB"/>
        </w:rPr>
        <w:t>Unified Modeling Language, Version 1.3</w:t>
      </w:r>
      <w:r>
        <w:rPr>
          <w:lang w:val="en-GB"/>
        </w:rPr>
        <w:t xml:space="preserve">, The Object Management Group (OMG): </w:t>
      </w:r>
      <w:hyperlink r:id="rId20" w:history="1">
        <w:r w:rsidRPr="008C77BF">
          <w:rPr>
            <w:rStyle w:val="Hyperlink"/>
            <w:lang w:val="en-US"/>
          </w:rPr>
          <w:t>http://www.omg.org/cgi-bin/doc?formal/00-03-01</w:t>
        </w:r>
      </w:hyperlink>
      <w:r>
        <w:rPr>
          <w:lang w:val="en-GB"/>
        </w:rPr>
        <w:t xml:space="preserve"> </w:t>
      </w:r>
    </w:p>
    <w:p w:rsidR="009A7B37" w:rsidRDefault="009A7B37">
      <w:pPr>
        <w:pStyle w:val="Heading1"/>
      </w:pPr>
      <w:bookmarkStart w:id="8" w:name="_Toc382225996"/>
      <w:r>
        <w:t>Terms and Definitions</w:t>
      </w:r>
      <w:bookmarkEnd w:id="8"/>
    </w:p>
    <w:p w:rsidR="009A7B37" w:rsidRDefault="009A7B37">
      <w:r>
        <w:t>This document uses the terms defined in Sub-clause 5.3 of [OGC 06-121r8</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rsidR="009A7B37" w:rsidRDefault="009A7B37">
      <w:r>
        <w:t>For the purposes of this document, the following additional terms and definitions apply.</w:t>
      </w:r>
    </w:p>
    <w:p w:rsidR="009A7B37" w:rsidRDefault="009A7B37">
      <w:pPr>
        <w:pStyle w:val="TermNum"/>
      </w:pPr>
    </w:p>
    <w:p w:rsidR="00FC477B" w:rsidRDefault="00FC477B" w:rsidP="00FC477B">
      <w:pPr>
        <w:pStyle w:val="Terms"/>
      </w:pPr>
      <w:r>
        <w:t>client</w:t>
      </w:r>
    </w:p>
    <w:p w:rsidR="00FC477B" w:rsidRDefault="00FC477B" w:rsidP="00FC477B">
      <w:pPr>
        <w:pStyle w:val="Definition"/>
        <w:rPr>
          <w:b/>
        </w:rPr>
      </w:pPr>
      <w:r>
        <w:t xml:space="preserve">software component that can invoke an </w:t>
      </w:r>
      <w:r>
        <w:rPr>
          <w:b/>
        </w:rPr>
        <w:t>operation</w:t>
      </w:r>
      <w:r>
        <w:t xml:space="preserve"> from a </w:t>
      </w:r>
      <w:r>
        <w:rPr>
          <w:b/>
        </w:rPr>
        <w:t>server</w:t>
      </w:r>
    </w:p>
    <w:p w:rsidR="00FC477B" w:rsidRDefault="00FC477B" w:rsidP="00FC477B">
      <w:pPr>
        <w:pStyle w:val="TermNum"/>
        <w:tabs>
          <w:tab w:val="left" w:pos="0"/>
          <w:tab w:val="left" w:pos="1060"/>
        </w:tabs>
      </w:pPr>
    </w:p>
    <w:p w:rsidR="00FC477B" w:rsidRDefault="00FC477B" w:rsidP="00FC477B">
      <w:pPr>
        <w:pStyle w:val="Terms"/>
        <w:tabs>
          <w:tab w:val="left" w:pos="340"/>
        </w:tabs>
      </w:pPr>
      <w:r>
        <w:t>data clearinghouse</w:t>
      </w:r>
    </w:p>
    <w:p w:rsidR="00FC477B" w:rsidRDefault="00FC477B" w:rsidP="00FC477B">
      <w:pPr>
        <w:pStyle w:val="Definition"/>
        <w:tabs>
          <w:tab w:val="left" w:pos="340"/>
        </w:tabs>
      </w:pPr>
      <w:r>
        <w:t>collection of institutions providing digital data, which can be searched through a single interface using a common metadata standard [ISO 19115]</w:t>
      </w:r>
    </w:p>
    <w:p w:rsidR="00FC477B" w:rsidRDefault="00FC477B" w:rsidP="00FC477B">
      <w:pPr>
        <w:pStyle w:val="TermNum"/>
        <w:tabs>
          <w:tab w:val="left" w:pos="0"/>
          <w:tab w:val="left" w:pos="1060"/>
        </w:tabs>
      </w:pPr>
    </w:p>
    <w:p w:rsidR="00FC477B" w:rsidRDefault="00FC477B" w:rsidP="00FC477B">
      <w:pPr>
        <w:pStyle w:val="Terms"/>
        <w:tabs>
          <w:tab w:val="left" w:pos="340"/>
        </w:tabs>
      </w:pPr>
      <w:r>
        <w:t xml:space="preserve">data level </w:t>
      </w:r>
    </w:p>
    <w:p w:rsidR="00FC477B" w:rsidRDefault="00FC477B" w:rsidP="00FC477B">
      <w:pPr>
        <w:pStyle w:val="Definition"/>
        <w:tabs>
          <w:tab w:val="left" w:pos="340"/>
        </w:tabs>
      </w:pPr>
      <w:r>
        <w:t>stratum within a set of layered levels in which data is recorded that conforms to definitions of types found at the application model level [ISO 19101]</w:t>
      </w:r>
    </w:p>
    <w:p w:rsidR="00FC477B" w:rsidRDefault="00FC477B" w:rsidP="00FC477B">
      <w:pPr>
        <w:pStyle w:val="TermNum"/>
        <w:tabs>
          <w:tab w:val="left" w:pos="0"/>
          <w:tab w:val="left" w:pos="1060"/>
        </w:tabs>
      </w:pPr>
    </w:p>
    <w:p w:rsidR="00FC477B" w:rsidRDefault="00FC477B" w:rsidP="00FC477B">
      <w:pPr>
        <w:pStyle w:val="Terms"/>
        <w:tabs>
          <w:tab w:val="left" w:pos="340"/>
        </w:tabs>
      </w:pPr>
      <w:r>
        <w:t>dataset series</w:t>
      </w:r>
    </w:p>
    <w:p w:rsidR="00FC477B" w:rsidRDefault="00FC477B" w:rsidP="00FC477B">
      <w:pPr>
        <w:pStyle w:val="Definition"/>
        <w:tabs>
          <w:tab w:val="left" w:pos="340"/>
        </w:tabs>
      </w:pPr>
      <w:r>
        <w:t>collection of datasets sharing the same product specification [ISO 19113, ISO 19114, ISO 19115]</w:t>
      </w:r>
    </w:p>
    <w:p w:rsidR="00FC477B" w:rsidRPr="00FC477B" w:rsidRDefault="00FC477B" w:rsidP="00FC477B">
      <w:pPr>
        <w:pStyle w:val="TermNum"/>
      </w:pPr>
    </w:p>
    <w:p w:rsidR="00FC477B" w:rsidRDefault="00FC477B" w:rsidP="00FC477B">
      <w:pPr>
        <w:pStyle w:val="Terms"/>
        <w:tabs>
          <w:tab w:val="left" w:pos="340"/>
        </w:tabs>
      </w:pPr>
      <w:r>
        <w:t>feature catalogue</w:t>
      </w:r>
    </w:p>
    <w:p w:rsidR="00FC477B" w:rsidRDefault="00FC477B" w:rsidP="00FC477B">
      <w:pPr>
        <w:pStyle w:val="Definition"/>
        <w:tabs>
          <w:tab w:val="left" w:pos="340"/>
        </w:tabs>
      </w:pPr>
      <w:r>
        <w:t>catalogue containing definitions and descriptions of the feature types, feature attributes, and feature relationships occurring in one or more sets of geographic data, together with any feature operations that may be applied [ISO 19101, ISO 19110]</w:t>
      </w:r>
    </w:p>
    <w:p w:rsidR="00FC477B" w:rsidRDefault="00FC477B" w:rsidP="00FC477B">
      <w:pPr>
        <w:pStyle w:val="TermNum"/>
        <w:tabs>
          <w:tab w:val="left" w:pos="0"/>
          <w:tab w:val="left" w:pos="1060"/>
        </w:tabs>
      </w:pPr>
    </w:p>
    <w:p w:rsidR="00FC477B" w:rsidRDefault="00FC477B" w:rsidP="00FC477B">
      <w:pPr>
        <w:pStyle w:val="Terms"/>
        <w:tabs>
          <w:tab w:val="left" w:pos="340"/>
        </w:tabs>
      </w:pPr>
      <w:r>
        <w:t>geographic dataset</w:t>
      </w:r>
    </w:p>
    <w:p w:rsidR="00FC477B" w:rsidRDefault="00FC477B" w:rsidP="00FC477B">
      <w:pPr>
        <w:pStyle w:val="Definition"/>
        <w:tabs>
          <w:tab w:val="left" w:pos="340"/>
        </w:tabs>
      </w:pPr>
      <w:r>
        <w:t>dataset with a spatial aspect [ISO 19115]</w:t>
      </w:r>
    </w:p>
    <w:p w:rsidR="00FC477B" w:rsidRDefault="00FC477B" w:rsidP="00FC477B">
      <w:pPr>
        <w:pStyle w:val="TermNum"/>
        <w:tabs>
          <w:tab w:val="left" w:pos="0"/>
        </w:tabs>
      </w:pPr>
    </w:p>
    <w:p w:rsidR="00FC477B" w:rsidRPr="001C1DAF" w:rsidRDefault="00FC477B" w:rsidP="00FC477B">
      <w:pPr>
        <w:pStyle w:val="Terms"/>
        <w:rPr>
          <w:rStyle w:val="Defterms"/>
        </w:rPr>
      </w:pPr>
      <w:r w:rsidRPr="001C1DAF">
        <w:rPr>
          <w:rStyle w:val="Defterms"/>
          <w:lang w:val="en-US"/>
        </w:rPr>
        <w:t>geographic information</w:t>
      </w:r>
    </w:p>
    <w:p w:rsidR="00FC477B" w:rsidRDefault="00FC477B" w:rsidP="00FC477B">
      <w:pPr>
        <w:pStyle w:val="Definition"/>
      </w:pPr>
      <w:r>
        <w:t>information concerning phenomena implicitly or explicitly associated with a location relative to the Earth [ISO 19128 draft]</w:t>
      </w:r>
    </w:p>
    <w:p w:rsidR="00FC477B" w:rsidRDefault="00FC477B" w:rsidP="00FC477B">
      <w:pPr>
        <w:pStyle w:val="TermNum"/>
        <w:tabs>
          <w:tab w:val="left" w:pos="0"/>
        </w:tabs>
      </w:pPr>
    </w:p>
    <w:p w:rsidR="00FC477B" w:rsidRDefault="00FC477B" w:rsidP="00FC477B">
      <w:pPr>
        <w:pStyle w:val="Terms"/>
      </w:pPr>
      <w:r>
        <w:t>identifier</w:t>
      </w:r>
    </w:p>
    <w:p w:rsidR="00FC477B" w:rsidRDefault="00FC477B" w:rsidP="00FC477B">
      <w:pPr>
        <w:pStyle w:val="Definition"/>
      </w:pPr>
      <w:r>
        <w:t>a character string that may be composed of numbers and characters that is exchanged between the client and the server with respect to a specific identity of a resource</w:t>
      </w:r>
    </w:p>
    <w:p w:rsidR="00FC477B" w:rsidRDefault="00FC477B" w:rsidP="00FC477B">
      <w:pPr>
        <w:pStyle w:val="TermNum"/>
        <w:tabs>
          <w:tab w:val="left" w:pos="0"/>
        </w:tabs>
      </w:pPr>
    </w:p>
    <w:p w:rsidR="00FC477B" w:rsidRDefault="00FC477B" w:rsidP="00FC477B">
      <w:pPr>
        <w:pStyle w:val="Terms"/>
      </w:pPr>
      <w:r>
        <w:t>interface</w:t>
      </w:r>
    </w:p>
    <w:p w:rsidR="00FC477B" w:rsidRDefault="00FC477B" w:rsidP="00FC477B">
      <w:pPr>
        <w:pStyle w:val="Definition"/>
      </w:pPr>
      <w:r>
        <w:t>named set of operations that characterize the behaviour of an entity [ISO 19119]</w:t>
      </w:r>
    </w:p>
    <w:p w:rsidR="00FC477B" w:rsidRDefault="00FC477B" w:rsidP="00FC477B">
      <w:pPr>
        <w:pStyle w:val="TermNum"/>
        <w:tabs>
          <w:tab w:val="left" w:pos="0"/>
          <w:tab w:val="left" w:pos="1060"/>
        </w:tabs>
      </w:pPr>
    </w:p>
    <w:p w:rsidR="00FC477B" w:rsidRDefault="00FC477B" w:rsidP="00FC477B">
      <w:pPr>
        <w:pStyle w:val="Terms"/>
        <w:tabs>
          <w:tab w:val="left" w:pos="340"/>
        </w:tabs>
        <w:rPr>
          <w:lang w:val="it-IT"/>
        </w:rPr>
      </w:pPr>
      <w:r>
        <w:rPr>
          <w:lang w:val="it-IT"/>
        </w:rPr>
        <w:t xml:space="preserve">metadata dataset </w:t>
      </w:r>
    </w:p>
    <w:p w:rsidR="00FC477B" w:rsidRDefault="00FC477B" w:rsidP="00FC477B">
      <w:pPr>
        <w:pStyle w:val="Definition"/>
        <w:tabs>
          <w:tab w:val="left" w:pos="340"/>
        </w:tabs>
        <w:rPr>
          <w:lang w:val="it-IT"/>
        </w:rPr>
      </w:pPr>
      <w:r>
        <w:rPr>
          <w:lang w:val="it-IT"/>
        </w:rPr>
        <w:t>metadata describing a specific dataset [ISO 19101]</w:t>
      </w:r>
    </w:p>
    <w:p w:rsidR="00FC477B" w:rsidRDefault="00FC477B" w:rsidP="00FC477B">
      <w:pPr>
        <w:pStyle w:val="TermNum"/>
        <w:tabs>
          <w:tab w:val="left" w:pos="0"/>
          <w:tab w:val="left" w:pos="1060"/>
        </w:tabs>
        <w:rPr>
          <w:lang w:val="it-IT"/>
        </w:rPr>
      </w:pPr>
    </w:p>
    <w:p w:rsidR="00FC477B" w:rsidRDefault="00FC477B" w:rsidP="00FC477B">
      <w:pPr>
        <w:pStyle w:val="Terms"/>
        <w:tabs>
          <w:tab w:val="left" w:pos="340"/>
        </w:tabs>
      </w:pPr>
      <w:r>
        <w:t>metadata entity</w:t>
      </w:r>
    </w:p>
    <w:p w:rsidR="00FC477B" w:rsidRDefault="00FC477B" w:rsidP="00FC477B">
      <w:pPr>
        <w:pStyle w:val="Definition"/>
        <w:tabs>
          <w:tab w:val="left" w:pos="340"/>
        </w:tabs>
      </w:pPr>
      <w:r>
        <w:t>group of metadata elements and other metadata entities describing the same aspect of data</w:t>
      </w:r>
    </w:p>
    <w:p w:rsidR="00FC477B" w:rsidRDefault="00FC477B" w:rsidP="00FC477B">
      <w:pPr>
        <w:pStyle w:val="Note"/>
        <w:rPr>
          <w:lang w:val="en-GB"/>
        </w:rPr>
      </w:pPr>
      <w:r>
        <w:rPr>
          <w:lang w:val="en-GB"/>
        </w:rPr>
        <w:t>NOTE 1</w:t>
      </w:r>
      <w:r>
        <w:rPr>
          <w:lang w:val="en-GB"/>
        </w:rPr>
        <w:tab/>
        <w:t>A metadata entity may contain one or more metadata entities.</w:t>
      </w:r>
    </w:p>
    <w:p w:rsidR="00FC477B" w:rsidRDefault="00FC477B" w:rsidP="00FC477B">
      <w:pPr>
        <w:pStyle w:val="Note"/>
        <w:rPr>
          <w:lang w:val="en-GB"/>
        </w:rPr>
      </w:pPr>
      <w:r>
        <w:rPr>
          <w:lang w:val="en-GB"/>
        </w:rPr>
        <w:t>NOTE 2</w:t>
      </w:r>
      <w:r>
        <w:rPr>
          <w:lang w:val="en-GB"/>
        </w:rPr>
        <w:tab/>
        <w:t>A metadata entity is equivalent to a class in UML terminology [ISO 19115].</w:t>
      </w:r>
    </w:p>
    <w:p w:rsidR="00FC477B" w:rsidRDefault="00FC477B" w:rsidP="00FC477B">
      <w:pPr>
        <w:pStyle w:val="TermNum"/>
        <w:tabs>
          <w:tab w:val="left" w:pos="0"/>
          <w:tab w:val="left" w:pos="1060"/>
        </w:tabs>
      </w:pPr>
    </w:p>
    <w:p w:rsidR="00FC477B" w:rsidRDefault="00FC477B" w:rsidP="00FC477B">
      <w:pPr>
        <w:pStyle w:val="Terms"/>
        <w:tabs>
          <w:tab w:val="left" w:pos="340"/>
        </w:tabs>
        <w:rPr>
          <w:lang w:val="it-IT"/>
        </w:rPr>
      </w:pPr>
      <w:r>
        <w:rPr>
          <w:lang w:val="it-IT"/>
        </w:rPr>
        <w:t xml:space="preserve">metadata schema </w:t>
      </w:r>
    </w:p>
    <w:p w:rsidR="00FC477B" w:rsidRDefault="00FC477B" w:rsidP="00FC477B">
      <w:pPr>
        <w:pStyle w:val="Definition"/>
        <w:tabs>
          <w:tab w:val="left" w:pos="340"/>
        </w:tabs>
        <w:rPr>
          <w:lang w:val="it-IT"/>
        </w:rPr>
      </w:pPr>
      <w:r>
        <w:rPr>
          <w:lang w:val="it-IT"/>
        </w:rPr>
        <w:t>conceptual schema describing metadata</w:t>
      </w:r>
    </w:p>
    <w:p w:rsidR="00FC477B" w:rsidRDefault="00FC477B" w:rsidP="00FC477B">
      <w:pPr>
        <w:pStyle w:val="Note"/>
        <w:tabs>
          <w:tab w:val="left" w:pos="340"/>
        </w:tabs>
        <w:rPr>
          <w:lang w:val="en-GB"/>
        </w:rPr>
      </w:pPr>
      <w:r>
        <w:rPr>
          <w:lang w:val="en-GB"/>
        </w:rPr>
        <w:t xml:space="preserve">NOTE </w:t>
      </w:r>
      <w:r>
        <w:rPr>
          <w:lang w:val="en-GB"/>
        </w:rPr>
        <w:tab/>
        <w:t>ISO 19115 describes a standard for a metadata schema</w:t>
      </w:r>
      <w:r>
        <w:rPr>
          <w:i/>
          <w:lang w:val="en-GB"/>
        </w:rPr>
        <w:t>.</w:t>
      </w:r>
      <w:r>
        <w:rPr>
          <w:lang w:val="en-GB"/>
        </w:rPr>
        <w:t xml:space="preserve"> [ISO 19101]</w:t>
      </w:r>
    </w:p>
    <w:p w:rsidR="00FC477B" w:rsidRDefault="00FC477B" w:rsidP="00FC477B">
      <w:pPr>
        <w:pStyle w:val="TermNum"/>
        <w:tabs>
          <w:tab w:val="left" w:pos="0"/>
          <w:tab w:val="left" w:pos="1060"/>
        </w:tabs>
      </w:pPr>
    </w:p>
    <w:p w:rsidR="00FC477B" w:rsidRDefault="00FC477B" w:rsidP="00FC477B">
      <w:pPr>
        <w:pStyle w:val="Terms"/>
        <w:tabs>
          <w:tab w:val="left" w:pos="340"/>
        </w:tabs>
      </w:pPr>
      <w:r>
        <w:t>metadata section</w:t>
      </w:r>
    </w:p>
    <w:p w:rsidR="00FC477B" w:rsidRDefault="00FC477B" w:rsidP="00FC477B">
      <w:pPr>
        <w:pStyle w:val="Definition"/>
        <w:tabs>
          <w:tab w:val="left" w:pos="340"/>
        </w:tabs>
      </w:pPr>
      <w:r>
        <w:t>subset of metadata that defines a collection of related metadata entities and elements [ISO 19115]</w:t>
      </w:r>
    </w:p>
    <w:p w:rsidR="00FC477B" w:rsidRDefault="00FC477B" w:rsidP="00FC477B">
      <w:pPr>
        <w:pStyle w:val="TermNum"/>
        <w:tabs>
          <w:tab w:val="left" w:pos="0"/>
        </w:tabs>
      </w:pPr>
    </w:p>
    <w:p w:rsidR="00FC477B" w:rsidRDefault="00FC477B" w:rsidP="00FC477B">
      <w:pPr>
        <w:pStyle w:val="Terms"/>
      </w:pPr>
      <w:r>
        <w:t>operation</w:t>
      </w:r>
    </w:p>
    <w:p w:rsidR="00FC477B" w:rsidRDefault="00FC477B" w:rsidP="00FC477B">
      <w:pPr>
        <w:pStyle w:val="Definition"/>
      </w:pPr>
      <w:r>
        <w:t>specification of a transformation or query that an object may be called to execute [ISO 19119]</w:t>
      </w:r>
    </w:p>
    <w:p w:rsidR="00FC477B" w:rsidRDefault="00FC477B" w:rsidP="00FC477B">
      <w:pPr>
        <w:pStyle w:val="TermNum"/>
        <w:tabs>
          <w:tab w:val="left" w:pos="0"/>
        </w:tabs>
      </w:pPr>
    </w:p>
    <w:p w:rsidR="00FC477B" w:rsidRDefault="00FC477B" w:rsidP="00FC477B">
      <w:pPr>
        <w:pStyle w:val="Terms"/>
      </w:pPr>
      <w:r>
        <w:t>parameter</w:t>
      </w:r>
    </w:p>
    <w:p w:rsidR="00FC477B" w:rsidRDefault="00FC477B" w:rsidP="00FC477B">
      <w:pPr>
        <w:pStyle w:val="Definition"/>
        <w:rPr>
          <w:b/>
        </w:rPr>
      </w:pPr>
      <w:r>
        <w:t xml:space="preserve">variable whose name and value are included in an operation </w:t>
      </w:r>
      <w:r>
        <w:rPr>
          <w:b/>
        </w:rPr>
        <w:t>request</w:t>
      </w:r>
      <w:r>
        <w:t xml:space="preserve"> or </w:t>
      </w:r>
      <w:r>
        <w:rPr>
          <w:b/>
        </w:rPr>
        <w:t>response</w:t>
      </w:r>
    </w:p>
    <w:p w:rsidR="00FC477B" w:rsidRDefault="00FC477B" w:rsidP="00FC477B">
      <w:pPr>
        <w:pStyle w:val="TermNum"/>
        <w:tabs>
          <w:tab w:val="left" w:pos="0"/>
          <w:tab w:val="left" w:pos="1060"/>
        </w:tabs>
      </w:pPr>
    </w:p>
    <w:p w:rsidR="00FC477B" w:rsidRDefault="00FC477B" w:rsidP="00FC477B">
      <w:pPr>
        <w:pStyle w:val="Terms"/>
        <w:tabs>
          <w:tab w:val="left" w:pos="340"/>
        </w:tabs>
      </w:pPr>
      <w:r>
        <w:t>profile</w:t>
      </w:r>
    </w:p>
    <w:p w:rsidR="00FC477B" w:rsidRDefault="00FC477B" w:rsidP="00FC477B">
      <w:pPr>
        <w:pStyle w:val="Definition"/>
        <w:tabs>
          <w:tab w:val="left" w:pos="340"/>
        </w:tabs>
      </w:pPr>
      <w:r>
        <w:t>set of one or more base standards and - where applicable - the identification of chosen clauses, classes, subsets, options and parameters of those base standards that are necessary for accomplishing a particular function [ISO 19101, ISO 19106]</w:t>
      </w:r>
    </w:p>
    <w:p w:rsidR="00FC477B" w:rsidRDefault="00FC477B" w:rsidP="00FC477B">
      <w:pPr>
        <w:pStyle w:val="TermNum"/>
        <w:tabs>
          <w:tab w:val="left" w:pos="0"/>
          <w:tab w:val="left" w:pos="1060"/>
        </w:tabs>
      </w:pPr>
    </w:p>
    <w:p w:rsidR="00FC477B" w:rsidRDefault="00FC477B" w:rsidP="00FC477B">
      <w:pPr>
        <w:pStyle w:val="Terms"/>
        <w:tabs>
          <w:tab w:val="left" w:pos="340"/>
        </w:tabs>
      </w:pPr>
      <w:r>
        <w:t>qualified name</w:t>
      </w:r>
    </w:p>
    <w:p w:rsidR="00FC477B" w:rsidRDefault="00FC477B" w:rsidP="00FC477B">
      <w:pPr>
        <w:pStyle w:val="Definition"/>
        <w:tabs>
          <w:tab w:val="left" w:pos="340"/>
        </w:tabs>
      </w:pPr>
      <w:r>
        <w:t>name that is prefixed with its naming context</w:t>
      </w:r>
    </w:p>
    <w:p w:rsidR="00FC477B" w:rsidRDefault="00FC477B" w:rsidP="00FC477B">
      <w:pPr>
        <w:pStyle w:val="Example"/>
        <w:rPr>
          <w:lang w:val="en-GB"/>
        </w:rPr>
      </w:pPr>
      <w:r>
        <w:rPr>
          <w:lang w:val="en-GB"/>
        </w:rPr>
        <w:t>EXAMPLE</w:t>
      </w:r>
      <w:r>
        <w:rPr>
          <w:lang w:val="en-GB"/>
        </w:rPr>
        <w:tab/>
        <w:t>The qualified name for the road no attribute in class Road defined in the Roadmap schema is RoadMap.Road.road_no. [ISO 19118]</w:t>
      </w:r>
    </w:p>
    <w:p w:rsidR="00FC477B" w:rsidRDefault="00FC477B" w:rsidP="00FC477B">
      <w:pPr>
        <w:pStyle w:val="TermNum"/>
        <w:tabs>
          <w:tab w:val="left" w:pos="0"/>
        </w:tabs>
      </w:pPr>
    </w:p>
    <w:p w:rsidR="00FC477B" w:rsidRDefault="00FC477B" w:rsidP="00FC477B">
      <w:pPr>
        <w:pStyle w:val="Terms"/>
      </w:pPr>
      <w:r>
        <w:t>request</w:t>
      </w:r>
    </w:p>
    <w:p w:rsidR="00FC477B" w:rsidRDefault="00FC477B" w:rsidP="00FC477B">
      <w:pPr>
        <w:pStyle w:val="Definition"/>
        <w:rPr>
          <w:b/>
        </w:rPr>
      </w:pPr>
      <w:r>
        <w:t xml:space="preserve">invocation of an </w:t>
      </w:r>
      <w:r>
        <w:rPr>
          <w:b/>
        </w:rPr>
        <w:t>operation</w:t>
      </w:r>
      <w:r>
        <w:t xml:space="preserve"> by a </w:t>
      </w:r>
      <w:r>
        <w:rPr>
          <w:b/>
        </w:rPr>
        <w:t>client</w:t>
      </w:r>
    </w:p>
    <w:p w:rsidR="00FC477B" w:rsidRDefault="00FC477B" w:rsidP="00FC477B">
      <w:pPr>
        <w:pStyle w:val="TermNum"/>
        <w:tabs>
          <w:tab w:val="left" w:pos="0"/>
        </w:tabs>
      </w:pPr>
    </w:p>
    <w:p w:rsidR="00FC477B" w:rsidRDefault="00FC477B" w:rsidP="00FC477B">
      <w:pPr>
        <w:pStyle w:val="Terms"/>
      </w:pPr>
      <w:r>
        <w:t>response</w:t>
      </w:r>
    </w:p>
    <w:p w:rsidR="00FC477B" w:rsidRDefault="00FC477B" w:rsidP="00FC477B">
      <w:pPr>
        <w:pStyle w:val="Definition"/>
        <w:rPr>
          <w:b/>
        </w:rPr>
      </w:pPr>
      <w:r>
        <w:t xml:space="preserve">result of an </w:t>
      </w:r>
      <w:r>
        <w:rPr>
          <w:b/>
        </w:rPr>
        <w:t>operation,</w:t>
      </w:r>
      <w:r>
        <w:t xml:space="preserve"> returned from a </w:t>
      </w:r>
      <w:r>
        <w:rPr>
          <w:b/>
        </w:rPr>
        <w:t>server</w:t>
      </w:r>
      <w:r>
        <w:t xml:space="preserve"> to a </w:t>
      </w:r>
      <w:r>
        <w:rPr>
          <w:b/>
        </w:rPr>
        <w:t>client</w:t>
      </w:r>
    </w:p>
    <w:p w:rsidR="00FC477B" w:rsidRDefault="00FC477B" w:rsidP="00FC477B">
      <w:pPr>
        <w:pStyle w:val="TermNum"/>
        <w:tabs>
          <w:tab w:val="left" w:pos="0"/>
        </w:tabs>
      </w:pPr>
      <w:r>
        <w:t xml:space="preserve"> </w:t>
      </w:r>
    </w:p>
    <w:p w:rsidR="00FC477B" w:rsidRDefault="00FC477B" w:rsidP="00FC477B">
      <w:pPr>
        <w:pStyle w:val="Terms"/>
      </w:pPr>
      <w:r>
        <w:t>resource</w:t>
      </w:r>
    </w:p>
    <w:p w:rsidR="00FC477B" w:rsidRDefault="00FC477B" w:rsidP="00FC477B">
      <w:pPr>
        <w:pStyle w:val="Definition"/>
      </w:pPr>
      <w:r>
        <w:t>an object or artefact that is described by a record in the information model of a catalogue</w:t>
      </w:r>
    </w:p>
    <w:p w:rsidR="00FC477B" w:rsidRDefault="00FC477B" w:rsidP="00FC477B">
      <w:pPr>
        <w:pStyle w:val="TermNum"/>
        <w:tabs>
          <w:tab w:val="left" w:pos="0"/>
          <w:tab w:val="left" w:pos="1060"/>
        </w:tabs>
      </w:pPr>
    </w:p>
    <w:p w:rsidR="00FC477B" w:rsidRDefault="00FC477B" w:rsidP="00FC477B">
      <w:pPr>
        <w:pStyle w:val="Terms"/>
        <w:tabs>
          <w:tab w:val="left" w:pos="340"/>
        </w:tabs>
      </w:pPr>
      <w:r>
        <w:t>schema</w:t>
      </w:r>
    </w:p>
    <w:p w:rsidR="00FC477B" w:rsidRDefault="00FC477B" w:rsidP="00FC477B">
      <w:pPr>
        <w:pStyle w:val="Definition"/>
        <w:tabs>
          <w:tab w:val="left" w:pos="340"/>
        </w:tabs>
      </w:pPr>
      <w:r>
        <w:t>formal description of a model [ISO 19101, ISO 19103, ISO 19109, ISO 19118]</w:t>
      </w:r>
    </w:p>
    <w:p w:rsidR="00FC477B" w:rsidRDefault="00FC477B" w:rsidP="00FC477B">
      <w:pPr>
        <w:pStyle w:val="TermNum"/>
        <w:tabs>
          <w:tab w:val="left" w:pos="0"/>
        </w:tabs>
      </w:pPr>
    </w:p>
    <w:p w:rsidR="00FC477B" w:rsidRDefault="00FC477B" w:rsidP="00FC477B">
      <w:pPr>
        <w:pStyle w:val="Terms"/>
      </w:pPr>
      <w:r>
        <w:t>server</w:t>
      </w:r>
    </w:p>
    <w:p w:rsidR="00FC477B" w:rsidRDefault="00FC477B" w:rsidP="00FC477B">
      <w:pPr>
        <w:pStyle w:val="Terms"/>
      </w:pPr>
      <w:r>
        <w:t>service instance</w:t>
      </w:r>
    </w:p>
    <w:p w:rsidR="00FC477B" w:rsidRDefault="00FC477B" w:rsidP="00FC477B">
      <w:pPr>
        <w:pStyle w:val="Definition"/>
      </w:pPr>
      <w:r>
        <w:t xml:space="preserve">a particular instance of a </w:t>
      </w:r>
      <w:r>
        <w:rPr>
          <w:b/>
        </w:rPr>
        <w:t xml:space="preserve">service </w:t>
      </w:r>
      <w:r>
        <w:t>[ISO 19119 edited]</w:t>
      </w:r>
    </w:p>
    <w:p w:rsidR="00FC477B" w:rsidRDefault="00FC477B" w:rsidP="00FC477B">
      <w:pPr>
        <w:pStyle w:val="TermNum"/>
        <w:tabs>
          <w:tab w:val="left" w:pos="0"/>
          <w:tab w:val="left" w:pos="1060"/>
        </w:tabs>
      </w:pPr>
    </w:p>
    <w:p w:rsidR="00FC477B" w:rsidRDefault="00FC477B" w:rsidP="00FC477B">
      <w:pPr>
        <w:pStyle w:val="Terms"/>
        <w:tabs>
          <w:tab w:val="left" w:pos="340"/>
        </w:tabs>
      </w:pPr>
      <w:r>
        <w:t xml:space="preserve">service </w:t>
      </w:r>
    </w:p>
    <w:p w:rsidR="00FC477B" w:rsidRDefault="00FC477B" w:rsidP="00FC477B">
      <w:pPr>
        <w:pStyle w:val="Definition"/>
      </w:pPr>
      <w:r>
        <w:t>distinct part of the functionality that is provided by an entity through interfaces [ISO 19119]</w:t>
      </w:r>
    </w:p>
    <w:p w:rsidR="00FC477B" w:rsidRDefault="00FC477B" w:rsidP="00FC477B">
      <w:pPr>
        <w:pStyle w:val="Definition"/>
      </w:pPr>
      <w:r>
        <w:t>capability which a service provider entity makes available to a service user entity at the interface between those entities [ISO 19104 terms repository]</w:t>
      </w:r>
    </w:p>
    <w:p w:rsidR="00FC477B" w:rsidRDefault="00FC477B" w:rsidP="00FC477B">
      <w:pPr>
        <w:pStyle w:val="TermNum"/>
        <w:tabs>
          <w:tab w:val="left" w:pos="0"/>
          <w:tab w:val="left" w:pos="1060"/>
        </w:tabs>
      </w:pPr>
    </w:p>
    <w:p w:rsidR="00FC477B" w:rsidRDefault="00FC477B" w:rsidP="00FC477B">
      <w:pPr>
        <w:pStyle w:val="Terms"/>
        <w:tabs>
          <w:tab w:val="left" w:pos="340"/>
        </w:tabs>
      </w:pPr>
      <w:r>
        <w:t>service interface</w:t>
      </w:r>
    </w:p>
    <w:p w:rsidR="00FC477B" w:rsidRDefault="00FC477B" w:rsidP="00FC477B">
      <w:pPr>
        <w:pStyle w:val="Definition"/>
        <w:tabs>
          <w:tab w:val="left" w:pos="340"/>
        </w:tabs>
      </w:pPr>
      <w:r>
        <w:t>shared boundary between an automated system or human being and another automated system or human being [ISO 19101]</w:t>
      </w:r>
    </w:p>
    <w:p w:rsidR="00FC477B" w:rsidRDefault="00FC477B" w:rsidP="00FC477B">
      <w:pPr>
        <w:pStyle w:val="TermNum"/>
        <w:tabs>
          <w:tab w:val="left" w:pos="0"/>
        </w:tabs>
      </w:pPr>
    </w:p>
    <w:p w:rsidR="00FC477B" w:rsidRDefault="00FC477B" w:rsidP="00FC477B">
      <w:pPr>
        <w:pStyle w:val="Terms"/>
      </w:pPr>
      <w:r>
        <w:t>service metadata</w:t>
      </w:r>
    </w:p>
    <w:p w:rsidR="00FC477B" w:rsidRDefault="00FC477B" w:rsidP="00FC477B">
      <w:pPr>
        <w:pStyle w:val="Definition"/>
      </w:pPr>
      <w:r>
        <w:t xml:space="preserve">metadata describing the </w:t>
      </w:r>
      <w:r>
        <w:rPr>
          <w:b/>
        </w:rPr>
        <w:t>operations</w:t>
      </w:r>
      <w:r>
        <w:t xml:space="preserve"> and </w:t>
      </w:r>
      <w:r>
        <w:rPr>
          <w:b/>
        </w:rPr>
        <w:t xml:space="preserve">geographic information </w:t>
      </w:r>
      <w:r>
        <w:t xml:space="preserve">available at a </w:t>
      </w:r>
      <w:r>
        <w:rPr>
          <w:b/>
        </w:rPr>
        <w:t xml:space="preserve">server </w:t>
      </w:r>
      <w:r>
        <w:t>[ISO 19128 draft]</w:t>
      </w:r>
    </w:p>
    <w:p w:rsidR="00FC477B" w:rsidRDefault="00FC477B" w:rsidP="00FC477B">
      <w:pPr>
        <w:pStyle w:val="TermNum"/>
        <w:tabs>
          <w:tab w:val="left" w:pos="0"/>
          <w:tab w:val="left" w:pos="1060"/>
        </w:tabs>
      </w:pPr>
    </w:p>
    <w:p w:rsidR="00FC477B" w:rsidRDefault="00FC477B" w:rsidP="00FC477B">
      <w:pPr>
        <w:pStyle w:val="Terms"/>
        <w:tabs>
          <w:tab w:val="left" w:pos="340"/>
        </w:tabs>
      </w:pPr>
      <w:r>
        <w:t>state</w:t>
      </w:r>
    </w:p>
    <w:p w:rsidR="00FC477B" w:rsidRDefault="00FC477B" w:rsidP="00FC477B">
      <w:pPr>
        <w:pStyle w:val="Definition"/>
        <w:tabs>
          <w:tab w:val="left" w:pos="340"/>
        </w:tabs>
      </w:pPr>
      <w:r>
        <w:t>condition that persists for a</w:t>
      </w:r>
      <w:r>
        <w:rPr>
          <w:b/>
        </w:rPr>
        <w:t xml:space="preserve"> </w:t>
      </w:r>
      <w:r>
        <w:t>period</w:t>
      </w:r>
    </w:p>
    <w:p w:rsidR="00FC477B" w:rsidRDefault="00FC477B" w:rsidP="00FC477B">
      <w:pPr>
        <w:pStyle w:val="Note"/>
        <w:tabs>
          <w:tab w:val="left" w:pos="340"/>
        </w:tabs>
        <w:rPr>
          <w:lang w:val="en-GB"/>
        </w:rPr>
      </w:pPr>
      <w:r>
        <w:rPr>
          <w:lang w:val="en-GB"/>
        </w:rPr>
        <w:t xml:space="preserve">NOTE </w:t>
      </w:r>
      <w:r>
        <w:rPr>
          <w:lang w:val="en-GB"/>
        </w:rPr>
        <w:tab/>
        <w:t>The value of a particular feature attribute describes a condition of the feature [ISO 19108].</w:t>
      </w:r>
    </w:p>
    <w:p w:rsidR="00FC477B" w:rsidRDefault="00FC477B" w:rsidP="00FC477B">
      <w:pPr>
        <w:pStyle w:val="TermNum"/>
        <w:tabs>
          <w:tab w:val="left" w:pos="0"/>
          <w:tab w:val="left" w:pos="1060"/>
        </w:tabs>
      </w:pPr>
    </w:p>
    <w:p w:rsidR="00FC477B" w:rsidRDefault="00FC477B" w:rsidP="00FC477B">
      <w:pPr>
        <w:pStyle w:val="Terms"/>
        <w:tabs>
          <w:tab w:val="left" w:pos="340"/>
        </w:tabs>
      </w:pPr>
      <w:r>
        <w:t>transfer protocol</w:t>
      </w:r>
    </w:p>
    <w:p w:rsidR="00FC477B" w:rsidRDefault="00FC477B" w:rsidP="00FC477B">
      <w:pPr>
        <w:pStyle w:val="Definition"/>
        <w:tabs>
          <w:tab w:val="left" w:pos="340"/>
        </w:tabs>
      </w:pPr>
      <w:r>
        <w:t>common set of rules for defining interactions between distributed systems [ISO 19118]</w:t>
      </w:r>
    </w:p>
    <w:p w:rsidR="00FC477B" w:rsidRDefault="00FC477B" w:rsidP="00FC477B">
      <w:pPr>
        <w:pStyle w:val="TermNum"/>
        <w:tabs>
          <w:tab w:val="left" w:pos="0"/>
        </w:tabs>
      </w:pPr>
    </w:p>
    <w:p w:rsidR="00FC477B" w:rsidRDefault="00FC477B" w:rsidP="00FC477B">
      <w:pPr>
        <w:pStyle w:val="Terms"/>
      </w:pPr>
      <w:r>
        <w:t>version</w:t>
      </w:r>
    </w:p>
    <w:p w:rsidR="00FC477B" w:rsidRDefault="00FC477B" w:rsidP="00FC477B">
      <w:pPr>
        <w:pStyle w:val="Definition"/>
      </w:pPr>
      <w:r>
        <w:t>version of an Implementation Specification (document) and XML Schemas to which the requested operation conforms</w:t>
      </w:r>
    </w:p>
    <w:p w:rsidR="00FC477B" w:rsidRDefault="00FC477B" w:rsidP="00FC477B">
      <w:pPr>
        <w:pStyle w:val="Note"/>
        <w:rPr>
          <w:lang w:val="en-GB"/>
        </w:rPr>
      </w:pPr>
      <w:r>
        <w:rPr>
          <w:lang w:val="en-GB"/>
        </w:rPr>
        <w:t xml:space="preserve">NOTE </w:t>
      </w:r>
      <w:r>
        <w:rPr>
          <w:lang w:val="en-GB"/>
        </w:rPr>
        <w:tab/>
        <w:t>An OWS Implementation Specification version may specify XML Schemas against which an XML encoded operation request or response shall conform and should be validated.</w:t>
      </w:r>
    </w:p>
    <w:p w:rsidR="009A7B37" w:rsidRDefault="009A7B37">
      <w:pPr>
        <w:pStyle w:val="Heading1"/>
      </w:pPr>
      <w:bookmarkStart w:id="9" w:name="_Toc382225997"/>
      <w:r>
        <w:t>Conventions</w:t>
      </w:r>
      <w:bookmarkEnd w:id="9"/>
    </w:p>
    <w:p w:rsidR="00FC477B" w:rsidRDefault="00FC477B" w:rsidP="00FC477B">
      <w:pPr>
        <w:pStyle w:val="Heading2"/>
        <w:tabs>
          <w:tab w:val="left" w:pos="1060"/>
        </w:tabs>
        <w:rPr>
          <w:lang w:val="en-GB"/>
        </w:rPr>
      </w:pPr>
      <w:bookmarkStart w:id="10" w:name="_Toc184883583"/>
      <w:bookmarkStart w:id="11" w:name="_Toc382225998"/>
      <w:r>
        <w:rPr>
          <w:lang w:val="en-GB"/>
        </w:rPr>
        <w:t>Symbols (and abbreviated terms)</w:t>
      </w:r>
      <w:bookmarkEnd w:id="10"/>
      <w:bookmarkEnd w:id="11"/>
    </w:p>
    <w:p w:rsidR="00792A38" w:rsidRDefault="00792A38" w:rsidP="00792A38">
      <w:pPr>
        <w:pStyle w:val="BodyText"/>
        <w:ind w:left="288"/>
      </w:pPr>
      <w:r>
        <w:t>All symbols used in this document are either:</w:t>
      </w:r>
    </w:p>
    <w:p w:rsidR="00792A38" w:rsidRDefault="00792A38" w:rsidP="00C72484">
      <w:pPr>
        <w:pStyle w:val="BodyText"/>
        <w:numPr>
          <w:ilvl w:val="0"/>
          <w:numId w:val="28"/>
        </w:numPr>
        <w:tabs>
          <w:tab w:val="clear" w:pos="720"/>
          <w:tab w:val="num" w:pos="1008"/>
        </w:tabs>
        <w:spacing w:before="100" w:beforeAutospacing="1" w:after="100" w:afterAutospacing="1"/>
        <w:ind w:left="1008"/>
        <w:jc w:val="both"/>
      </w:pPr>
      <w:r>
        <w:t>common mathematical symbols</w:t>
      </w:r>
    </w:p>
    <w:p w:rsidR="00792A38" w:rsidRDefault="00792A38" w:rsidP="00C72484">
      <w:pPr>
        <w:pStyle w:val="BodyText"/>
        <w:numPr>
          <w:ilvl w:val="0"/>
          <w:numId w:val="28"/>
        </w:numPr>
        <w:tabs>
          <w:tab w:val="clear" w:pos="720"/>
          <w:tab w:val="num" w:pos="1008"/>
        </w:tabs>
        <w:spacing w:before="100" w:beforeAutospacing="1" w:after="100" w:afterAutospacing="1"/>
        <w:ind w:left="1008"/>
        <w:jc w:val="both"/>
      </w:pPr>
      <w:r>
        <w:t>UML 2 (Unified Modeling Language) as defined by OMG and accepted as a publicly available standard (PAS) by ISO in its earlier 1.3 version.</w:t>
      </w:r>
    </w:p>
    <w:p w:rsidR="00792A38" w:rsidRDefault="00792A38" w:rsidP="00792A38">
      <w:pPr>
        <w:pStyle w:val="BodyText"/>
        <w:ind w:left="288"/>
      </w:pPr>
      <w:r>
        <w:t>In this document the following abbreviations and acronyms are used or introduced:</w:t>
      </w:r>
    </w:p>
    <w:p w:rsidR="00FC477B" w:rsidRDefault="00FC477B" w:rsidP="00FC477B">
      <w:pPr>
        <w:tabs>
          <w:tab w:val="left" w:pos="1080"/>
        </w:tabs>
        <w:spacing w:after="120"/>
        <w:rPr>
          <w:lang w:val="en-GB"/>
        </w:rPr>
      </w:pPr>
      <w:r>
        <w:rPr>
          <w:lang w:val="en-GB"/>
        </w:rPr>
        <w:t>CSW</w:t>
      </w:r>
      <w:r>
        <w:rPr>
          <w:lang w:val="en-GB"/>
        </w:rPr>
        <w:tab/>
        <w:t>Catalogue Services for the Web</w:t>
      </w:r>
    </w:p>
    <w:p w:rsidR="00FC477B" w:rsidRDefault="00FC477B" w:rsidP="00FC477B">
      <w:pPr>
        <w:tabs>
          <w:tab w:val="left" w:pos="1080"/>
        </w:tabs>
        <w:spacing w:after="120"/>
        <w:rPr>
          <w:lang w:val="en-GB"/>
        </w:rPr>
      </w:pPr>
      <w:r>
        <w:rPr>
          <w:lang w:val="en-GB"/>
        </w:rPr>
        <w:t xml:space="preserve">HTTP </w:t>
      </w:r>
      <w:r>
        <w:rPr>
          <w:lang w:val="en-GB"/>
        </w:rPr>
        <w:tab/>
        <w:t>Hypertext Transfer Protocol</w:t>
      </w:r>
    </w:p>
    <w:p w:rsidR="00FC477B" w:rsidRDefault="00FC477B" w:rsidP="00FC477B">
      <w:pPr>
        <w:tabs>
          <w:tab w:val="left" w:pos="1080"/>
        </w:tabs>
        <w:spacing w:after="120"/>
        <w:rPr>
          <w:lang w:val="en-GB"/>
        </w:rPr>
      </w:pPr>
      <w:r>
        <w:rPr>
          <w:lang w:val="en-GB"/>
        </w:rPr>
        <w:t>ISO</w:t>
      </w:r>
      <w:r>
        <w:rPr>
          <w:lang w:val="en-GB"/>
        </w:rPr>
        <w:tab/>
        <w:t>International Organization for Standardization</w:t>
      </w:r>
    </w:p>
    <w:p w:rsidR="00FC477B" w:rsidRDefault="00FC477B" w:rsidP="00FC477B">
      <w:pPr>
        <w:tabs>
          <w:tab w:val="left" w:pos="1080"/>
        </w:tabs>
        <w:spacing w:after="120"/>
        <w:rPr>
          <w:lang w:val="en-GB"/>
        </w:rPr>
      </w:pPr>
      <w:r>
        <w:rPr>
          <w:lang w:val="en-GB"/>
        </w:rPr>
        <w:t>MIME</w:t>
      </w:r>
      <w:r>
        <w:rPr>
          <w:lang w:val="en-GB"/>
        </w:rPr>
        <w:tab/>
        <w:t>Multipurpose Internet Mail Extensions</w:t>
      </w:r>
    </w:p>
    <w:p w:rsidR="00FC477B" w:rsidRDefault="00FC477B" w:rsidP="00FC477B">
      <w:pPr>
        <w:tabs>
          <w:tab w:val="left" w:pos="1080"/>
        </w:tabs>
        <w:spacing w:after="120"/>
        <w:rPr>
          <w:vertAlign w:val="superscript"/>
          <w:lang w:val="en-GB"/>
        </w:rPr>
      </w:pPr>
      <w:r>
        <w:rPr>
          <w:lang w:val="en-GB"/>
        </w:rPr>
        <w:t>OGC</w:t>
      </w:r>
      <w:r>
        <w:rPr>
          <w:lang w:val="en-GB"/>
        </w:rPr>
        <w:tab/>
        <w:t>Open Geospatial Consortium, also referred to as OpenGIS</w:t>
      </w:r>
      <w:r>
        <w:rPr>
          <w:vertAlign w:val="superscript"/>
          <w:lang w:val="en-GB"/>
        </w:rPr>
        <w:t>®</w:t>
      </w:r>
    </w:p>
    <w:p w:rsidR="00FC477B" w:rsidRDefault="00FC477B" w:rsidP="00FC477B">
      <w:pPr>
        <w:tabs>
          <w:tab w:val="left" w:pos="1080"/>
        </w:tabs>
        <w:spacing w:after="120"/>
        <w:rPr>
          <w:lang w:val="en-GB"/>
        </w:rPr>
      </w:pPr>
      <w:r>
        <w:rPr>
          <w:lang w:val="en-GB"/>
        </w:rPr>
        <w:t>UML</w:t>
      </w:r>
      <w:r>
        <w:rPr>
          <w:lang w:val="en-GB"/>
        </w:rPr>
        <w:tab/>
        <w:t>Unified Modeling Language</w:t>
      </w:r>
    </w:p>
    <w:p w:rsidR="00FC477B" w:rsidRDefault="00FC477B" w:rsidP="00FC477B">
      <w:pPr>
        <w:tabs>
          <w:tab w:val="left" w:pos="1080"/>
        </w:tabs>
        <w:spacing w:after="120"/>
        <w:rPr>
          <w:lang w:val="en-GB"/>
        </w:rPr>
      </w:pPr>
      <w:r>
        <w:rPr>
          <w:lang w:val="en-GB"/>
        </w:rPr>
        <w:t>XML</w:t>
      </w:r>
      <w:r>
        <w:rPr>
          <w:lang w:val="en-GB"/>
        </w:rPr>
        <w:tab/>
        <w:t>Extensible Markup Language</w:t>
      </w:r>
    </w:p>
    <w:p w:rsidR="00BF0F88" w:rsidRDefault="00BF0F88" w:rsidP="00FC477B">
      <w:pPr>
        <w:tabs>
          <w:tab w:val="left" w:pos="1080"/>
        </w:tabs>
        <w:spacing w:after="120"/>
        <w:rPr>
          <w:lang w:val="en-GB"/>
        </w:rPr>
      </w:pPr>
    </w:p>
    <w:p w:rsidR="00FC477B" w:rsidRDefault="00FC477B" w:rsidP="00FC477B">
      <w:pPr>
        <w:pStyle w:val="Heading2"/>
        <w:tabs>
          <w:tab w:val="left" w:pos="1060"/>
        </w:tabs>
        <w:rPr>
          <w:lang w:val="en-GB"/>
        </w:rPr>
      </w:pPr>
      <w:bookmarkStart w:id="12" w:name="_Toc184883584"/>
      <w:bookmarkStart w:id="13" w:name="_Toc382225999"/>
      <w:r>
        <w:rPr>
          <w:lang w:val="en-GB"/>
        </w:rPr>
        <w:t>UML notation</w:t>
      </w:r>
      <w:bookmarkEnd w:id="12"/>
      <w:bookmarkEnd w:id="13"/>
    </w:p>
    <w:p w:rsidR="00FC477B" w:rsidRDefault="005E343E" w:rsidP="00763C87">
      <w:r>
        <w:t>All UML diagrams in this document follow the guidance as documented in OGC OWS Common 2.0 section 5.2.</w:t>
      </w:r>
    </w:p>
    <w:p w:rsidR="00CB5CE1" w:rsidRDefault="00CB5CE1" w:rsidP="00FC477B">
      <w:pPr>
        <w:pStyle w:val="Heading2"/>
        <w:rPr>
          <w:lang w:val="en-GB"/>
        </w:rPr>
      </w:pPr>
      <w:bookmarkStart w:id="14" w:name="_Toc382226000"/>
      <w:bookmarkStart w:id="15" w:name="_Toc184883585"/>
      <w:r>
        <w:rPr>
          <w:lang w:val="en-GB"/>
        </w:rPr>
        <w:t>XML Schema</w:t>
      </w:r>
      <w:bookmarkEnd w:id="14"/>
    </w:p>
    <w:p w:rsidR="00CB5CE1" w:rsidRPr="00D361EE" w:rsidRDefault="00CB5CE1" w:rsidP="00D361EE">
      <w:bookmarkStart w:id="16" w:name="_Toc279343445"/>
      <w:r w:rsidRPr="00D361EE">
        <w:t>The following notations are used in XML Schema fragment presented in this document:</w:t>
      </w:r>
      <w:bookmarkEnd w:id="16"/>
    </w:p>
    <w:p w:rsidR="00CB5CE1" w:rsidRDefault="00CB5CE1" w:rsidP="00C72484">
      <w:pPr>
        <w:numPr>
          <w:ilvl w:val="0"/>
          <w:numId w:val="14"/>
        </w:numPr>
        <w:tabs>
          <w:tab w:val="clear" w:pos="6"/>
          <w:tab w:val="left" w:pos="720"/>
        </w:tabs>
        <w:suppressAutoHyphens/>
        <w:ind w:left="1008"/>
        <w:rPr>
          <w:lang w:val="en-CA"/>
        </w:rPr>
      </w:pPr>
      <w:r>
        <w:rPr>
          <w:lang w:val="en-CA"/>
        </w:rPr>
        <w:t xml:space="preserve">Brackets ([]) are used to denote constructs that can be optionally specified.  In the following example: </w:t>
      </w:r>
    </w:p>
    <w:p w:rsidR="00CB5CE1" w:rsidRDefault="00CB5CE1" w:rsidP="00CB5CE1">
      <w:pPr>
        <w:pStyle w:val="CODE"/>
        <w:ind w:left="1008"/>
        <w:rPr>
          <w:lang w:val="fr-FR"/>
        </w:rPr>
      </w:pPr>
      <w:r>
        <w:rPr>
          <w:lang w:val="fr-FR"/>
        </w:rPr>
        <w:t>&lt;xsd:element name="MyElement" minOccurs="0" [maxOccurs="1"]&gt;</w:t>
      </w:r>
    </w:p>
    <w:p w:rsidR="00CB5CE1" w:rsidRDefault="00CB5CE1" w:rsidP="00CB5CE1">
      <w:pPr>
        <w:pStyle w:val="CODE"/>
        <w:ind w:left="1008"/>
        <w:rPr>
          <w:lang w:val="fr-FR"/>
        </w:rPr>
      </w:pPr>
    </w:p>
    <w:p w:rsidR="00CB5CE1" w:rsidRPr="00CB5CE1" w:rsidRDefault="00CB5CE1" w:rsidP="00210264">
      <w:pPr>
        <w:rPr>
          <w:lang w:val="en-GB"/>
        </w:rPr>
      </w:pPr>
      <w:r>
        <w:rPr>
          <w:lang w:val="en-CA"/>
        </w:rPr>
        <w:t xml:space="preserve">the brackets around </w:t>
      </w:r>
      <w:r>
        <w:rPr>
          <w:i/>
          <w:iCs/>
          <w:lang w:val="en-CA"/>
        </w:rPr>
        <w:t>maxOccurs="1"</w:t>
      </w:r>
      <w:r>
        <w:rPr>
          <w:lang w:val="en-CA"/>
        </w:rPr>
        <w:t xml:space="preserve"> mean that this construct is optional and can be omitted</w:t>
      </w:r>
    </w:p>
    <w:p w:rsidR="00FC477B" w:rsidRDefault="00FC477B" w:rsidP="00FC477B">
      <w:pPr>
        <w:pStyle w:val="Heading2"/>
        <w:rPr>
          <w:lang w:val="en-GB"/>
        </w:rPr>
      </w:pPr>
      <w:bookmarkStart w:id="17" w:name="_Toc382226001"/>
      <w:r>
        <w:rPr>
          <w:lang w:val="en-GB"/>
        </w:rPr>
        <w:t>Document terms and definitions</w:t>
      </w:r>
      <w:bookmarkEnd w:id="15"/>
      <w:bookmarkEnd w:id="17"/>
    </w:p>
    <w:p w:rsidR="00FC477B" w:rsidRDefault="00FC477B" w:rsidP="00FC477B">
      <w:pPr>
        <w:keepNext/>
      </w:pPr>
      <w:r w:rsidRPr="00353F82">
        <w:rPr>
          <w:lang w:val="en-GB"/>
        </w:rPr>
        <w:t xml:space="preserve">This document uses the specification terms defined in </w:t>
      </w:r>
      <w:r w:rsidRPr="00467AF9">
        <w:t>Subclause 5.3 of [OGC 06-121r3].</w:t>
      </w:r>
    </w:p>
    <w:p w:rsidR="00B229DB" w:rsidRDefault="00B229DB" w:rsidP="00B229DB">
      <w:pPr>
        <w:pStyle w:val="Heading2"/>
      </w:pPr>
      <w:bookmarkStart w:id="18" w:name="_Toc382226002"/>
      <w:r>
        <w:t>URN notation</w:t>
      </w:r>
      <w:bookmarkEnd w:id="18"/>
    </w:p>
    <w:p w:rsidR="00B229DB" w:rsidRPr="00B229DB" w:rsidRDefault="00B229DB" w:rsidP="00763C87">
      <w:pPr>
        <w:numPr>
          <w:ins w:id="19" w:author="Douglas Nebert" w:date="2013-08-12T15:27:00Z"/>
        </w:numPr>
      </w:pPr>
      <w:r>
        <w:t xml:space="preserve">All requirements listed in this document are relative to the root URL </w:t>
      </w:r>
      <w:r w:rsidRPr="001C1DAF">
        <w:rPr>
          <w:szCs w:val="22"/>
        </w:rPr>
        <w:t>http://www.opengis.net/doc/IS/cat/3.0</w:t>
      </w:r>
      <w:r>
        <w:rPr>
          <w:szCs w:val="22"/>
        </w:rPr>
        <w:t>.</w:t>
      </w:r>
    </w:p>
    <w:p w:rsidR="00471295" w:rsidRDefault="00471295" w:rsidP="00471295">
      <w:pPr>
        <w:pStyle w:val="Heading1"/>
        <w:tabs>
          <w:tab w:val="left" w:pos="0"/>
        </w:tabs>
        <w:ind w:left="432" w:hanging="432"/>
        <w:rPr>
          <w:lang w:val="en-GB"/>
        </w:rPr>
      </w:pPr>
      <w:bookmarkStart w:id="20" w:name="_Toc184883586"/>
      <w:bookmarkStart w:id="21" w:name="_Toc382226003"/>
      <w:r>
        <w:rPr>
          <w:lang w:val="en-GB"/>
        </w:rPr>
        <w:t>Catalogue abstract information model</w:t>
      </w:r>
      <w:bookmarkEnd w:id="20"/>
      <w:bookmarkEnd w:id="21"/>
    </w:p>
    <w:p w:rsidR="00471295" w:rsidRDefault="00471295" w:rsidP="00471295">
      <w:pPr>
        <w:pStyle w:val="Heading2"/>
        <w:rPr>
          <w:lang w:val="en-GB"/>
        </w:rPr>
      </w:pPr>
      <w:bookmarkStart w:id="22" w:name="_Toc184883587"/>
      <w:bookmarkStart w:id="23" w:name="_Toc382226004"/>
      <w:bookmarkStart w:id="24" w:name="_Ref453485618"/>
      <w:r>
        <w:rPr>
          <w:lang w:val="en-GB"/>
        </w:rPr>
        <w:t>Introduction</w:t>
      </w:r>
      <w:bookmarkEnd w:id="22"/>
      <w:bookmarkEnd w:id="23"/>
    </w:p>
    <w:p w:rsidR="00471295" w:rsidRDefault="00471295" w:rsidP="00471295">
      <w:pPr>
        <w:rPr>
          <w:lang w:val="en-GB"/>
        </w:rPr>
      </w:pPr>
      <w:r>
        <w:rPr>
          <w:lang w:val="en-GB"/>
        </w:rPr>
        <w:t>The abstract information model specifies a BNF grammar for a minimal query language, a set of core queryable attributes (names, definitions, conceptual datatypes), and a common record format that defines the minimal set of elements that should be returned in the brief and summary element sets.</w:t>
      </w:r>
    </w:p>
    <w:p w:rsidR="00471295" w:rsidRDefault="00471295" w:rsidP="00471295">
      <w:pPr>
        <w:tabs>
          <w:tab w:val="left" w:pos="340"/>
        </w:tabs>
        <w:rPr>
          <w:lang w:val="en-GB"/>
        </w:rPr>
      </w:pPr>
      <w:r>
        <w:rPr>
          <w:lang w:val="en-GB"/>
        </w:rPr>
        <w:t>The geospatial community is a very broad-based community that works in many different operational environments, as shown in the information discovery continuum in</w:t>
      </w:r>
      <w:r w:rsidR="00763C87">
        <w:rPr>
          <w:lang w:val="en-GB"/>
        </w:rPr>
        <w:t xml:space="preserve"> </w:t>
      </w:r>
      <w:fldSimple w:instr=" REF _Ref364251199 \h  \* MERGEFORMAT ">
        <w:r w:rsidR="00763C87" w:rsidRPr="00763C87">
          <w:rPr>
            <w:b/>
          </w:rPr>
          <w:t xml:space="preserve">Figure </w:t>
        </w:r>
        <w:r w:rsidR="00763C87" w:rsidRPr="00763C87">
          <w:rPr>
            <w:b/>
            <w:noProof/>
          </w:rPr>
          <w:t>1</w:t>
        </w:r>
        <w:r w:rsidR="00763C87" w:rsidRPr="00763C87">
          <w:rPr>
            <w:b/>
          </w:rPr>
          <w:t xml:space="preserve"> - Information discovery continuum</w:t>
        </w:r>
      </w:fldSimple>
      <w:r w:rsidRPr="00763C87">
        <w:rPr>
          <w:b/>
          <w:lang w:val="en-GB"/>
        </w:rPr>
        <w:t xml:space="preserve">. </w:t>
      </w:r>
      <w:r>
        <w:rPr>
          <w:lang w:val="en-GB"/>
        </w:rPr>
        <w:t>On one extreme there are tightly co</w:t>
      </w:r>
      <w:r w:rsidR="001422EB">
        <w:rPr>
          <w:lang w:val="en-GB"/>
        </w:rPr>
        <w:t>upled systems dedicated to well-</w:t>
      </w:r>
      <w:r>
        <w:rPr>
          <w:lang w:val="en-GB"/>
        </w:rPr>
        <w:t xml:space="preserve">defined functions in a tightly controlled environment. At the other extreme are Web based services that know nothing about the client. This document provides a specification that is applicable to the full range of catalogue operating environments. </w:t>
      </w:r>
    </w:p>
    <w:p w:rsidR="00121DBB" w:rsidRDefault="00471295" w:rsidP="00121DBB">
      <w:pPr>
        <w:pStyle w:val="Figureart"/>
      </w:pPr>
      <w:bookmarkStart w:id="25" w:name="_1143294344"/>
      <w:r>
        <w:rPr>
          <w:noProof/>
          <w:lang w:val="en-US" w:eastAsia="en-US"/>
        </w:rPr>
        <w:drawing>
          <wp:inline distT="0" distB="0" distL="0" distR="0">
            <wp:extent cx="4439920" cy="1920240"/>
            <wp:effectExtent l="2540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4439920" cy="1920240"/>
                    </a:xfrm>
                    <a:prstGeom prst="rect">
                      <a:avLst/>
                    </a:prstGeom>
                    <a:noFill/>
                    <a:ln w="9525">
                      <a:noFill/>
                      <a:miter lim="800000"/>
                      <a:headEnd/>
                      <a:tailEnd/>
                    </a:ln>
                  </pic:spPr>
                </pic:pic>
              </a:graphicData>
            </a:graphic>
          </wp:inline>
        </w:drawing>
      </w:r>
    </w:p>
    <w:p w:rsidR="00471295" w:rsidRDefault="00121DBB" w:rsidP="00C0204C">
      <w:pPr>
        <w:pStyle w:val="Caption"/>
        <w:jc w:val="center"/>
      </w:pPr>
      <w:bookmarkStart w:id="26" w:name="_Ref364251199"/>
      <w:bookmarkStart w:id="27" w:name="_Toc381979195"/>
      <w:r>
        <w:t xml:space="preserve">Figure </w:t>
      </w:r>
      <w:fldSimple w:instr=" SEQ Figure \* ARABIC ">
        <w:r w:rsidR="005855F5">
          <w:rPr>
            <w:noProof/>
          </w:rPr>
          <w:t>1</w:t>
        </w:r>
      </w:fldSimple>
      <w:r>
        <w:t xml:space="preserve"> - </w:t>
      </w:r>
      <w:r w:rsidRPr="00155512">
        <w:t>Information discovery continuum</w:t>
      </w:r>
      <w:bookmarkEnd w:id="26"/>
      <w:bookmarkEnd w:id="27"/>
    </w:p>
    <w:p w:rsidR="00471295" w:rsidRDefault="00471295" w:rsidP="00471295">
      <w:pPr>
        <w:pStyle w:val="Heading2"/>
        <w:tabs>
          <w:tab w:val="left" w:pos="1060"/>
        </w:tabs>
        <w:rPr>
          <w:lang w:val="en-GB"/>
        </w:rPr>
      </w:pPr>
      <w:bookmarkStart w:id="28" w:name="_1132565224"/>
      <w:bookmarkStart w:id="29" w:name="_1133351166"/>
      <w:bookmarkStart w:id="30" w:name="_Toc184883588"/>
      <w:bookmarkStart w:id="31" w:name="_Toc382226005"/>
      <w:bookmarkEnd w:id="24"/>
      <w:bookmarkEnd w:id="25"/>
      <w:bookmarkEnd w:id="28"/>
      <w:bookmarkEnd w:id="29"/>
      <w:r>
        <w:rPr>
          <w:lang w:val="en-GB"/>
        </w:rPr>
        <w:t>Query language support</w:t>
      </w:r>
      <w:bookmarkEnd w:id="30"/>
      <w:bookmarkEnd w:id="31"/>
    </w:p>
    <w:p w:rsidR="00471295" w:rsidRDefault="00471295" w:rsidP="00471295">
      <w:pPr>
        <w:pStyle w:val="Heading3"/>
        <w:tabs>
          <w:tab w:val="left" w:pos="1060"/>
        </w:tabs>
        <w:rPr>
          <w:lang w:val="en-GB"/>
        </w:rPr>
      </w:pPr>
      <w:bookmarkStart w:id="32" w:name="_Toc184883589"/>
      <w:bookmarkStart w:id="33" w:name="_Toc382226006"/>
      <w:r>
        <w:rPr>
          <w:lang w:val="en-GB"/>
        </w:rPr>
        <w:t>Introduction</w:t>
      </w:r>
      <w:bookmarkEnd w:id="32"/>
      <w:bookmarkEnd w:id="33"/>
    </w:p>
    <w:p w:rsidR="00471295" w:rsidRDefault="00471295" w:rsidP="00471295">
      <w:pPr>
        <w:tabs>
          <w:tab w:val="left" w:pos="340"/>
        </w:tabs>
        <w:rPr>
          <w:lang w:val="en-GB"/>
        </w:rPr>
      </w:pPr>
      <w:r>
        <w:rPr>
          <w:color w:val="000000"/>
          <w:lang w:val="en-GB"/>
        </w:rPr>
        <w:t>The query capabilities of the OGC General Catalogue Model provide a minimum set of data types and query operations that can be assumed of OGC Compliant Catalogue implementations. In addition, these Query Capabilities provide a high degree of flexibility enabling alternate styles of query, result presentation, and the potential support of any geo-enabled query language. This flexibility is provided by the query operation that contains the parameters needed to select the query result presentation style and to provide a query expression that includes the actual query with an identification of the query language used. The query operation, query expression, and other related operations are further discussed in Clause 7.2.4</w:t>
      </w:r>
      <w:r>
        <w:rPr>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471295" w:rsidRPr="00D2421B">
        <w:trPr>
          <w:trHeight w:val="810"/>
        </w:trPr>
        <w:tc>
          <w:tcPr>
            <w:tcW w:w="8856" w:type="dxa"/>
            <w:tcBorders>
              <w:bottom w:val="single" w:sz="4" w:space="0" w:color="000000"/>
            </w:tcBorders>
          </w:tcPr>
          <w:p w:rsidR="00471295" w:rsidRPr="00A711EF" w:rsidRDefault="00471295" w:rsidP="00471295">
            <w:pPr>
              <w:spacing w:after="0"/>
              <w:rPr>
                <w:lang w:val="en-GB"/>
              </w:rPr>
            </w:pPr>
            <w:r w:rsidRPr="00F02E9F">
              <w:rPr>
                <w:lang w:val="en-GB"/>
              </w:rPr>
              <w:t xml:space="preserve">Requirement 1   </w:t>
            </w:r>
            <w:r w:rsidRPr="00F02E9F">
              <w:t>/req/base#</w:t>
            </w:r>
            <w:r w:rsidRPr="001C1DAF">
              <w:rPr>
                <w:szCs w:val="22"/>
              </w:rPr>
              <w:t>query-language</w:t>
            </w:r>
            <w:r w:rsidRPr="00F02E9F">
              <w:rPr>
                <w:lang w:val="en-GB"/>
              </w:rPr>
              <w:t>:</w:t>
            </w:r>
          </w:p>
          <w:p w:rsidR="00471295" w:rsidRPr="00D2421B" w:rsidRDefault="00471295" w:rsidP="00471295">
            <w:pPr>
              <w:spacing w:after="0"/>
              <w:rPr>
                <w:lang w:val="en-GB"/>
              </w:rPr>
            </w:pPr>
            <w:r w:rsidRPr="00D2421B">
              <w:rPr>
                <w:b/>
                <w:i/>
                <w:lang w:val="en-GB"/>
              </w:rPr>
              <w:t xml:space="preserve">Catalog service query interfaces shall support </w:t>
            </w:r>
            <w:r>
              <w:rPr>
                <w:b/>
                <w:i/>
                <w:lang w:val="en-GB"/>
              </w:rPr>
              <w:t xml:space="preserve">and reference </w:t>
            </w:r>
            <w:r w:rsidRPr="00D2421B">
              <w:rPr>
                <w:b/>
                <w:i/>
                <w:lang w:val="en-GB"/>
              </w:rPr>
              <w:t>a</w:t>
            </w:r>
            <w:r>
              <w:rPr>
                <w:b/>
                <w:i/>
                <w:lang w:val="en-GB"/>
              </w:rPr>
              <w:t xml:space="preserve"> published</w:t>
            </w:r>
            <w:r w:rsidRPr="00D2421B">
              <w:rPr>
                <w:b/>
                <w:i/>
                <w:lang w:val="en-GB"/>
              </w:rPr>
              <w:t xml:space="preserve"> syntax for processing full text and fielded query.</w:t>
            </w:r>
            <w:r w:rsidRPr="00D2421B">
              <w:rPr>
                <w:lang w:val="en-GB"/>
              </w:rPr>
              <w:t xml:space="preserve"> </w:t>
            </w:r>
          </w:p>
        </w:tc>
      </w:tr>
    </w:tbl>
    <w:p w:rsidR="00471295" w:rsidRDefault="00471295" w:rsidP="00471295">
      <w:pPr>
        <w:tabs>
          <w:tab w:val="left" w:pos="340"/>
        </w:tabs>
        <w:rPr>
          <w:lang w:val="en-GB"/>
        </w:rPr>
      </w:pPr>
    </w:p>
    <w:p w:rsidR="00471295" w:rsidRDefault="00471295" w:rsidP="00471295">
      <w:pPr>
        <w:tabs>
          <w:tab w:val="left" w:pos="340"/>
        </w:tabs>
        <w:rPr>
          <w:lang w:val="en-GB"/>
        </w:rPr>
      </w:pPr>
      <w:r>
        <w:rPr>
          <w:lang w:val="en-GB"/>
        </w:rPr>
        <w:t xml:space="preserve">The interoperability goal is supported by the specification of a minimal abstract query (predicate) language, which shall be supported by all compliant OpenGIS Catalogue Services. This query language supports Boolean queries, text matching operations, temporal data types, and geospatial operators. The minimal query language syntax is based on the SQL WHERE clause in the SQL SELECT statement. </w:t>
      </w:r>
      <w:r w:rsidR="008E1036">
        <w:rPr>
          <w:lang w:val="en-GB"/>
        </w:rPr>
        <w:t>The OGC Filter Specification is an implementation</w:t>
      </w:r>
      <w:r>
        <w:rPr>
          <w:lang w:val="en-GB"/>
        </w:rPr>
        <w:t xml:space="preserve"> of </w:t>
      </w:r>
      <w:r w:rsidR="008E1036">
        <w:rPr>
          <w:lang w:val="en-GB"/>
        </w:rPr>
        <w:t>a query language</w:t>
      </w:r>
      <w:r>
        <w:rPr>
          <w:lang w:val="en-GB"/>
        </w:rPr>
        <w:t xml:space="preserve"> that </w:t>
      </w:r>
      <w:r w:rsidR="008E1036">
        <w:rPr>
          <w:lang w:val="en-GB"/>
        </w:rPr>
        <w:t>is transformable to the OGCCommon Catalogue Query Language.</w:t>
      </w:r>
    </w:p>
    <w:p w:rsidR="00471295" w:rsidRDefault="00471295" w:rsidP="00471295">
      <w:pPr>
        <w:tabs>
          <w:tab w:val="left" w:pos="340"/>
        </w:tabs>
        <w:rPr>
          <w:lang w:val="en-GB"/>
        </w:rPr>
      </w:pPr>
      <w:r w:rsidRPr="00961CBC">
        <w:rPr>
          <w:lang w:val="en-GB"/>
        </w:rPr>
        <w:t>This minimal query language</w:t>
      </w:r>
      <w:r>
        <w:rPr>
          <w:lang w:val="en-GB"/>
        </w:rPr>
        <w:t xml:space="preserve"> assists the consumer in the discovery of datasets of interest at all sites supporting the OpenGIS Catalogue Services. The ability to specify alternative query languages allows for evolution and higher levels of interoperability among more tightly coupled communities of Catalogue Service Providers and Consumers.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471295" w:rsidRPr="00D2421B">
        <w:trPr>
          <w:trHeight w:val="990"/>
        </w:trPr>
        <w:tc>
          <w:tcPr>
            <w:tcW w:w="8856" w:type="dxa"/>
            <w:tcBorders>
              <w:bottom w:val="single" w:sz="4" w:space="0" w:color="000000"/>
            </w:tcBorders>
          </w:tcPr>
          <w:p w:rsidR="00471295" w:rsidRPr="00D2421B" w:rsidRDefault="00471295" w:rsidP="00471295">
            <w:pPr>
              <w:spacing w:after="0"/>
              <w:rPr>
                <w:lang w:val="en-GB"/>
              </w:rPr>
            </w:pPr>
            <w:r w:rsidRPr="00D2421B">
              <w:rPr>
                <w:lang w:val="en-GB"/>
              </w:rPr>
              <w:t>Requiremen</w:t>
            </w:r>
            <w:r>
              <w:rPr>
                <w:lang w:val="en-GB"/>
              </w:rPr>
              <w:t xml:space="preserve">t </w:t>
            </w:r>
            <w:r w:rsidRPr="00646BD6">
              <w:rPr>
                <w:lang w:val="en-GB"/>
              </w:rPr>
              <w:t xml:space="preserve">2   </w:t>
            </w:r>
            <w:r w:rsidRPr="001C1DAF">
              <w:rPr>
                <w:szCs w:val="22"/>
              </w:rPr>
              <w:t>/req</w:t>
            </w:r>
            <w:r w:rsidRPr="00467AF9">
              <w:rPr>
                <w:lang w:val="en-GB"/>
              </w:rPr>
              <w:t>#</w:t>
            </w:r>
            <w:r>
              <w:rPr>
                <w:lang w:val="en-GB"/>
              </w:rPr>
              <w:t>common-query-language</w:t>
            </w:r>
            <w:r w:rsidRPr="00D2421B">
              <w:rPr>
                <w:lang w:val="en-GB"/>
              </w:rPr>
              <w:t>:</w:t>
            </w:r>
          </w:p>
          <w:p w:rsidR="00471295" w:rsidRPr="00D2421B" w:rsidRDefault="00471295" w:rsidP="00471295">
            <w:pPr>
              <w:tabs>
                <w:tab w:val="left" w:pos="340"/>
              </w:tabs>
              <w:rPr>
                <w:lang w:val="en-GB"/>
              </w:rPr>
            </w:pPr>
            <w:r w:rsidRPr="00D2421B">
              <w:rPr>
                <w:b/>
                <w:i/>
                <w:lang w:val="en-GB"/>
              </w:rPr>
              <w:t>Catalog service query interfaces shall support a catalog query syntax that is transformable to the BNF expressed in subclause 6.2.2</w:t>
            </w:r>
          </w:p>
        </w:tc>
      </w:tr>
    </w:tbl>
    <w:p w:rsidR="00471295" w:rsidRDefault="00471295" w:rsidP="00471295">
      <w:pPr>
        <w:pStyle w:val="Heading3"/>
        <w:tabs>
          <w:tab w:val="left" w:pos="1060"/>
        </w:tabs>
        <w:rPr>
          <w:lang w:val="en-GB"/>
        </w:rPr>
      </w:pPr>
      <w:bookmarkStart w:id="34" w:name="_Ref157386393"/>
      <w:bookmarkStart w:id="35" w:name="_Ref157386399"/>
      <w:bookmarkStart w:id="36" w:name="_Toc184883590"/>
      <w:bookmarkStart w:id="37" w:name="_Toc382226007"/>
      <w:r>
        <w:rPr>
          <w:lang w:val="en-GB"/>
        </w:rPr>
        <w:t>OGC_Common catalogue query language</w:t>
      </w:r>
      <w:bookmarkEnd w:id="34"/>
      <w:bookmarkEnd w:id="35"/>
      <w:bookmarkEnd w:id="36"/>
      <w:bookmarkEnd w:id="37"/>
    </w:p>
    <w:p w:rsidR="00471295" w:rsidRDefault="00471295" w:rsidP="00471295">
      <w:pPr>
        <w:tabs>
          <w:tab w:val="left" w:pos="340"/>
        </w:tabs>
        <w:rPr>
          <w:lang w:val="en-GB"/>
        </w:rPr>
      </w:pPr>
      <w:r w:rsidRPr="000A65A6">
        <w:rPr>
          <w:lang w:val="en-GB"/>
        </w:rPr>
        <w:t xml:space="preserve">This subclause defines the BNF for the OGC_Common Catalogue Query Language. OGC_Common is the primary query language </w:t>
      </w:r>
      <w:r w:rsidRPr="00961CBC">
        <w:rPr>
          <w:lang w:val="en-GB"/>
        </w:rPr>
        <w:t xml:space="preserve">to be supported by multiple OGC Catalogue </w:t>
      </w:r>
      <w:r w:rsidRPr="000A65A6">
        <w:rPr>
          <w:lang w:val="en-GB"/>
        </w:rPr>
        <w:t>Service bindings in order to support search interoperability.</w:t>
      </w:r>
    </w:p>
    <w:p w:rsidR="00471295" w:rsidRDefault="00471295" w:rsidP="00471295">
      <w:pPr>
        <w:tabs>
          <w:tab w:val="left" w:pos="340"/>
        </w:tabs>
        <w:rPr>
          <w:lang w:val="en-GB"/>
        </w:rPr>
      </w:pPr>
      <w:r>
        <w:rPr>
          <w:lang w:val="en-GB"/>
        </w:rPr>
        <w:t>Assumptions made during the development of OGC_Common Query Language:</w:t>
      </w:r>
    </w:p>
    <w:p w:rsidR="00471295" w:rsidRDefault="00471295" w:rsidP="00C72484">
      <w:pPr>
        <w:pStyle w:val="Listennummer1"/>
        <w:numPr>
          <w:ilvl w:val="0"/>
          <w:numId w:val="22"/>
        </w:numPr>
        <w:rPr>
          <w:lang w:val="en-GB"/>
        </w:rPr>
      </w:pPr>
      <w:r>
        <w:rPr>
          <w:lang w:val="en-GB"/>
        </w:rPr>
        <w:t xml:space="preserve">The query will have </w:t>
      </w:r>
      <w:r w:rsidR="00FA65BE">
        <w:rPr>
          <w:lang w:val="en-GB"/>
        </w:rPr>
        <w:t>syntax</w:t>
      </w:r>
      <w:r>
        <w:rPr>
          <w:lang w:val="en-GB"/>
        </w:rPr>
        <w:t xml:space="preserve"> similar to the SQL “Where Clause.”</w:t>
      </w:r>
    </w:p>
    <w:p w:rsidR="00471295" w:rsidRDefault="00471295" w:rsidP="00C72484">
      <w:pPr>
        <w:pStyle w:val="Listennummer1"/>
        <w:numPr>
          <w:ilvl w:val="0"/>
          <w:numId w:val="22"/>
        </w:numPr>
        <w:rPr>
          <w:lang w:val="en-GB"/>
        </w:rPr>
      </w:pPr>
      <w:r>
        <w:rPr>
          <w:lang w:val="en-GB"/>
        </w:rPr>
        <w:t>The expressiveness of the query will not require extensions to various current query systems used in geospatial catalogue queries other than the implementation of some geo operators.</w:t>
      </w:r>
    </w:p>
    <w:p w:rsidR="00471295" w:rsidRDefault="00471295" w:rsidP="00C72484">
      <w:pPr>
        <w:pStyle w:val="Listennummer1"/>
        <w:numPr>
          <w:ilvl w:val="0"/>
          <w:numId w:val="22"/>
        </w:numPr>
        <w:rPr>
          <w:lang w:val="en-GB"/>
        </w:rPr>
      </w:pPr>
      <w:r>
        <w:rPr>
          <w:lang w:val="en-GB"/>
        </w:rPr>
        <w:t>The query language is extensible.</w:t>
      </w:r>
    </w:p>
    <w:p w:rsidR="00471295" w:rsidRDefault="00471295" w:rsidP="00C72484">
      <w:pPr>
        <w:pStyle w:val="Listennummer1"/>
        <w:numPr>
          <w:ilvl w:val="0"/>
          <w:numId w:val="22"/>
        </w:numPr>
        <w:rPr>
          <w:lang w:val="en-GB"/>
        </w:rPr>
      </w:pPr>
      <w:r>
        <w:rPr>
          <w:lang w:val="en-GB"/>
        </w:rPr>
        <w:t>OGC_Common supports both tight and loose queries. A tight query is defined where if a catalogue doesn’t support an attribute/column specified in the query, no entity/row can match the query and the null set is returned. In a loose query, if an attribute is undefined, it is assumed to match.</w:t>
      </w:r>
    </w:p>
    <w:p w:rsidR="00D63FB2" w:rsidRPr="00D63FB2" w:rsidRDefault="00D63FB2" w:rsidP="00D63FB2">
      <w:pPr>
        <w:keepNext/>
        <w:tabs>
          <w:tab w:val="left" w:pos="340"/>
        </w:tabs>
        <w:rPr>
          <w:lang w:val="en-GB"/>
        </w:rPr>
      </w:pPr>
      <w:r w:rsidRPr="00D63FB2">
        <w:rPr>
          <w:lang w:val="en-GB"/>
        </w:rPr>
        <w:t>BNF definition of OGC_Common Query Language:</w:t>
      </w:r>
    </w:p>
    <w:p w:rsidR="00D63FB2" w:rsidRDefault="00D63FB2" w:rsidP="00D63FB2">
      <w:pPr>
        <w:pStyle w:val="CODE"/>
      </w:pPr>
      <w:r>
        <w:t>&lt;SQL terminal character&gt; ::= &lt;SQL language character&gt;</w:t>
      </w:r>
    </w:p>
    <w:p w:rsidR="00D63FB2" w:rsidRDefault="00D63FB2" w:rsidP="00D63FB2">
      <w:pPr>
        <w:pStyle w:val="CODE"/>
      </w:pPr>
      <w:r>
        <w:t>&lt;SQL language character&gt; ::= &lt;simple Latin letter&gt;</w:t>
      </w:r>
    </w:p>
    <w:p w:rsidR="00D63FB2" w:rsidRDefault="00D63FB2" w:rsidP="00D63FB2">
      <w:pPr>
        <w:pStyle w:val="CODE"/>
      </w:pPr>
      <w:r>
        <w:t xml:space="preserve">                           | &lt;digit&gt;</w:t>
      </w:r>
    </w:p>
    <w:p w:rsidR="00D63FB2" w:rsidRDefault="00D63FB2" w:rsidP="00D63FB2">
      <w:pPr>
        <w:pStyle w:val="CODE"/>
      </w:pPr>
      <w:r>
        <w:t xml:space="preserve">                           | &lt;SQL special character&gt;</w:t>
      </w:r>
    </w:p>
    <w:p w:rsidR="00D63FB2" w:rsidRDefault="00D63FB2" w:rsidP="00D63FB2">
      <w:pPr>
        <w:pStyle w:val="CODE"/>
      </w:pPr>
      <w:r>
        <w:t>&lt;simple Latin letter&gt; ::= &lt;simple Latin upper case letter&gt;</w:t>
      </w:r>
    </w:p>
    <w:p w:rsidR="00D63FB2" w:rsidRDefault="00D63FB2" w:rsidP="00D63FB2">
      <w:pPr>
        <w:pStyle w:val="CODE"/>
      </w:pPr>
      <w:r>
        <w:t xml:space="preserve">                          | &lt;simple Latin lower case letter&gt;</w:t>
      </w:r>
    </w:p>
    <w:p w:rsidR="00D63FB2" w:rsidRDefault="00D63FB2" w:rsidP="00D63FB2">
      <w:pPr>
        <w:pStyle w:val="CODE"/>
      </w:pPr>
      <w:r>
        <w:t>&lt;simple Latin upper case letter&gt; ::=</w:t>
      </w:r>
    </w:p>
    <w:p w:rsidR="00D63FB2" w:rsidRDefault="00D63FB2" w:rsidP="00D63FB2">
      <w:pPr>
        <w:pStyle w:val="CODE"/>
      </w:pPr>
      <w:r>
        <w:t xml:space="preserve">     A | B | C | D | E | F | G | H | I | J | K | L | M | N | O</w:t>
      </w:r>
    </w:p>
    <w:p w:rsidR="00D63FB2" w:rsidRDefault="00D63FB2" w:rsidP="00D63FB2">
      <w:pPr>
        <w:pStyle w:val="CODE"/>
      </w:pPr>
      <w:r>
        <w:t xml:space="preserve">   | P | Q | R | S | T | U | V | W | X | Y | Z</w:t>
      </w:r>
    </w:p>
    <w:p w:rsidR="00D63FB2" w:rsidRDefault="00D63FB2" w:rsidP="00D63FB2">
      <w:pPr>
        <w:pStyle w:val="CODE"/>
      </w:pPr>
      <w:r>
        <w:t>&lt;simple Latin lower case letter&gt; ::=</w:t>
      </w:r>
    </w:p>
    <w:p w:rsidR="00D63FB2" w:rsidRDefault="00D63FB2" w:rsidP="00D63FB2">
      <w:pPr>
        <w:pStyle w:val="CODE"/>
      </w:pPr>
      <w:r>
        <w:t xml:space="preserve">     a | b | c | d | e | f | g | h | i | j | k | l | m | n | o</w:t>
      </w:r>
    </w:p>
    <w:p w:rsidR="00D63FB2" w:rsidRDefault="00D63FB2" w:rsidP="00D63FB2">
      <w:pPr>
        <w:pStyle w:val="CODE"/>
      </w:pPr>
      <w:r>
        <w:t xml:space="preserve">   | p | q | r | s | t | u | v | w | x | y | z</w:t>
      </w:r>
    </w:p>
    <w:p w:rsidR="00D63FB2" w:rsidRDefault="00D63FB2" w:rsidP="00D63FB2">
      <w:pPr>
        <w:pStyle w:val="CODE"/>
      </w:pPr>
      <w:r>
        <w:t>&lt;digit&gt; ::=</w:t>
      </w:r>
    </w:p>
    <w:p w:rsidR="00D63FB2" w:rsidRDefault="00D63FB2" w:rsidP="00D63FB2">
      <w:pPr>
        <w:pStyle w:val="CODE"/>
      </w:pPr>
      <w:r>
        <w:t xml:space="preserve">     0 | 1 | 2 | 3 | 4 | 5 | 6 | 7 | 8 | 9</w:t>
      </w:r>
    </w:p>
    <w:p w:rsidR="00D63FB2" w:rsidRDefault="00D63FB2" w:rsidP="00D63FB2">
      <w:pPr>
        <w:pStyle w:val="CODE"/>
      </w:pPr>
      <w:r>
        <w:t>&lt;SQL special character&gt; ::= &lt;space&gt;</w:t>
      </w:r>
    </w:p>
    <w:p w:rsidR="00D63FB2" w:rsidRDefault="00D63FB2" w:rsidP="00D63FB2">
      <w:pPr>
        <w:pStyle w:val="CODE"/>
        <w:rPr>
          <w:lang w:val="fr-FR"/>
        </w:rPr>
      </w:pPr>
      <w:r>
        <w:t xml:space="preserve">                          </w:t>
      </w:r>
      <w:r>
        <w:rPr>
          <w:lang w:val="fr-FR"/>
        </w:rPr>
        <w:t>| &lt;double quote&gt;</w:t>
      </w:r>
    </w:p>
    <w:p w:rsidR="00D63FB2" w:rsidRDefault="00D63FB2" w:rsidP="00D63FB2">
      <w:pPr>
        <w:pStyle w:val="CODE"/>
        <w:rPr>
          <w:lang w:val="fr-FR"/>
        </w:rPr>
      </w:pPr>
      <w:r>
        <w:rPr>
          <w:lang w:val="fr-FR"/>
        </w:rPr>
        <w:t xml:space="preserve">                          | &lt;percent&gt;</w:t>
      </w:r>
    </w:p>
    <w:p w:rsidR="00D63FB2" w:rsidRDefault="00D63FB2" w:rsidP="00D63FB2">
      <w:pPr>
        <w:pStyle w:val="CODE"/>
        <w:rPr>
          <w:lang w:val="fr-FR"/>
        </w:rPr>
      </w:pPr>
      <w:r>
        <w:rPr>
          <w:lang w:val="fr-FR"/>
        </w:rPr>
        <w:t xml:space="preserve">                          | &lt;ampersand&gt;</w:t>
      </w:r>
    </w:p>
    <w:p w:rsidR="00D63FB2" w:rsidRDefault="00D63FB2" w:rsidP="00D63FB2">
      <w:pPr>
        <w:pStyle w:val="CODE"/>
        <w:rPr>
          <w:lang w:val="fr-FR"/>
        </w:rPr>
      </w:pPr>
      <w:r>
        <w:rPr>
          <w:lang w:val="fr-FR"/>
        </w:rPr>
        <w:t xml:space="preserve">                          | &lt;quote&gt;</w:t>
      </w:r>
    </w:p>
    <w:p w:rsidR="00D63FB2" w:rsidRDefault="00D63FB2" w:rsidP="00D63FB2">
      <w:pPr>
        <w:pStyle w:val="CODE"/>
      </w:pPr>
      <w:r>
        <w:rPr>
          <w:lang w:val="fr-FR"/>
        </w:rPr>
        <w:t xml:space="preserve">                          </w:t>
      </w:r>
      <w:r>
        <w:t>| &lt;left paren&gt;</w:t>
      </w:r>
    </w:p>
    <w:p w:rsidR="00D63FB2" w:rsidRDefault="00D63FB2" w:rsidP="00D63FB2">
      <w:pPr>
        <w:pStyle w:val="CODE"/>
      </w:pPr>
      <w:r>
        <w:t xml:space="preserve">                          | &lt;right paren&gt;</w:t>
      </w:r>
    </w:p>
    <w:p w:rsidR="00D63FB2" w:rsidRDefault="00D63FB2" w:rsidP="00D63FB2">
      <w:pPr>
        <w:pStyle w:val="CODE"/>
      </w:pPr>
      <w:r>
        <w:t xml:space="preserve">                          | &lt;asterisk&gt;</w:t>
      </w:r>
    </w:p>
    <w:p w:rsidR="00D63FB2" w:rsidRDefault="00D63FB2" w:rsidP="00D63FB2">
      <w:pPr>
        <w:pStyle w:val="CODE"/>
        <w:rPr>
          <w:lang w:val="fr-FR"/>
        </w:rPr>
      </w:pPr>
      <w:r>
        <w:t xml:space="preserve">                          </w:t>
      </w:r>
      <w:r>
        <w:rPr>
          <w:lang w:val="fr-FR"/>
        </w:rPr>
        <w:t>| &lt;plus sign&gt;</w:t>
      </w:r>
    </w:p>
    <w:p w:rsidR="00D63FB2" w:rsidRDefault="00D63FB2" w:rsidP="00D63FB2">
      <w:pPr>
        <w:pStyle w:val="CODE"/>
        <w:rPr>
          <w:lang w:val="fr-FR"/>
        </w:rPr>
      </w:pPr>
      <w:r>
        <w:rPr>
          <w:lang w:val="fr-FR"/>
        </w:rPr>
        <w:t xml:space="preserve">                          | &lt;comma&gt;</w:t>
      </w:r>
    </w:p>
    <w:p w:rsidR="00D63FB2" w:rsidRDefault="00D63FB2" w:rsidP="00D63FB2">
      <w:pPr>
        <w:pStyle w:val="CODE"/>
        <w:rPr>
          <w:lang w:val="fr-FR"/>
        </w:rPr>
      </w:pPr>
      <w:r>
        <w:rPr>
          <w:lang w:val="fr-FR"/>
        </w:rPr>
        <w:t xml:space="preserve">                          | &lt;minus sign&gt;</w:t>
      </w:r>
    </w:p>
    <w:p w:rsidR="00D63FB2" w:rsidRDefault="00D63FB2" w:rsidP="00D63FB2">
      <w:pPr>
        <w:pStyle w:val="CODE"/>
      </w:pPr>
      <w:r>
        <w:rPr>
          <w:lang w:val="fr-FR"/>
        </w:rPr>
        <w:t xml:space="preserve">                          </w:t>
      </w:r>
      <w:r>
        <w:t>| &lt;period&gt;</w:t>
      </w:r>
    </w:p>
    <w:p w:rsidR="00D63FB2" w:rsidRDefault="00D63FB2" w:rsidP="00D63FB2">
      <w:pPr>
        <w:pStyle w:val="CODE"/>
      </w:pPr>
      <w:r>
        <w:t xml:space="preserve">                          | &lt;solidus&gt;</w:t>
      </w:r>
    </w:p>
    <w:p w:rsidR="00D63FB2" w:rsidRDefault="00D63FB2" w:rsidP="00D63FB2">
      <w:pPr>
        <w:pStyle w:val="CODE"/>
      </w:pPr>
      <w:r>
        <w:t xml:space="preserve">                          | &lt;colon&gt;</w:t>
      </w:r>
    </w:p>
    <w:p w:rsidR="00D63FB2" w:rsidRDefault="00D63FB2" w:rsidP="00D63FB2">
      <w:pPr>
        <w:pStyle w:val="CODE"/>
      </w:pPr>
      <w:r>
        <w:t xml:space="preserve">                          | &lt;semicolon&gt;</w:t>
      </w:r>
    </w:p>
    <w:p w:rsidR="00D63FB2" w:rsidRDefault="00D63FB2" w:rsidP="00D63FB2">
      <w:pPr>
        <w:pStyle w:val="CODE"/>
      </w:pPr>
      <w:r>
        <w:t xml:space="preserve">                          | &lt;less than operator&gt;</w:t>
      </w:r>
    </w:p>
    <w:p w:rsidR="00D63FB2" w:rsidRDefault="00D63FB2" w:rsidP="00D63FB2">
      <w:pPr>
        <w:pStyle w:val="CODE"/>
      </w:pPr>
      <w:r>
        <w:t xml:space="preserve">                          | &lt;equals operator&gt;</w:t>
      </w:r>
    </w:p>
    <w:p w:rsidR="00D63FB2" w:rsidRDefault="00D63FB2" w:rsidP="00D63FB2">
      <w:pPr>
        <w:pStyle w:val="CODE"/>
      </w:pPr>
      <w:r>
        <w:t xml:space="preserve">                          | &lt;greater than operator&gt;</w:t>
      </w:r>
    </w:p>
    <w:p w:rsidR="00D63FB2" w:rsidRDefault="00D63FB2" w:rsidP="00D63FB2">
      <w:pPr>
        <w:pStyle w:val="CODE"/>
      </w:pPr>
      <w:r>
        <w:t xml:space="preserve">                          | &lt;question mark&gt;</w:t>
      </w:r>
    </w:p>
    <w:p w:rsidR="00D63FB2" w:rsidRDefault="00D63FB2" w:rsidP="00D63FB2">
      <w:pPr>
        <w:pStyle w:val="CODE"/>
      </w:pPr>
      <w:r>
        <w:t xml:space="preserve">                          | &lt;left bracket&gt;</w:t>
      </w:r>
    </w:p>
    <w:p w:rsidR="00D63FB2" w:rsidRDefault="00D63FB2" w:rsidP="00D63FB2">
      <w:pPr>
        <w:pStyle w:val="CODE"/>
      </w:pPr>
      <w:r>
        <w:t xml:space="preserve">                          | &lt;right bracket&gt;</w:t>
      </w:r>
    </w:p>
    <w:p w:rsidR="00D63FB2" w:rsidRDefault="00D63FB2" w:rsidP="00D63FB2">
      <w:pPr>
        <w:pStyle w:val="CODE"/>
      </w:pPr>
      <w:r>
        <w:t xml:space="preserve">                          | &lt;circumflex&gt;</w:t>
      </w:r>
    </w:p>
    <w:p w:rsidR="00D63FB2" w:rsidRDefault="00D63FB2" w:rsidP="00D63FB2">
      <w:pPr>
        <w:pStyle w:val="CODE"/>
      </w:pPr>
      <w:r>
        <w:t xml:space="preserve">                          | &lt;underscore&gt;</w:t>
      </w:r>
    </w:p>
    <w:p w:rsidR="00D63FB2" w:rsidRDefault="00D63FB2" w:rsidP="00D63FB2">
      <w:pPr>
        <w:pStyle w:val="CODE"/>
      </w:pPr>
      <w:r>
        <w:t xml:space="preserve">                          | &lt;vertical bar&gt;</w:t>
      </w:r>
    </w:p>
    <w:p w:rsidR="00D63FB2" w:rsidRDefault="00D63FB2" w:rsidP="00D63FB2">
      <w:pPr>
        <w:pStyle w:val="CODE"/>
      </w:pPr>
      <w:r>
        <w:t xml:space="preserve">                          | &lt;left brace&gt;</w:t>
      </w:r>
    </w:p>
    <w:p w:rsidR="00D63FB2" w:rsidRDefault="00D63FB2" w:rsidP="00D63FB2">
      <w:pPr>
        <w:pStyle w:val="CODE"/>
      </w:pPr>
      <w:r>
        <w:t xml:space="preserve">                          | &lt;right brace&gt;</w:t>
      </w:r>
    </w:p>
    <w:p w:rsidR="00D63FB2" w:rsidRDefault="00D63FB2" w:rsidP="00D63FB2">
      <w:pPr>
        <w:pStyle w:val="CODE"/>
      </w:pPr>
      <w:r>
        <w:t xml:space="preserve">&lt;space&gt; ::= /*space character in character set in use </w:t>
      </w:r>
    </w:p>
    <w:p w:rsidR="00D63FB2" w:rsidRDefault="00D63FB2" w:rsidP="00D63FB2">
      <w:pPr>
        <w:pStyle w:val="CODE"/>
      </w:pPr>
      <w:r>
        <w:t xml:space="preserve">              In ASCII it would be 40*/</w:t>
      </w:r>
    </w:p>
    <w:p w:rsidR="00D63FB2" w:rsidRDefault="00D63FB2" w:rsidP="00D63FB2">
      <w:pPr>
        <w:pStyle w:val="CODE"/>
        <w:rPr>
          <w:lang w:val="fr-FR"/>
        </w:rPr>
      </w:pPr>
      <w:r>
        <w:rPr>
          <w:lang w:val="fr-FR"/>
        </w:rPr>
        <w:t>&lt;double quote&gt; ::= "</w:t>
      </w:r>
    </w:p>
    <w:p w:rsidR="00D63FB2" w:rsidRDefault="00D63FB2" w:rsidP="00D63FB2">
      <w:pPr>
        <w:pStyle w:val="CODE"/>
        <w:rPr>
          <w:lang w:val="fr-FR"/>
        </w:rPr>
      </w:pPr>
      <w:r>
        <w:rPr>
          <w:lang w:val="fr-FR"/>
        </w:rPr>
        <w:t>&lt;percent&gt; ::= %</w:t>
      </w:r>
    </w:p>
    <w:p w:rsidR="00D63FB2" w:rsidRDefault="00D63FB2" w:rsidP="00D63FB2">
      <w:pPr>
        <w:pStyle w:val="CODE"/>
        <w:rPr>
          <w:lang w:val="fr-FR"/>
        </w:rPr>
      </w:pPr>
      <w:r>
        <w:rPr>
          <w:lang w:val="fr-FR"/>
        </w:rPr>
        <w:t>&lt;ampersand&gt; ::= &amp;</w:t>
      </w:r>
    </w:p>
    <w:p w:rsidR="00D63FB2" w:rsidRDefault="00D63FB2" w:rsidP="00D63FB2">
      <w:pPr>
        <w:pStyle w:val="CODE"/>
        <w:rPr>
          <w:lang w:val="fr-FR"/>
        </w:rPr>
      </w:pPr>
      <w:r>
        <w:rPr>
          <w:lang w:val="fr-FR"/>
        </w:rPr>
        <w:t>&lt;quote&gt; ::= '</w:t>
      </w:r>
    </w:p>
    <w:p w:rsidR="00D63FB2" w:rsidRDefault="00D63FB2" w:rsidP="00D63FB2">
      <w:pPr>
        <w:pStyle w:val="CODE"/>
      </w:pPr>
      <w:r>
        <w:t>&lt;left paren&gt; ::= (</w:t>
      </w:r>
    </w:p>
    <w:p w:rsidR="00D63FB2" w:rsidRDefault="00D63FB2" w:rsidP="00D63FB2">
      <w:pPr>
        <w:pStyle w:val="CODE"/>
      </w:pPr>
      <w:r>
        <w:t>&lt;right paren&gt; ::= )</w:t>
      </w:r>
    </w:p>
    <w:p w:rsidR="00D63FB2" w:rsidRDefault="00D63FB2" w:rsidP="00D63FB2">
      <w:pPr>
        <w:pStyle w:val="CODE"/>
      </w:pPr>
      <w:r>
        <w:t>&lt;asterisk&gt; ::= *</w:t>
      </w:r>
    </w:p>
    <w:p w:rsidR="00D63FB2" w:rsidRDefault="00D63FB2" w:rsidP="00D63FB2">
      <w:pPr>
        <w:pStyle w:val="CODE"/>
        <w:rPr>
          <w:lang w:val="fr-FR"/>
        </w:rPr>
      </w:pPr>
      <w:r>
        <w:rPr>
          <w:lang w:val="fr-FR"/>
        </w:rPr>
        <w:t>&lt;plus sign&gt; ::= +</w:t>
      </w:r>
    </w:p>
    <w:p w:rsidR="00D63FB2" w:rsidRDefault="00D63FB2" w:rsidP="00D63FB2">
      <w:pPr>
        <w:pStyle w:val="CODE"/>
        <w:rPr>
          <w:lang w:val="fr-FR"/>
        </w:rPr>
      </w:pPr>
      <w:r>
        <w:rPr>
          <w:lang w:val="fr-FR"/>
        </w:rPr>
        <w:t>&lt;comma&gt; ::= ,</w:t>
      </w:r>
    </w:p>
    <w:p w:rsidR="00D63FB2" w:rsidRDefault="00D63FB2" w:rsidP="00D63FB2">
      <w:pPr>
        <w:pStyle w:val="CODE"/>
        <w:rPr>
          <w:lang w:val="fr-FR"/>
        </w:rPr>
      </w:pPr>
      <w:r>
        <w:rPr>
          <w:lang w:val="fr-FR"/>
        </w:rPr>
        <w:t>&lt;minus sign&gt; ::= -</w:t>
      </w:r>
    </w:p>
    <w:p w:rsidR="00D63FB2" w:rsidRDefault="00D63FB2" w:rsidP="00D63FB2">
      <w:pPr>
        <w:pStyle w:val="CODE"/>
      </w:pPr>
      <w:r>
        <w:t>&lt;period&gt; ::= .</w:t>
      </w:r>
    </w:p>
    <w:p w:rsidR="00D63FB2" w:rsidRDefault="00D63FB2" w:rsidP="00D63FB2">
      <w:pPr>
        <w:pStyle w:val="CODE"/>
      </w:pPr>
      <w:r>
        <w:t>&lt;solidus&gt; ::= /</w:t>
      </w:r>
    </w:p>
    <w:p w:rsidR="00D63FB2" w:rsidRDefault="00D63FB2" w:rsidP="00D63FB2">
      <w:pPr>
        <w:pStyle w:val="CODE"/>
      </w:pPr>
      <w:r>
        <w:t>&lt;colon&gt; ::= :</w:t>
      </w:r>
    </w:p>
    <w:p w:rsidR="00D63FB2" w:rsidRDefault="00D63FB2" w:rsidP="00D63FB2">
      <w:pPr>
        <w:pStyle w:val="CODE"/>
      </w:pPr>
      <w:r>
        <w:t>&lt;semicolon&gt; ::= ;</w:t>
      </w:r>
    </w:p>
    <w:p w:rsidR="00D63FB2" w:rsidRDefault="00D63FB2" w:rsidP="00D63FB2">
      <w:pPr>
        <w:pStyle w:val="CODE"/>
      </w:pPr>
      <w:r>
        <w:t>&lt;less than operator&gt; ::= &lt;</w:t>
      </w:r>
    </w:p>
    <w:p w:rsidR="00D63FB2" w:rsidRDefault="00D63FB2" w:rsidP="00D63FB2">
      <w:pPr>
        <w:pStyle w:val="CODE"/>
      </w:pPr>
      <w:r>
        <w:t>&lt;equals operator&gt; ::= =</w:t>
      </w:r>
    </w:p>
    <w:p w:rsidR="00D63FB2" w:rsidRDefault="00D63FB2" w:rsidP="00D63FB2">
      <w:pPr>
        <w:pStyle w:val="CODE"/>
      </w:pPr>
      <w:r>
        <w:t>&lt;greater than operator&gt; ::= &gt;</w:t>
      </w:r>
    </w:p>
    <w:p w:rsidR="00D63FB2" w:rsidRDefault="00D63FB2" w:rsidP="00D63FB2">
      <w:pPr>
        <w:pStyle w:val="CODE"/>
      </w:pPr>
      <w:r>
        <w:t>&lt;question mark&gt; ::= ?</w:t>
      </w:r>
    </w:p>
    <w:p w:rsidR="00D63FB2" w:rsidRDefault="00D63FB2" w:rsidP="00D63FB2">
      <w:pPr>
        <w:pStyle w:val="CODE"/>
      </w:pPr>
      <w:r>
        <w:t>&lt;left bracket&gt; ::= [</w:t>
      </w:r>
    </w:p>
    <w:p w:rsidR="00D63FB2" w:rsidRDefault="00D63FB2" w:rsidP="00D63FB2">
      <w:pPr>
        <w:pStyle w:val="CODE"/>
      </w:pPr>
      <w:r>
        <w:t>&lt;right bracket&gt; ::= ]</w:t>
      </w:r>
    </w:p>
    <w:p w:rsidR="00D63FB2" w:rsidRDefault="00D63FB2" w:rsidP="00D63FB2">
      <w:pPr>
        <w:pStyle w:val="CODE"/>
      </w:pPr>
      <w:r>
        <w:t>&lt;circumflex&gt; ::= ^</w:t>
      </w:r>
    </w:p>
    <w:p w:rsidR="00D63FB2" w:rsidRDefault="00D63FB2" w:rsidP="00D63FB2">
      <w:pPr>
        <w:pStyle w:val="CODE"/>
      </w:pPr>
      <w:r>
        <w:t>&lt;underscore&gt; ::= _</w:t>
      </w:r>
    </w:p>
    <w:p w:rsidR="00D63FB2" w:rsidRDefault="00D63FB2" w:rsidP="00D63FB2">
      <w:pPr>
        <w:pStyle w:val="CODE"/>
      </w:pPr>
      <w:r>
        <w:t>&lt;vertical bar&gt; ::= |</w:t>
      </w:r>
    </w:p>
    <w:p w:rsidR="00D63FB2" w:rsidRDefault="00D63FB2" w:rsidP="00D63FB2">
      <w:pPr>
        <w:pStyle w:val="CODE"/>
      </w:pPr>
      <w:r>
        <w:t>&lt;left brace&gt; ::={</w:t>
      </w:r>
    </w:p>
    <w:p w:rsidR="00D63FB2" w:rsidRDefault="00D63FB2" w:rsidP="00D63FB2">
      <w:pPr>
        <w:pStyle w:val="CODE"/>
      </w:pPr>
      <w:r>
        <w:t>&lt;right brace&gt; ::=}</w:t>
      </w:r>
    </w:p>
    <w:p w:rsidR="00D63FB2" w:rsidRDefault="00D63FB2" w:rsidP="00D63FB2">
      <w:pPr>
        <w:pStyle w:val="CODE"/>
      </w:pPr>
      <w:r>
        <w:t>&lt;separator&gt; ::= { &lt;comment&gt; | &lt;space&gt; | &lt;newline&gt; }</w:t>
      </w:r>
    </w:p>
    <w:p w:rsidR="00D63FB2" w:rsidRDefault="00D63FB2" w:rsidP="00D63FB2">
      <w:pPr>
        <w:pStyle w:val="CODE"/>
      </w:pPr>
      <w:r>
        <w:t>/* The next section of the BNF defines the tokens available to the</w:t>
      </w:r>
    </w:p>
    <w:p w:rsidR="00D63FB2" w:rsidRDefault="00D63FB2" w:rsidP="00D63FB2">
      <w:pPr>
        <w:pStyle w:val="CODE"/>
      </w:pPr>
      <w:r>
        <w:t xml:space="preserve">   language. I have deleted the concepts of bit string, hex string and national character string literal. Keywords have been added to support the geo literals. */</w:t>
      </w:r>
    </w:p>
    <w:p w:rsidR="00D63FB2" w:rsidRDefault="00D63FB2" w:rsidP="00D63FB2">
      <w:pPr>
        <w:pStyle w:val="CODE"/>
      </w:pPr>
      <w:r>
        <w:t>&lt;token&gt; ::= &lt;nondelimiter token&gt;</w:t>
      </w:r>
    </w:p>
    <w:p w:rsidR="00D63FB2" w:rsidRDefault="00D63FB2" w:rsidP="00D63FB2">
      <w:pPr>
        <w:pStyle w:val="CODE"/>
      </w:pPr>
      <w:r>
        <w:t xml:space="preserve">          | &lt;delimiter token&gt;</w:t>
      </w:r>
    </w:p>
    <w:p w:rsidR="00D63FB2" w:rsidRDefault="00D63FB2" w:rsidP="00D63FB2">
      <w:pPr>
        <w:pStyle w:val="CODE"/>
      </w:pPr>
      <w:r>
        <w:t>&lt;nondelimiter token&gt; ::= &lt;regular identifier&gt;</w:t>
      </w:r>
    </w:p>
    <w:p w:rsidR="00D63FB2" w:rsidRDefault="00D63FB2" w:rsidP="00D63FB2">
      <w:pPr>
        <w:pStyle w:val="CODE"/>
      </w:pPr>
      <w:r>
        <w:t xml:space="preserve">                       | &lt;key word&gt;</w:t>
      </w:r>
    </w:p>
    <w:p w:rsidR="00D63FB2" w:rsidRPr="00D63FB2" w:rsidRDefault="00D63FB2" w:rsidP="00D63FB2">
      <w:pPr>
        <w:pStyle w:val="CODE"/>
      </w:pPr>
      <w:r>
        <w:t xml:space="preserve">                       </w:t>
      </w:r>
      <w:r w:rsidRPr="00D63FB2">
        <w:t>| &lt;unsigned numeric literal&gt;</w:t>
      </w:r>
    </w:p>
    <w:p w:rsidR="00D63FB2" w:rsidRDefault="00D63FB2" w:rsidP="00D63FB2">
      <w:pPr>
        <w:pStyle w:val="CODE"/>
      </w:pPr>
      <w:r>
        <w:t>&lt;regular identifier&gt; ::= &lt;identifier body&gt;</w:t>
      </w:r>
    </w:p>
    <w:p w:rsidR="00D63FB2" w:rsidRDefault="00D63FB2" w:rsidP="00D63FB2">
      <w:pPr>
        <w:pStyle w:val="CODE"/>
      </w:pPr>
      <w:r>
        <w:t>Proposed change:</w:t>
      </w:r>
    </w:p>
    <w:p w:rsidR="00D63FB2" w:rsidRDefault="00D63FB2" w:rsidP="00D63FB2">
      <w:pPr>
        <w:pStyle w:val="CODE"/>
      </w:pPr>
      <w:r>
        <w:t>&lt;regular identifier&gt; ::= &lt;identifier body&gt;</w:t>
      </w:r>
    </w:p>
    <w:p w:rsidR="00D63FB2" w:rsidRPr="00D63FB2" w:rsidRDefault="00D63FB2" w:rsidP="00D63FB2">
      <w:pPr>
        <w:pStyle w:val="CODE"/>
      </w:pPr>
      <w:r w:rsidRPr="00D63FB2">
        <w:tab/>
      </w:r>
      <w:r w:rsidRPr="00D63FB2">
        <w:tab/>
      </w:r>
      <w:r w:rsidRPr="00D63FB2">
        <w:tab/>
      </w:r>
      <w:r w:rsidRPr="00D63FB2">
        <w:tab/>
      </w:r>
      <w:r w:rsidRPr="00D63FB2">
        <w:tab/>
      </w:r>
      <w:r w:rsidRPr="00D63FB2">
        <w:tab/>
      </w:r>
      <w:r w:rsidRPr="00D63FB2">
        <w:tab/>
        <w:t>| &lt;double quote&gt; {unicode_character} &lt;double quote&gt;</w:t>
      </w:r>
      <w:r>
        <w:rPr>
          <w:rStyle w:val="FootnoteReference"/>
        </w:rPr>
        <w:footnoteReference w:id="1"/>
      </w:r>
    </w:p>
    <w:p w:rsidR="00D63FB2" w:rsidRPr="001C1DAF" w:rsidRDefault="00D63FB2" w:rsidP="00D63FB2">
      <w:pPr>
        <w:pStyle w:val="CODE"/>
        <w:rPr>
          <w:shd w:val="clear" w:color="auto" w:fill="0000FF"/>
        </w:rPr>
      </w:pPr>
    </w:p>
    <w:p w:rsidR="00D63FB2" w:rsidRPr="00D63FB2" w:rsidRDefault="00D63FB2" w:rsidP="00D63FB2">
      <w:pPr>
        <w:pStyle w:val="CODE"/>
      </w:pPr>
      <w:r w:rsidRPr="00D63FB2">
        <w:t xml:space="preserve">&lt;identifier body&gt; ::= </w:t>
      </w:r>
    </w:p>
    <w:p w:rsidR="00D63FB2" w:rsidRPr="00D63FB2" w:rsidRDefault="00D63FB2" w:rsidP="00D63FB2">
      <w:pPr>
        <w:pStyle w:val="CODE"/>
      </w:pPr>
      <w:r w:rsidRPr="00D63FB2">
        <w:t>&lt;identifier start&gt; [ { &lt;underscore&gt; | &lt;identifier part&gt; } ]</w:t>
      </w:r>
    </w:p>
    <w:p w:rsidR="00D63FB2" w:rsidRPr="00D63FB2" w:rsidRDefault="00D63FB2" w:rsidP="00D63FB2">
      <w:pPr>
        <w:pStyle w:val="CODE"/>
      </w:pPr>
      <w:r w:rsidRPr="00D63FB2">
        <w:t>&lt;identifier start&gt; ::= &lt;simple latin letter&gt;</w:t>
      </w:r>
    </w:p>
    <w:p w:rsidR="00D63FB2" w:rsidRPr="00D63FB2" w:rsidRDefault="00D63FB2" w:rsidP="00D63FB2">
      <w:pPr>
        <w:pStyle w:val="CODE"/>
      </w:pPr>
      <w:r w:rsidRPr="00D63FB2">
        <w:t>&lt;identifier part&gt; ::= &lt;identifier start&gt;</w:t>
      </w:r>
    </w:p>
    <w:p w:rsidR="00D63FB2" w:rsidRPr="00D63FB2" w:rsidRDefault="00D63FB2" w:rsidP="00D63FB2">
      <w:pPr>
        <w:pStyle w:val="CODE"/>
      </w:pPr>
      <w:r w:rsidRPr="00D63FB2">
        <w:t xml:space="preserve">                    | &lt;digit&gt;</w:t>
      </w:r>
    </w:p>
    <w:p w:rsidR="00D63FB2" w:rsidRPr="00D63FB2" w:rsidRDefault="00D63FB2" w:rsidP="00D63FB2">
      <w:pPr>
        <w:pStyle w:val="CODE"/>
      </w:pPr>
      <w:r w:rsidRPr="00D63FB2">
        <w:t>&lt;key word&gt; ::= &lt;reserved word&gt;</w:t>
      </w:r>
    </w:p>
    <w:p w:rsidR="00D63FB2" w:rsidRPr="00D63FB2" w:rsidRDefault="00D63FB2" w:rsidP="00D63FB2">
      <w:pPr>
        <w:pStyle w:val="CODE"/>
        <w:rPr>
          <w:i/>
          <w:iCs/>
          <w:shd w:val="clear" w:color="auto" w:fill="0000FF"/>
        </w:rPr>
      </w:pPr>
    </w:p>
    <w:p w:rsidR="0065572E" w:rsidRPr="0065572E" w:rsidRDefault="0065572E" w:rsidP="0065572E">
      <w:pPr>
        <w:pStyle w:val="CODE"/>
        <w:rPr>
          <w:i/>
        </w:rPr>
      </w:pPr>
      <w:r w:rsidRPr="0065572E">
        <w:rPr>
          <w:i/>
        </w:rPr>
        <w:t xml:space="preserve">&lt;reserved word &gt; ::= </w:t>
      </w:r>
    </w:p>
    <w:p w:rsidR="0065572E" w:rsidRPr="0065572E" w:rsidRDefault="0065572E" w:rsidP="0065572E">
      <w:pPr>
        <w:pStyle w:val="CODE"/>
        <w:rPr>
          <w:i/>
        </w:rPr>
      </w:pPr>
      <w:r w:rsidRPr="0065572E">
        <w:rPr>
          <w:i/>
        </w:rPr>
        <w:tab/>
      </w:r>
      <w:r w:rsidRPr="0065572E">
        <w:rPr>
          <w:i/>
        </w:rPr>
        <w:tab/>
      </w:r>
      <w:r w:rsidRPr="0065572E">
        <w:rPr>
          <w:i/>
        </w:rPr>
        <w:tab/>
        <w:t xml:space="preserve">AND | NOT | </w:t>
      </w:r>
    </w:p>
    <w:p w:rsidR="0065572E" w:rsidRPr="0065572E" w:rsidRDefault="0065572E" w:rsidP="0065572E">
      <w:pPr>
        <w:pStyle w:val="CODE"/>
        <w:rPr>
          <w:i/>
        </w:rPr>
      </w:pPr>
      <w:r w:rsidRPr="0065572E">
        <w:rPr>
          <w:i/>
        </w:rPr>
        <w:tab/>
      </w:r>
      <w:r w:rsidRPr="0065572E">
        <w:rPr>
          <w:i/>
        </w:rPr>
        <w:tab/>
      </w:r>
      <w:r w:rsidRPr="0065572E">
        <w:rPr>
          <w:i/>
        </w:rPr>
        <w:tab/>
        <w:t xml:space="preserve">POINT | LINESTRING | POLYGON | </w:t>
      </w:r>
    </w:p>
    <w:p w:rsidR="0065572E" w:rsidRPr="0065572E" w:rsidRDefault="0065572E" w:rsidP="0065572E">
      <w:pPr>
        <w:pStyle w:val="CODE"/>
        <w:rPr>
          <w:i/>
        </w:rPr>
      </w:pPr>
      <w:r w:rsidRPr="0065572E">
        <w:rPr>
          <w:i/>
        </w:rPr>
        <w:tab/>
      </w:r>
      <w:r w:rsidRPr="0065572E">
        <w:rPr>
          <w:i/>
        </w:rPr>
        <w:tab/>
      </w:r>
      <w:r w:rsidRPr="0065572E">
        <w:rPr>
          <w:i/>
        </w:rPr>
        <w:tab/>
        <w:t xml:space="preserve">MULTIPOINT | MULTILINESTRING | MULTIPOLYGON | </w:t>
      </w:r>
    </w:p>
    <w:p w:rsidR="0065572E" w:rsidRPr="0065572E" w:rsidRDefault="0065572E" w:rsidP="0065572E">
      <w:pPr>
        <w:pStyle w:val="CODE"/>
        <w:rPr>
          <w:i/>
        </w:rPr>
      </w:pPr>
      <w:r w:rsidRPr="0065572E">
        <w:rPr>
          <w:i/>
        </w:rPr>
        <w:tab/>
      </w:r>
      <w:r w:rsidRPr="0065572E">
        <w:rPr>
          <w:i/>
        </w:rPr>
        <w:tab/>
      </w:r>
      <w:r w:rsidRPr="0065572E">
        <w:rPr>
          <w:i/>
        </w:rPr>
        <w:tab/>
        <w:t xml:space="preserve">EMPTY | </w:t>
      </w:r>
      <w:r w:rsidRPr="0065572E">
        <w:rPr>
          <w:i/>
        </w:rPr>
        <w:tab/>
      </w:r>
      <w:r w:rsidRPr="0065572E">
        <w:rPr>
          <w:i/>
        </w:rPr>
        <w:tab/>
      </w:r>
      <w:r w:rsidRPr="0065572E">
        <w:rPr>
          <w:i/>
        </w:rPr>
        <w:tab/>
      </w:r>
      <w:r w:rsidRPr="0065572E">
        <w:rPr>
          <w:i/>
        </w:rPr>
        <w:tab/>
      </w:r>
    </w:p>
    <w:p w:rsidR="0065572E" w:rsidRPr="0065572E" w:rsidRDefault="0065572E" w:rsidP="0065572E">
      <w:pPr>
        <w:pStyle w:val="CODE"/>
        <w:rPr>
          <w:i/>
        </w:rPr>
      </w:pPr>
      <w:r w:rsidRPr="0065572E">
        <w:rPr>
          <w:i/>
        </w:rPr>
        <w:tab/>
      </w:r>
      <w:r w:rsidRPr="0065572E">
        <w:rPr>
          <w:i/>
        </w:rPr>
        <w:tab/>
      </w:r>
      <w:r w:rsidRPr="0065572E">
        <w:rPr>
          <w:i/>
        </w:rPr>
        <w:tab/>
        <w:t xml:space="preserve">CURRENT_DATE| CURRENT_TIME | CURRENT_TIMESTAMP| </w:t>
      </w:r>
    </w:p>
    <w:p w:rsidR="0065572E" w:rsidRPr="0065572E" w:rsidRDefault="0065572E" w:rsidP="0065572E">
      <w:pPr>
        <w:pStyle w:val="CODE"/>
        <w:rPr>
          <w:i/>
        </w:rPr>
      </w:pPr>
      <w:r w:rsidRPr="0065572E">
        <w:rPr>
          <w:i/>
        </w:rPr>
        <w:tab/>
      </w:r>
      <w:r w:rsidRPr="0065572E">
        <w:rPr>
          <w:i/>
        </w:rPr>
        <w:tab/>
      </w:r>
      <w:r w:rsidRPr="0065572E">
        <w:rPr>
          <w:i/>
        </w:rPr>
        <w:tab/>
        <w:t xml:space="preserve">FALSE| TRUE | UNKNOWN </w:t>
      </w:r>
    </w:p>
    <w:p w:rsidR="0065572E" w:rsidRPr="0065572E" w:rsidRDefault="0065572E" w:rsidP="0065572E">
      <w:pPr>
        <w:pStyle w:val="CODE"/>
        <w:rPr>
          <w:i/>
        </w:rPr>
      </w:pPr>
      <w:r w:rsidRPr="0065572E">
        <w:rPr>
          <w:i/>
        </w:rPr>
        <w:tab/>
      </w:r>
      <w:r w:rsidRPr="0065572E">
        <w:rPr>
          <w:i/>
        </w:rPr>
        <w:tab/>
      </w:r>
      <w:r w:rsidRPr="0065572E">
        <w:rPr>
          <w:i/>
        </w:rPr>
        <w:tab/>
        <w:t xml:space="preserve">| LIKE| NULL </w:t>
      </w:r>
    </w:p>
    <w:p w:rsidR="0065572E" w:rsidRDefault="0065572E" w:rsidP="00D63FB2">
      <w:pPr>
        <w:pStyle w:val="CODE"/>
      </w:pPr>
    </w:p>
    <w:p w:rsidR="00D63FB2" w:rsidRDefault="00D63FB2" w:rsidP="00D63FB2">
      <w:pPr>
        <w:pStyle w:val="CODE"/>
      </w:pPr>
      <w:r>
        <w:t>&lt;unsigned numeric literal&gt; ::= &lt;exact numeric literal&gt;</w:t>
      </w:r>
    </w:p>
    <w:p w:rsidR="00D63FB2" w:rsidRDefault="00D63FB2" w:rsidP="00D63FB2">
      <w:pPr>
        <w:pStyle w:val="CODE"/>
      </w:pPr>
      <w:r>
        <w:t xml:space="preserve">                             | &lt;approximate numeric literal&gt;</w:t>
      </w:r>
    </w:p>
    <w:p w:rsidR="00D63FB2" w:rsidRDefault="00D63FB2" w:rsidP="00D63FB2">
      <w:pPr>
        <w:pStyle w:val="CODE"/>
      </w:pPr>
      <w:r>
        <w:t xml:space="preserve">&lt;exact numeric literal&gt; ::= &lt;unsigned integer&gt; </w:t>
      </w:r>
    </w:p>
    <w:p w:rsidR="00D63FB2" w:rsidRDefault="00D63FB2" w:rsidP="00D63FB2">
      <w:pPr>
        <w:pStyle w:val="CODE"/>
      </w:pPr>
      <w:r>
        <w:t xml:space="preserve">                            [&lt;period&gt;[&lt;unsigned integer&gt;]]</w:t>
      </w:r>
    </w:p>
    <w:p w:rsidR="00D63FB2" w:rsidRDefault="00D63FB2" w:rsidP="00D63FB2">
      <w:pPr>
        <w:pStyle w:val="CODE"/>
      </w:pPr>
      <w:r>
        <w:t xml:space="preserve">                            |&lt;period&gt; &lt;unsigned integer&gt;</w:t>
      </w:r>
    </w:p>
    <w:p w:rsidR="00D63FB2" w:rsidRDefault="00D63FB2" w:rsidP="00D63FB2">
      <w:pPr>
        <w:pStyle w:val="CODE"/>
      </w:pPr>
      <w:r>
        <w:t>&lt;unsigned integer&gt; ::= {&lt;digit&gt;}</w:t>
      </w:r>
    </w:p>
    <w:p w:rsidR="00D63FB2" w:rsidRDefault="00D63FB2" w:rsidP="00D63FB2">
      <w:pPr>
        <w:pStyle w:val="CODE"/>
      </w:pPr>
      <w:r>
        <w:t>&lt;approximate numeric literal&gt; ::= &lt;mantissa&gt; E &lt;exponent&gt;</w:t>
      </w:r>
    </w:p>
    <w:p w:rsidR="00D63FB2" w:rsidRDefault="00D63FB2" w:rsidP="00D63FB2">
      <w:pPr>
        <w:pStyle w:val="CODE"/>
      </w:pPr>
      <w:r>
        <w:t>&lt;mantissa&gt; ::= &lt;exact numeric literal&gt;</w:t>
      </w:r>
    </w:p>
    <w:p w:rsidR="00D63FB2" w:rsidRDefault="00D63FB2" w:rsidP="00D63FB2">
      <w:pPr>
        <w:pStyle w:val="CODE"/>
      </w:pPr>
      <w:r>
        <w:t>&lt;exponent&gt; ::= &lt;signed integer&gt;</w:t>
      </w:r>
    </w:p>
    <w:p w:rsidR="00D63FB2" w:rsidRDefault="00D63FB2" w:rsidP="00D63FB2">
      <w:pPr>
        <w:pStyle w:val="CODE"/>
      </w:pPr>
      <w:r>
        <w:t>&lt;signed integer&gt; ::= [ &lt;sign&gt; ] &lt;unsigned integer&gt;</w:t>
      </w:r>
    </w:p>
    <w:p w:rsidR="00D63FB2" w:rsidRDefault="00D63FB2" w:rsidP="00D63FB2">
      <w:pPr>
        <w:pStyle w:val="CODE"/>
        <w:rPr>
          <w:lang w:val="fr-FR"/>
        </w:rPr>
      </w:pPr>
      <w:r>
        <w:rPr>
          <w:lang w:val="fr-FR"/>
        </w:rPr>
        <w:t>&lt;sign&gt; ::= &lt;plus sign&gt; | &lt;minus sign&gt;</w:t>
      </w:r>
    </w:p>
    <w:p w:rsidR="00D63FB2" w:rsidRDefault="00D63FB2" w:rsidP="00D63FB2">
      <w:pPr>
        <w:pStyle w:val="CODE"/>
        <w:rPr>
          <w:lang w:val="fr-FR"/>
        </w:rPr>
      </w:pPr>
      <w:r>
        <w:rPr>
          <w:lang w:val="fr-FR"/>
        </w:rPr>
        <w:t xml:space="preserve">&lt;character string literal&gt; ::= </w:t>
      </w:r>
    </w:p>
    <w:p w:rsidR="00D63FB2" w:rsidRDefault="00D63FB2" w:rsidP="00D63FB2">
      <w:pPr>
        <w:pStyle w:val="CODE"/>
        <w:rPr>
          <w:lang w:val="fr-FR"/>
        </w:rPr>
      </w:pPr>
      <w:r>
        <w:rPr>
          <w:lang w:val="fr-FR"/>
        </w:rPr>
        <w:t xml:space="preserve">   &lt;quote&gt; [ {&lt;character representation&gt;} ] &lt;quote&gt;</w:t>
      </w:r>
    </w:p>
    <w:p w:rsidR="00D63FB2" w:rsidRDefault="00D63FB2" w:rsidP="00D63FB2">
      <w:pPr>
        <w:pStyle w:val="CODE"/>
        <w:rPr>
          <w:lang w:val="fr-FR"/>
        </w:rPr>
      </w:pPr>
      <w:r>
        <w:rPr>
          <w:lang w:val="fr-FR"/>
        </w:rPr>
        <w:t>&lt;character representation&gt; ::= &lt;nonquote character&gt; | &lt;quote symbol&gt;</w:t>
      </w:r>
    </w:p>
    <w:p w:rsidR="00D63FB2" w:rsidRDefault="00D63FB2" w:rsidP="00D63FB2">
      <w:pPr>
        <w:pStyle w:val="CODE"/>
        <w:rPr>
          <w:lang w:val="fr-FR"/>
        </w:rPr>
      </w:pPr>
      <w:r>
        <w:rPr>
          <w:lang w:val="fr-FR"/>
        </w:rPr>
        <w:t>&lt;quote symbol&gt; ::= &lt;quote&gt;&lt;quote&gt;</w:t>
      </w:r>
    </w:p>
    <w:p w:rsidR="00D63FB2" w:rsidRDefault="00D63FB2" w:rsidP="00D63FB2">
      <w:pPr>
        <w:pStyle w:val="CODE"/>
        <w:rPr>
          <w:lang w:val="fr-FR"/>
        </w:rPr>
      </w:pPr>
      <w:r>
        <w:rPr>
          <w:lang w:val="fr-FR"/>
        </w:rPr>
        <w:t>/*End of non delimiter tokens*/</w:t>
      </w:r>
    </w:p>
    <w:p w:rsidR="00D63FB2" w:rsidRDefault="00D63FB2" w:rsidP="00D63FB2">
      <w:pPr>
        <w:pStyle w:val="CODE"/>
      </w:pPr>
      <w:r>
        <w:t>/* I have limited the delimiter tokens by eliminating, interval strings and delimited identifiers BNF and simplifying the legal character set to the characters to a single set so no identification of character set would be needed decision. */</w:t>
      </w:r>
    </w:p>
    <w:p w:rsidR="00D63FB2" w:rsidRDefault="00D63FB2" w:rsidP="00D63FB2">
      <w:pPr>
        <w:pStyle w:val="CODE"/>
      </w:pPr>
      <w:r>
        <w:t>&lt;delimiter token&gt; ::= &lt;character string literal&gt;</w:t>
      </w:r>
    </w:p>
    <w:p w:rsidR="00D63FB2" w:rsidRDefault="00D63FB2" w:rsidP="00D63FB2">
      <w:pPr>
        <w:pStyle w:val="CODE"/>
      </w:pPr>
      <w:r>
        <w:t xml:space="preserve">                    | &lt;SQL special character&gt;</w:t>
      </w:r>
    </w:p>
    <w:p w:rsidR="00D63FB2" w:rsidRDefault="00D63FB2" w:rsidP="00D63FB2">
      <w:pPr>
        <w:pStyle w:val="CODE"/>
      </w:pPr>
      <w:r>
        <w:t xml:space="preserve">                    | &lt;not equals operator&gt;</w:t>
      </w:r>
    </w:p>
    <w:p w:rsidR="00D63FB2" w:rsidRDefault="00D63FB2" w:rsidP="00D63FB2">
      <w:pPr>
        <w:pStyle w:val="CODE"/>
      </w:pPr>
      <w:r>
        <w:t xml:space="preserve">                    | &lt;greater than or equals operator&gt;</w:t>
      </w:r>
    </w:p>
    <w:p w:rsidR="00D63FB2" w:rsidRDefault="00D63FB2" w:rsidP="00D63FB2">
      <w:pPr>
        <w:pStyle w:val="CODE"/>
      </w:pPr>
      <w:r>
        <w:t xml:space="preserve">                    | &lt;less than or equals operator&gt;</w:t>
      </w:r>
    </w:p>
    <w:p w:rsidR="00D63FB2" w:rsidRDefault="00D63FB2" w:rsidP="00D63FB2">
      <w:pPr>
        <w:pStyle w:val="CODE"/>
      </w:pPr>
      <w:r>
        <w:t xml:space="preserve">                    | &lt;concatenation operator&gt;</w:t>
      </w:r>
    </w:p>
    <w:p w:rsidR="00D63FB2" w:rsidRDefault="00D63FB2" w:rsidP="00D63FB2">
      <w:pPr>
        <w:pStyle w:val="CODE"/>
      </w:pPr>
      <w:r>
        <w:t xml:space="preserve">                    | &lt;double greater than operator&gt;</w:t>
      </w:r>
    </w:p>
    <w:p w:rsidR="00D63FB2" w:rsidRDefault="00D63FB2" w:rsidP="00D63FB2">
      <w:pPr>
        <w:pStyle w:val="CODE"/>
      </w:pPr>
      <w:r>
        <w:t xml:space="preserve">                    | &lt;right arrow&gt;</w:t>
      </w:r>
    </w:p>
    <w:p w:rsidR="00D63FB2" w:rsidRDefault="00D63FB2" w:rsidP="00D63FB2">
      <w:pPr>
        <w:pStyle w:val="CODE"/>
      </w:pPr>
      <w:r>
        <w:t xml:space="preserve">                    | &lt;left bracket&gt;</w:t>
      </w:r>
    </w:p>
    <w:p w:rsidR="00D63FB2" w:rsidRDefault="00D63FB2" w:rsidP="00D63FB2">
      <w:pPr>
        <w:pStyle w:val="CODE"/>
      </w:pPr>
      <w:r>
        <w:t xml:space="preserve">                    | &lt;right bracket&gt;</w:t>
      </w:r>
    </w:p>
    <w:p w:rsidR="00D63FB2" w:rsidRDefault="00D63FB2" w:rsidP="00D63FB2">
      <w:pPr>
        <w:pStyle w:val="Listennummer1"/>
        <w:tabs>
          <w:tab w:val="clear" w:pos="360"/>
        </w:tabs>
        <w:ind w:left="0" w:firstLine="0"/>
        <w:rPr>
          <w:lang w:val="en-GB"/>
        </w:rPr>
      </w:pPr>
    </w:p>
    <w:p w:rsidR="0065572E" w:rsidRDefault="0065572E" w:rsidP="0065572E">
      <w:pPr>
        <w:pStyle w:val="CODE"/>
      </w:pPr>
      <w:r>
        <w:t>&lt;character string literal&gt; ::=</w:t>
      </w:r>
    </w:p>
    <w:p w:rsidR="0065572E" w:rsidRDefault="0065572E" w:rsidP="0065572E">
      <w:pPr>
        <w:pStyle w:val="CODE"/>
      </w:pPr>
      <w:r>
        <w:t xml:space="preserve">   &lt;quote&gt; [ {&lt;character representation&gt;} ] &lt;quote&gt;</w:t>
      </w:r>
    </w:p>
    <w:p w:rsidR="0065572E" w:rsidRDefault="0065572E" w:rsidP="0065572E">
      <w:pPr>
        <w:pStyle w:val="CODE"/>
      </w:pPr>
      <w:r>
        <w:t>&lt;character representation&gt; ::= &lt;nonquote character&gt; | &lt;quote symbol&gt;</w:t>
      </w:r>
    </w:p>
    <w:p w:rsidR="0065572E" w:rsidRDefault="0065572E" w:rsidP="0065572E">
      <w:pPr>
        <w:pStyle w:val="CODE"/>
      </w:pPr>
      <w:r>
        <w:t>&lt;quote symbol&gt; ::= &lt;quote&gt;&lt;quote&gt;</w:t>
      </w:r>
    </w:p>
    <w:p w:rsidR="0065572E" w:rsidRDefault="0065572E" w:rsidP="0065572E">
      <w:pPr>
        <w:pStyle w:val="CODE"/>
      </w:pPr>
      <w:r>
        <w:t>&lt;not equals operator&gt; ::= &lt;&gt;</w:t>
      </w:r>
    </w:p>
    <w:p w:rsidR="0065572E" w:rsidRDefault="0065572E" w:rsidP="0065572E">
      <w:pPr>
        <w:pStyle w:val="CODE"/>
      </w:pPr>
      <w:r>
        <w:t>&lt;greater than or equals operator&gt; ::= &gt;=</w:t>
      </w:r>
    </w:p>
    <w:p w:rsidR="0065572E" w:rsidRDefault="0065572E" w:rsidP="0065572E">
      <w:pPr>
        <w:pStyle w:val="CODE"/>
      </w:pPr>
      <w:r>
        <w:t>&lt;less than or equals operator&gt; ::= &lt;=</w:t>
      </w:r>
    </w:p>
    <w:p w:rsidR="0065572E" w:rsidRDefault="0065572E" w:rsidP="0065572E">
      <w:pPr>
        <w:pStyle w:val="CODE"/>
      </w:pPr>
      <w:r>
        <w:t>/*The following section is intended to give context for identifier and namespaces.  It assumes that the default namespace is specified in the query request and does not allow any overrides of the namepace */</w:t>
      </w:r>
    </w:p>
    <w:p w:rsidR="0065572E" w:rsidRDefault="0065572E" w:rsidP="0065572E">
      <w:pPr>
        <w:pStyle w:val="CODE"/>
        <w:rPr>
          <w:lang w:val="fr-FR"/>
        </w:rPr>
      </w:pPr>
      <w:r>
        <w:rPr>
          <w:lang w:val="fr-FR"/>
        </w:rPr>
        <w:t>&lt;identifier&gt; ::=</w:t>
      </w:r>
    </w:p>
    <w:p w:rsidR="0065572E" w:rsidRDefault="0065572E" w:rsidP="0065572E">
      <w:pPr>
        <w:pStyle w:val="CODE"/>
        <w:rPr>
          <w:lang w:val="fr-FR"/>
        </w:rPr>
      </w:pPr>
      <w:r>
        <w:rPr>
          <w:lang w:val="fr-FR"/>
        </w:rPr>
        <w:t xml:space="preserve">    &lt;identifier start [ { &lt;colon&gt; | &lt;identifier part&gt; } ]</w:t>
      </w:r>
    </w:p>
    <w:p w:rsidR="0065572E" w:rsidRDefault="0065572E" w:rsidP="0065572E">
      <w:pPr>
        <w:pStyle w:val="CODE"/>
        <w:rPr>
          <w:lang w:val="fr-FR"/>
        </w:rPr>
      </w:pPr>
      <w:r>
        <w:rPr>
          <w:lang w:val="fr-FR"/>
        </w:rPr>
        <w:t>&lt;identifier start&gt; ::= &lt;simple Latin letter&gt;</w:t>
      </w:r>
    </w:p>
    <w:p w:rsidR="0065572E" w:rsidRDefault="0065572E" w:rsidP="0065572E">
      <w:pPr>
        <w:pStyle w:val="CODE"/>
        <w:rPr>
          <w:lang w:val="fr-FR"/>
        </w:rPr>
      </w:pPr>
      <w:r>
        <w:rPr>
          <w:lang w:val="fr-FR"/>
        </w:rPr>
        <w:t>&lt;identifier part&gt; ::= &lt;simple Latin letter&gt; | &lt;digit&gt;</w:t>
      </w:r>
    </w:p>
    <w:p w:rsidR="0065572E" w:rsidRPr="001C1DAF" w:rsidRDefault="0065572E" w:rsidP="0065572E">
      <w:pPr>
        <w:pStyle w:val="CODE"/>
        <w:rPr>
          <w:lang w:val="fr-FR"/>
        </w:rPr>
      </w:pPr>
      <w:r w:rsidRPr="001C1DAF">
        <w:rPr>
          <w:lang w:val="fr-FR"/>
        </w:rPr>
        <w:t xml:space="preserve">&lt;attribute name&gt; ::= &lt;simple attribute name&gt; | &lt;compound attribute name&gt;   </w:t>
      </w:r>
    </w:p>
    <w:p w:rsidR="0065572E" w:rsidRPr="001C1DAF" w:rsidRDefault="0065572E" w:rsidP="0065572E">
      <w:pPr>
        <w:pStyle w:val="CODE"/>
        <w:rPr>
          <w:lang w:val="fr-FR"/>
        </w:rPr>
      </w:pPr>
      <w:r w:rsidRPr="001C1DAF">
        <w:rPr>
          <w:lang w:val="fr-FR"/>
        </w:rPr>
        <w:t>&lt;simple attribute name&gt; ::= &lt;identifier&gt;</w:t>
      </w:r>
    </w:p>
    <w:p w:rsidR="0065572E" w:rsidRDefault="0065572E" w:rsidP="0065572E">
      <w:pPr>
        <w:pStyle w:val="CODE"/>
      </w:pPr>
      <w:r>
        <w:t>&lt;compound attribute name&gt; ::= &lt;identifier&gt;&lt;period&gt;</w:t>
      </w:r>
    </w:p>
    <w:p w:rsidR="0065572E" w:rsidRDefault="0065572E" w:rsidP="0065572E">
      <w:pPr>
        <w:pStyle w:val="CODE"/>
      </w:pPr>
      <w:r>
        <w:t xml:space="preserve">                              [{&lt;identifier&gt;&lt;period&gt;}…]</w:t>
      </w:r>
    </w:p>
    <w:p w:rsidR="0065572E" w:rsidRDefault="0065572E" w:rsidP="0065572E">
      <w:pPr>
        <w:pStyle w:val="CODE"/>
      </w:pPr>
      <w:r>
        <w:t xml:space="preserve">                              &lt;simple attribute name&gt;</w:t>
      </w:r>
    </w:p>
    <w:p w:rsidR="0065572E" w:rsidRDefault="0065572E" w:rsidP="0065572E">
      <w:pPr>
        <w:pStyle w:val="CODE"/>
      </w:pPr>
    </w:p>
    <w:p w:rsidR="0065572E" w:rsidRDefault="0065572E" w:rsidP="0065572E">
      <w:pPr>
        <w:pStyle w:val="CODE"/>
      </w:pPr>
      <w:r>
        <w:t>/*The rest of the BNF is the real BNF for the query capabilities.*/</w:t>
      </w:r>
    </w:p>
    <w:p w:rsidR="0065572E" w:rsidRDefault="0065572E" w:rsidP="0065572E">
      <w:pPr>
        <w:pStyle w:val="CODE"/>
      </w:pPr>
      <w:r>
        <w:t>&lt;search condition&gt; ::= &lt;boolean value expression&gt;</w:t>
      </w:r>
    </w:p>
    <w:p w:rsidR="0065572E" w:rsidRDefault="0065572E" w:rsidP="0065572E">
      <w:pPr>
        <w:pStyle w:val="CODE"/>
      </w:pPr>
      <w:r>
        <w:t>&lt;boolean value expression&gt; ::= &lt;boolean term&gt;</w:t>
      </w:r>
    </w:p>
    <w:p w:rsidR="0065572E" w:rsidRDefault="0065572E" w:rsidP="0065572E">
      <w:pPr>
        <w:pStyle w:val="CODE"/>
      </w:pPr>
      <w:r>
        <w:t xml:space="preserve">               | &lt;boolean value expression&gt; OR &lt;boolean term&gt;</w:t>
      </w:r>
    </w:p>
    <w:p w:rsidR="0065572E" w:rsidRDefault="0065572E" w:rsidP="0065572E">
      <w:pPr>
        <w:pStyle w:val="CODE"/>
      </w:pPr>
      <w:r>
        <w:t>&lt;boolean term&gt; ::= &lt;boolean factor&gt;</w:t>
      </w:r>
    </w:p>
    <w:p w:rsidR="0065572E" w:rsidRDefault="0065572E" w:rsidP="0065572E">
      <w:pPr>
        <w:pStyle w:val="CODE"/>
      </w:pPr>
      <w:r>
        <w:t xml:space="preserve">                 | &lt;boolean term&gt; AND &lt;boolean factor&gt;</w:t>
      </w:r>
    </w:p>
    <w:p w:rsidR="0065572E" w:rsidRDefault="0065572E" w:rsidP="0065572E">
      <w:pPr>
        <w:pStyle w:val="CODE"/>
      </w:pPr>
      <w:r>
        <w:t>&lt;boolean factor&gt; ::= [ NOT ] &lt;boolean primary&gt;</w:t>
      </w:r>
    </w:p>
    <w:p w:rsidR="0065572E" w:rsidRDefault="0065572E" w:rsidP="0065572E">
      <w:pPr>
        <w:pStyle w:val="CODE"/>
      </w:pPr>
      <w:r>
        <w:t xml:space="preserve">&lt;boolean primary&gt; ::= &lt;predicate&gt; | </w:t>
      </w:r>
    </w:p>
    <w:p w:rsidR="0065572E" w:rsidRDefault="0065572E" w:rsidP="0065572E">
      <w:pPr>
        <w:pStyle w:val="CODE"/>
      </w:pPr>
      <w:r>
        <w:t xml:space="preserve">                      &lt;routine invocation&gt; |</w:t>
      </w:r>
    </w:p>
    <w:p w:rsidR="0065572E" w:rsidRDefault="0065572E" w:rsidP="0065572E">
      <w:pPr>
        <w:pStyle w:val="CODE"/>
      </w:pPr>
      <w:r>
        <w:t xml:space="preserve">                      &lt;left paren&gt; &lt;search condition&gt; &lt;right paren&gt;</w:t>
      </w:r>
    </w:p>
    <w:p w:rsidR="0065572E" w:rsidRDefault="0065572E" w:rsidP="0065572E">
      <w:pPr>
        <w:pStyle w:val="CODE"/>
      </w:pPr>
      <w:r>
        <w:t>&lt;predicate&gt; ::= &lt;comparison predicate&gt;</w:t>
      </w:r>
    </w:p>
    <w:p w:rsidR="0065572E" w:rsidRDefault="0065572E" w:rsidP="0065572E">
      <w:pPr>
        <w:pStyle w:val="CODE"/>
      </w:pPr>
      <w:r>
        <w:t xml:space="preserve">              | &lt;text predicate&gt;</w:t>
      </w:r>
    </w:p>
    <w:p w:rsidR="0065572E" w:rsidRDefault="0065572E" w:rsidP="0065572E">
      <w:pPr>
        <w:pStyle w:val="CODE"/>
      </w:pPr>
      <w:r>
        <w:t xml:space="preserve">              | &lt;null predicate&gt;</w:t>
      </w:r>
    </w:p>
    <w:p w:rsidR="0065572E" w:rsidRDefault="0065572E" w:rsidP="0065572E">
      <w:pPr>
        <w:pStyle w:val="CODE"/>
      </w:pPr>
      <w:r>
        <w:t xml:space="preserve">              | &lt;temporal predicate&gt;</w:t>
      </w:r>
    </w:p>
    <w:p w:rsidR="0065572E" w:rsidRDefault="0065572E" w:rsidP="0065572E">
      <w:pPr>
        <w:pStyle w:val="CODE"/>
      </w:pPr>
      <w:r>
        <w:t xml:space="preserve">              | &lt;classification predicate&gt;</w:t>
      </w:r>
    </w:p>
    <w:p w:rsidR="0065572E" w:rsidRDefault="0065572E" w:rsidP="0065572E">
      <w:pPr>
        <w:pStyle w:val="CODE"/>
      </w:pPr>
      <w:r>
        <w:t xml:space="preserve">              | &lt;existence_predicate&gt;</w:t>
      </w:r>
    </w:p>
    <w:p w:rsidR="0065572E" w:rsidRDefault="0065572E" w:rsidP="0065572E">
      <w:pPr>
        <w:pStyle w:val="CODE"/>
        <w:rPr>
          <w:shd w:val="clear" w:color="auto" w:fill="0000FF"/>
        </w:rPr>
      </w:pPr>
    </w:p>
    <w:p w:rsidR="0065572E" w:rsidRDefault="0065572E" w:rsidP="0065572E">
      <w:pPr>
        <w:pStyle w:val="CODE"/>
      </w:pPr>
      <w:r>
        <w:t>/* This set of productions enables loose or tight queries. For example the predicate “cloudcover EXISTS” evaluates as true for all record instances where the attribute cloudcover is a member of the record schema. Similarly, the predicate “cloudcover DOESNOTEXIST” evaluates as true for all record instances where the attribute cloudcover is not a member of the record schema.*/</w:t>
      </w:r>
    </w:p>
    <w:p w:rsidR="0065572E" w:rsidRDefault="0065572E" w:rsidP="0065572E">
      <w:pPr>
        <w:pStyle w:val="CODE"/>
      </w:pPr>
    </w:p>
    <w:p w:rsidR="0065572E" w:rsidRDefault="0065572E" w:rsidP="0065572E">
      <w:pPr>
        <w:pStyle w:val="CODE"/>
      </w:pPr>
      <w:r>
        <w:t>&lt;existence_predicate&gt; := &lt;attribute_name&gt; EXISTS</w:t>
      </w:r>
    </w:p>
    <w:p w:rsidR="0065572E" w:rsidRDefault="0065572E" w:rsidP="0065572E">
      <w:pPr>
        <w:pStyle w:val="CODE"/>
      </w:pPr>
      <w:r>
        <w:t xml:space="preserve">                       | &lt;attribute_name&gt; DOES-NOT-EXIST</w:t>
      </w:r>
    </w:p>
    <w:p w:rsidR="0065572E" w:rsidRDefault="0065572E" w:rsidP="0065572E">
      <w:pPr>
        <w:pStyle w:val="CODE"/>
      </w:pPr>
    </w:p>
    <w:p w:rsidR="0065572E" w:rsidRDefault="0065572E" w:rsidP="0065572E">
      <w:pPr>
        <w:pStyle w:val="CODE"/>
      </w:pPr>
      <w:r>
        <w:t>&lt;comparison predicate&gt; ::= &lt;attribute name&gt; &lt;comp op&gt; &lt;literal&gt;</w:t>
      </w:r>
    </w:p>
    <w:p w:rsidR="0065572E" w:rsidRDefault="0065572E" w:rsidP="0065572E">
      <w:pPr>
        <w:pStyle w:val="CODE"/>
      </w:pPr>
      <w:r>
        <w:t>&lt;text predicate&gt; ::= &lt;attribute name&gt; [ NOT ] LIKE &lt;character pattern&gt;</w:t>
      </w:r>
    </w:p>
    <w:p w:rsidR="0065572E" w:rsidRDefault="0065572E" w:rsidP="0065572E">
      <w:pPr>
        <w:pStyle w:val="CODE"/>
      </w:pPr>
      <w:r>
        <w:t>&lt;null predicate&gt; ::= &lt;attribute name&gt; IS [ NOT ] NULL</w:t>
      </w:r>
    </w:p>
    <w:p w:rsidR="0065572E" w:rsidRDefault="0065572E" w:rsidP="0065572E">
      <w:pPr>
        <w:pStyle w:val="CODE"/>
      </w:pPr>
      <w:r>
        <w:t xml:space="preserve">&lt;character pattern&gt; ::= &lt;character string literal&gt; </w:t>
      </w:r>
    </w:p>
    <w:p w:rsidR="0065572E" w:rsidRDefault="0065572E" w:rsidP="0065572E">
      <w:pPr>
        <w:pStyle w:val="CODE"/>
      </w:pPr>
      <w:r>
        <w:t xml:space="preserve">      /* In a character pattern the character percent is used as a wildcard to represent an arbitrary string. This allows LIKE to implement the effect of many characters matching operations, such as: contains, begins with, ends with, not contains, not begins with, not ends with, and so forth. For example:</w:t>
      </w:r>
    </w:p>
    <w:p w:rsidR="0065572E" w:rsidRDefault="0065572E" w:rsidP="0065572E">
      <w:pPr>
        <w:pStyle w:val="CODE"/>
      </w:pPr>
      <w:r>
        <w:t xml:space="preserve">         attribute like '%contains_this%'</w:t>
      </w:r>
    </w:p>
    <w:p w:rsidR="0065572E" w:rsidRDefault="0065572E" w:rsidP="0065572E">
      <w:pPr>
        <w:pStyle w:val="CODE"/>
      </w:pPr>
      <w:r>
        <w:t xml:space="preserve">         attribute like '%begins_with_this%'</w:t>
      </w:r>
    </w:p>
    <w:p w:rsidR="0065572E" w:rsidRDefault="0065572E" w:rsidP="0065572E">
      <w:pPr>
        <w:pStyle w:val="CODE"/>
      </w:pPr>
      <w:r>
        <w:t xml:space="preserve">         attribute like '%ends_with_this'</w:t>
      </w:r>
    </w:p>
    <w:p w:rsidR="0065572E" w:rsidRDefault="0065572E" w:rsidP="0065572E">
      <w:pPr>
        <w:pStyle w:val="CODE"/>
      </w:pPr>
      <w:r>
        <w:t xml:space="preserve">         attribute like '%d_ve' will match 'dave' or 'dove'</w:t>
      </w:r>
    </w:p>
    <w:p w:rsidR="0065572E" w:rsidRDefault="0065572E" w:rsidP="0065572E">
      <w:pPr>
        <w:pStyle w:val="CODE"/>
      </w:pPr>
      <w:r>
        <w:t xml:space="preserve">         attribute not like '%will_not_contain_this%'</w:t>
      </w:r>
    </w:p>
    <w:p w:rsidR="0065572E" w:rsidRDefault="0065572E" w:rsidP="0065572E">
      <w:pPr>
        <w:pStyle w:val="CODE"/>
      </w:pPr>
      <w:r>
        <w:t xml:space="preserve">         attribute not like '%will_not_begin_with_this%'</w:t>
      </w:r>
    </w:p>
    <w:p w:rsidR="0065572E" w:rsidRDefault="0065572E" w:rsidP="0065572E">
      <w:pPr>
        <w:pStyle w:val="CODE"/>
      </w:pPr>
      <w:r>
        <w:t xml:space="preserve">         attribute not like '%will_not_end_with_this'   */</w:t>
      </w:r>
    </w:p>
    <w:p w:rsidR="0065572E" w:rsidRDefault="0065572E" w:rsidP="0065572E">
      <w:pPr>
        <w:pStyle w:val="CODE"/>
      </w:pPr>
      <w:r>
        <w:t>&lt;comp op&gt; ::= &lt;equals operator&gt;</w:t>
      </w:r>
    </w:p>
    <w:p w:rsidR="0065572E" w:rsidRDefault="0065572E" w:rsidP="0065572E">
      <w:pPr>
        <w:pStyle w:val="CODE"/>
      </w:pPr>
      <w:r>
        <w:t xml:space="preserve">            | &lt;not equals operator&gt;</w:t>
      </w:r>
    </w:p>
    <w:p w:rsidR="0065572E" w:rsidRDefault="0065572E" w:rsidP="0065572E">
      <w:pPr>
        <w:pStyle w:val="CODE"/>
      </w:pPr>
      <w:r>
        <w:t xml:space="preserve">            | &lt;less than operator&gt;</w:t>
      </w:r>
    </w:p>
    <w:p w:rsidR="0065572E" w:rsidRDefault="0065572E" w:rsidP="0065572E">
      <w:pPr>
        <w:pStyle w:val="CODE"/>
      </w:pPr>
      <w:r>
        <w:t xml:space="preserve">            | &lt;greater than operator&gt;</w:t>
      </w:r>
    </w:p>
    <w:p w:rsidR="0065572E" w:rsidRDefault="0065572E" w:rsidP="0065572E">
      <w:pPr>
        <w:pStyle w:val="CODE"/>
      </w:pPr>
      <w:r>
        <w:t xml:space="preserve">            | &lt;less than or equals operator&gt;</w:t>
      </w:r>
    </w:p>
    <w:p w:rsidR="0065572E" w:rsidRDefault="0065572E" w:rsidP="0065572E">
      <w:pPr>
        <w:pStyle w:val="CODE"/>
      </w:pPr>
      <w:r>
        <w:t xml:space="preserve">            | &lt;greater than or equals operator&gt;</w:t>
      </w:r>
    </w:p>
    <w:p w:rsidR="0065572E" w:rsidRDefault="0065572E" w:rsidP="0065572E">
      <w:pPr>
        <w:pStyle w:val="CODE"/>
      </w:pPr>
      <w:r>
        <w:t>&lt;literal&gt; ::= &lt;signed numeric literal&gt;</w:t>
      </w:r>
    </w:p>
    <w:p w:rsidR="0065572E" w:rsidRDefault="0065572E" w:rsidP="0065572E">
      <w:pPr>
        <w:pStyle w:val="CODE"/>
      </w:pPr>
      <w:r>
        <w:t xml:space="preserve">            | &lt;general literal&gt;</w:t>
      </w:r>
    </w:p>
    <w:p w:rsidR="0065572E" w:rsidRDefault="0065572E" w:rsidP="0065572E">
      <w:pPr>
        <w:pStyle w:val="CODE"/>
      </w:pPr>
      <w:r>
        <w:t>&lt;signed numeric literal&gt; ::= [&lt;sign&gt;] &lt;unsigned numeric literal&gt;</w:t>
      </w:r>
    </w:p>
    <w:p w:rsidR="0065572E" w:rsidRDefault="0065572E" w:rsidP="0065572E">
      <w:pPr>
        <w:pStyle w:val="CODE"/>
      </w:pPr>
      <w:r>
        <w:t>&lt;general literal&gt; ::= &lt;character string literal&gt;</w:t>
      </w:r>
    </w:p>
    <w:p w:rsidR="0065572E" w:rsidRDefault="0065572E" w:rsidP="0065572E">
      <w:pPr>
        <w:pStyle w:val="CODE"/>
      </w:pPr>
      <w:r>
        <w:t xml:space="preserve">                    | &lt;temporal predicate&gt;</w:t>
      </w:r>
    </w:p>
    <w:p w:rsidR="0065572E" w:rsidRDefault="0065572E" w:rsidP="0065572E">
      <w:pPr>
        <w:pStyle w:val="CODE"/>
      </w:pPr>
      <w:r>
        <w:t xml:space="preserve">                    | &lt;boolean literal&gt;</w:t>
      </w:r>
    </w:p>
    <w:p w:rsidR="0065572E" w:rsidRDefault="0065572E" w:rsidP="0065572E">
      <w:pPr>
        <w:pStyle w:val="CODE"/>
      </w:pPr>
      <w:r>
        <w:t xml:space="preserve">                    | &lt;geography literal</w:t>
      </w:r>
    </w:p>
    <w:p w:rsidR="0065572E" w:rsidRDefault="0065572E" w:rsidP="0065572E">
      <w:pPr>
        <w:pStyle w:val="CODE"/>
      </w:pPr>
    </w:p>
    <w:p w:rsidR="0065572E" w:rsidRDefault="0065572E" w:rsidP="0065572E">
      <w:pPr>
        <w:pStyle w:val="CODE"/>
      </w:pPr>
      <w:r>
        <w:t xml:space="preserve">&lt;temporal predicate&gt; =:: &lt;attribute name&gt; &lt;date predicate&gt; </w:t>
      </w:r>
      <w:r>
        <w:br/>
        <w:t xml:space="preserve">&lt;date predicate&gt; =:: &lt;single data predicate&gt; | &lt;range date predicate&gt; </w:t>
      </w:r>
      <w:r>
        <w:br/>
      </w:r>
      <w:r>
        <w:br/>
        <w:t xml:space="preserve">&lt;single date predicate&gt; =:: &lt;time op&gt; &lt;date-time&gt; </w:t>
      </w:r>
      <w:r>
        <w:br/>
        <w:t>&lt;range date predicate&gt; =:: &lt;range op&gt; &lt;date-time&gt; &lt;date-time&gt;</w:t>
      </w:r>
      <w:r>
        <w:br/>
      </w:r>
      <w:r>
        <w:br/>
        <w:t>&lt;time op&gt; =:: "BEFORE" | "EQUALS" | "AFTER"</w:t>
      </w:r>
      <w:r>
        <w:br/>
        <w:t>&lt;range op&gt; =:: "OVERLAPS" | "CONTAINS" | "WITHIN" | "DURING" | "BEFORE" | "AFTER"</w:t>
      </w:r>
    </w:p>
    <w:p w:rsidR="0065572E" w:rsidRDefault="0065572E" w:rsidP="0065572E">
      <w:pPr>
        <w:pStyle w:val="CODE"/>
      </w:pPr>
    </w:p>
    <w:p w:rsidR="0065572E" w:rsidRDefault="0065572E" w:rsidP="0065572E">
      <w:pPr>
        <w:pStyle w:val="CODE"/>
      </w:pPr>
      <w:r>
        <w:t>&lt;boolean literal&gt; ::= TRUE</w:t>
      </w:r>
    </w:p>
    <w:p w:rsidR="0065572E" w:rsidRDefault="0065572E" w:rsidP="0065572E">
      <w:pPr>
        <w:pStyle w:val="CODE"/>
      </w:pPr>
      <w:r>
        <w:t xml:space="preserve">                    | FALSE</w:t>
      </w:r>
    </w:p>
    <w:p w:rsidR="0065572E" w:rsidRDefault="0065572E" w:rsidP="0065572E">
      <w:pPr>
        <w:pStyle w:val="CODE"/>
      </w:pPr>
      <w:r>
        <w:t xml:space="preserve">                    | UNKNOWN</w:t>
      </w:r>
    </w:p>
    <w:p w:rsidR="0065572E" w:rsidRDefault="0065572E" w:rsidP="0065572E">
      <w:pPr>
        <w:pStyle w:val="CODE"/>
      </w:pPr>
      <w:r>
        <w:t>&lt;routine invocation&gt; ::= | &lt;geoop name&gt;&lt;georoutine argument list&gt;</w:t>
      </w:r>
    </w:p>
    <w:p w:rsidR="0065572E" w:rsidRDefault="0065572E" w:rsidP="0065572E">
      <w:pPr>
        <w:pStyle w:val="CODE"/>
        <w:rPr>
          <w:lang w:val="nl-NL"/>
        </w:rPr>
      </w:pPr>
      <w:r>
        <w:t xml:space="preserve">                         </w:t>
      </w:r>
      <w:r>
        <w:rPr>
          <w:lang w:val="nl-NL"/>
        </w:rPr>
        <w:t>| &lt;relgeoop name&gt;&lt;relgeoop argument list&gt;</w:t>
      </w:r>
    </w:p>
    <w:p w:rsidR="0065572E" w:rsidRDefault="0065572E" w:rsidP="0065572E">
      <w:pPr>
        <w:pStyle w:val="CODE"/>
      </w:pPr>
      <w:r>
        <w:rPr>
          <w:lang w:val="nl-NL"/>
        </w:rPr>
        <w:t xml:space="preserve">                         </w:t>
      </w:r>
      <w:r>
        <w:t>| &lt;routine name&gt;&lt;argument list&gt;</w:t>
      </w:r>
    </w:p>
    <w:p w:rsidR="0065572E" w:rsidRDefault="0065572E" w:rsidP="0065572E">
      <w:pPr>
        <w:pStyle w:val="CODE"/>
      </w:pPr>
      <w:r>
        <w:t>&lt;routine name&gt; ::= &lt; attribute name&gt;</w:t>
      </w:r>
    </w:p>
    <w:p w:rsidR="0065572E" w:rsidRDefault="0065572E" w:rsidP="0065572E">
      <w:pPr>
        <w:pStyle w:val="CODE"/>
      </w:pPr>
      <w:r>
        <w:t>&lt;geoop name&gt; ::= EQUALS | DISJOINT | INTERSECTS | TOUCHES | CROSSES</w:t>
      </w:r>
    </w:p>
    <w:p w:rsidR="0065572E" w:rsidRDefault="0065572E" w:rsidP="0065572E">
      <w:pPr>
        <w:pStyle w:val="CODE"/>
      </w:pPr>
      <w:r>
        <w:t xml:space="preserve">               | WITHIN | CONTAINS | OVERLAPS | RELATE</w:t>
      </w:r>
    </w:p>
    <w:p w:rsidR="0065572E" w:rsidRDefault="0065572E" w:rsidP="0065572E">
      <w:pPr>
        <w:pStyle w:val="CODE"/>
      </w:pPr>
      <w:r>
        <w:t>&lt;relgeoop name&gt; ::= DWITHIN | BEYOND</w:t>
      </w:r>
    </w:p>
    <w:p w:rsidR="0065572E" w:rsidRDefault="0065572E" w:rsidP="0065572E">
      <w:pPr>
        <w:pStyle w:val="CODE"/>
      </w:pPr>
      <w:r>
        <w:t>&lt;argument list&gt; ::=</w:t>
      </w:r>
    </w:p>
    <w:p w:rsidR="0065572E" w:rsidRDefault="0065572E" w:rsidP="0065572E">
      <w:pPr>
        <w:pStyle w:val="CODE"/>
      </w:pPr>
      <w:r>
        <w:t xml:space="preserve">   &lt;left paren&gt; [&lt;positional arguments&gt;]  &lt;right paren&gt;</w:t>
      </w:r>
    </w:p>
    <w:p w:rsidR="0065572E" w:rsidRDefault="0065572E" w:rsidP="0065572E">
      <w:pPr>
        <w:pStyle w:val="CODE"/>
      </w:pPr>
      <w:r>
        <w:t>&lt;positional arguments&gt; ::=</w:t>
      </w:r>
    </w:p>
    <w:p w:rsidR="0065572E" w:rsidRDefault="0065572E" w:rsidP="0065572E">
      <w:pPr>
        <w:pStyle w:val="CODE"/>
      </w:pPr>
      <w:r>
        <w:t xml:space="preserve">   &lt;argument&gt; [ { &lt;comma&gt; &lt;argument&gt; } ]</w:t>
      </w:r>
    </w:p>
    <w:p w:rsidR="0065572E" w:rsidRDefault="0065572E" w:rsidP="0065572E">
      <w:pPr>
        <w:pStyle w:val="CODE"/>
      </w:pPr>
      <w:r>
        <w:t>&lt;argument&gt; ::= &lt;literal&gt; | &lt;attribute name&gt;</w:t>
      </w:r>
    </w:p>
    <w:p w:rsidR="0065572E" w:rsidRDefault="0065572E" w:rsidP="0065572E">
      <w:pPr>
        <w:pStyle w:val="CODE"/>
      </w:pPr>
      <w:r>
        <w:t>&lt;georoutine argument list&gt; ::=</w:t>
      </w:r>
    </w:p>
    <w:p w:rsidR="0065572E" w:rsidRDefault="0065572E" w:rsidP="0065572E">
      <w:pPr>
        <w:pStyle w:val="CODE"/>
      </w:pPr>
      <w:r>
        <w:t>&lt;left paren&gt;&lt;attribute name&gt;&lt;comma&gt;&lt;geometry literal&gt;&lt;right paren&gt;</w:t>
      </w:r>
    </w:p>
    <w:p w:rsidR="0065572E" w:rsidRDefault="0065572E" w:rsidP="0065572E">
      <w:pPr>
        <w:pStyle w:val="CODE"/>
      </w:pPr>
      <w:r>
        <w:t>&lt;relgeoop argument list&gt; ::= &lt;left paren&gt;</w:t>
      </w:r>
    </w:p>
    <w:p w:rsidR="0065572E" w:rsidRDefault="0065572E" w:rsidP="0065572E">
      <w:pPr>
        <w:pStyle w:val="CODE"/>
      </w:pPr>
      <w:r>
        <w:t xml:space="preserve">   &lt;attribute name&gt;&lt;comma&gt;&lt;geometry literal&gt;&lt;comma&gt;&lt;tolerance&gt;</w:t>
      </w:r>
    </w:p>
    <w:p w:rsidR="0065572E" w:rsidRDefault="0065572E" w:rsidP="0065572E">
      <w:pPr>
        <w:pStyle w:val="CODE"/>
      </w:pPr>
      <w:r>
        <w:t xml:space="preserve">   &lt;right paren&gt;</w:t>
      </w:r>
    </w:p>
    <w:p w:rsidR="0065572E" w:rsidRDefault="0065572E" w:rsidP="0065572E">
      <w:pPr>
        <w:pStyle w:val="CODE"/>
      </w:pPr>
      <w:r>
        <w:t>&lt;tolerance&gt; ::= &lt;unsigned numeric literal&gt;&lt;comma&gt;&lt;distance units&gt;</w:t>
      </w:r>
    </w:p>
    <w:p w:rsidR="0065572E" w:rsidRDefault="0065572E" w:rsidP="0065572E">
      <w:pPr>
        <w:pStyle w:val="CODE"/>
      </w:pPr>
      <w:r>
        <w:t xml:space="preserve">&lt;distance units&gt; ::= = “feet” | “meters” | “statute miles” | </w:t>
      </w:r>
    </w:p>
    <w:p w:rsidR="0065572E" w:rsidRDefault="0065572E" w:rsidP="0065572E">
      <w:pPr>
        <w:pStyle w:val="CODE"/>
      </w:pPr>
      <w:r>
        <w:t xml:space="preserve">                       “nautical miles” | “kilometers”</w:t>
      </w:r>
    </w:p>
    <w:p w:rsidR="0065572E" w:rsidRDefault="0065572E" w:rsidP="0065572E">
      <w:pPr>
        <w:pStyle w:val="CODE"/>
      </w:pPr>
      <w:r>
        <w:t>/*this set of units is just an example. The real list of distance unit must be developed*/</w:t>
      </w:r>
    </w:p>
    <w:p w:rsidR="0065572E" w:rsidRDefault="0065572E" w:rsidP="0065572E">
      <w:pPr>
        <w:pStyle w:val="CODE"/>
      </w:pPr>
      <w:r>
        <w:t xml:space="preserve">&lt;geometry literal&gt; := &lt;Point Tagged Text&gt; </w:t>
      </w:r>
    </w:p>
    <w:p w:rsidR="0065572E" w:rsidRDefault="0065572E" w:rsidP="0065572E">
      <w:pPr>
        <w:pStyle w:val="CODE"/>
      </w:pPr>
      <w:r>
        <w:t xml:space="preserve">                    | &lt;LineString Tagged Text&gt;</w:t>
      </w:r>
    </w:p>
    <w:p w:rsidR="0065572E" w:rsidRDefault="0065572E" w:rsidP="0065572E">
      <w:pPr>
        <w:pStyle w:val="CODE"/>
      </w:pPr>
      <w:r>
        <w:t xml:space="preserve">                    | &lt;Polygon Tagged Text&gt;</w:t>
      </w:r>
    </w:p>
    <w:p w:rsidR="0065572E" w:rsidRDefault="0065572E" w:rsidP="0065572E">
      <w:pPr>
        <w:pStyle w:val="CODE"/>
      </w:pPr>
      <w:r>
        <w:t xml:space="preserve">                    | &lt;MultiPoint Tagged Text&gt;</w:t>
      </w:r>
    </w:p>
    <w:p w:rsidR="0065572E" w:rsidRDefault="0065572E" w:rsidP="0065572E">
      <w:pPr>
        <w:pStyle w:val="CODE"/>
      </w:pPr>
      <w:r>
        <w:t xml:space="preserve">                    | &lt;MultiLineString Tagged Text&gt;</w:t>
      </w:r>
    </w:p>
    <w:p w:rsidR="0065572E" w:rsidRDefault="0065572E" w:rsidP="0065572E">
      <w:pPr>
        <w:pStyle w:val="CODE"/>
      </w:pPr>
      <w:r>
        <w:t xml:space="preserve">                    | &lt;MultiPolygon Tagged Text&gt; </w:t>
      </w:r>
    </w:p>
    <w:p w:rsidR="0065572E" w:rsidRDefault="0065572E" w:rsidP="0065572E">
      <w:pPr>
        <w:pStyle w:val="CODE"/>
      </w:pPr>
      <w:r>
        <w:t xml:space="preserve">                    | &lt;GeometryCollection Tagged Text&gt;</w:t>
      </w:r>
    </w:p>
    <w:p w:rsidR="0065572E" w:rsidRDefault="0065572E" w:rsidP="0065572E">
      <w:pPr>
        <w:pStyle w:val="CODE"/>
      </w:pPr>
      <w:r>
        <w:t xml:space="preserve">                    | &lt;Envelope Tagged Text&gt;</w:t>
      </w:r>
    </w:p>
    <w:p w:rsidR="0065572E" w:rsidRDefault="0065572E" w:rsidP="0065572E">
      <w:pPr>
        <w:pStyle w:val="CODE"/>
      </w:pPr>
      <w:r>
        <w:t xml:space="preserve">&lt;Point Tagged Text&gt; := POINT &lt;Point Text&gt; </w:t>
      </w:r>
    </w:p>
    <w:p w:rsidR="0065572E" w:rsidRDefault="0065572E" w:rsidP="0065572E">
      <w:pPr>
        <w:pStyle w:val="CODE"/>
      </w:pPr>
      <w:r>
        <w:t>&lt;LineString Tagged Text&gt; := LINESTRING &lt;LineString Text&gt;</w:t>
      </w:r>
    </w:p>
    <w:p w:rsidR="0065572E" w:rsidRDefault="0065572E" w:rsidP="0065572E">
      <w:pPr>
        <w:pStyle w:val="CODE"/>
      </w:pPr>
      <w:r>
        <w:t xml:space="preserve">&lt;Polygon Tagged Text&gt; := POLYGON &lt;Polygon Text&gt; </w:t>
      </w:r>
    </w:p>
    <w:p w:rsidR="0065572E" w:rsidRDefault="0065572E" w:rsidP="0065572E">
      <w:pPr>
        <w:pStyle w:val="CODE"/>
      </w:pPr>
      <w:r>
        <w:t>&lt;MultiPoint Tagged Text&gt; := MULTIPOINT &lt;Multipoint Text&gt;</w:t>
      </w:r>
    </w:p>
    <w:p w:rsidR="0065572E" w:rsidRDefault="0065572E" w:rsidP="0065572E">
      <w:pPr>
        <w:pStyle w:val="CODE"/>
      </w:pPr>
      <w:r>
        <w:t xml:space="preserve">&lt;MultiLineString Tagged Text&gt; := MULTILINESTRING &lt;MultiLineString Text&gt; </w:t>
      </w:r>
    </w:p>
    <w:p w:rsidR="0065572E" w:rsidRDefault="0065572E" w:rsidP="0065572E">
      <w:pPr>
        <w:pStyle w:val="CODE"/>
      </w:pPr>
      <w:r>
        <w:t>&lt;MultiPolygon Tagged Text&gt; := MULTIPOLYGON &lt;MultiPolygon Text&gt;</w:t>
      </w:r>
    </w:p>
    <w:p w:rsidR="0065572E" w:rsidRDefault="0065572E" w:rsidP="0065572E">
      <w:pPr>
        <w:pStyle w:val="CODE"/>
      </w:pPr>
      <w:r>
        <w:t xml:space="preserve">&lt;GeometryCollection Tagged Text&gt; := </w:t>
      </w:r>
    </w:p>
    <w:p w:rsidR="0065572E" w:rsidRDefault="0065572E" w:rsidP="0065572E">
      <w:pPr>
        <w:pStyle w:val="CODE"/>
      </w:pPr>
      <w:r>
        <w:t xml:space="preserve">   GEOMETRYCOLLECTION &lt;GeometryCollection Text&gt; </w:t>
      </w:r>
    </w:p>
    <w:p w:rsidR="0065572E" w:rsidRDefault="0065572E" w:rsidP="0065572E">
      <w:pPr>
        <w:pStyle w:val="CODE"/>
      </w:pPr>
      <w:r>
        <w:t>&lt;Point Text&gt; := EMPTY | &lt;left paren&gt; &lt;Point&gt; &lt;right paren&gt;</w:t>
      </w:r>
    </w:p>
    <w:p w:rsidR="0065572E" w:rsidRDefault="0065572E" w:rsidP="0065572E">
      <w:pPr>
        <w:pStyle w:val="CODE"/>
      </w:pPr>
      <w:r>
        <w:t>&lt;Point&gt; := &lt;x&gt;&lt;space&gt;&lt;y&gt;</w:t>
      </w:r>
    </w:p>
    <w:p w:rsidR="0065572E" w:rsidRDefault="0065572E" w:rsidP="0065572E">
      <w:pPr>
        <w:pStyle w:val="CODE"/>
      </w:pPr>
      <w:r>
        <w:t>&lt;x&gt; := numeric literal</w:t>
      </w:r>
    </w:p>
    <w:p w:rsidR="0065572E" w:rsidRDefault="0065572E" w:rsidP="0065572E">
      <w:pPr>
        <w:pStyle w:val="CODE"/>
      </w:pPr>
      <w:r>
        <w:t>&lt;y&gt; := numeric literal</w:t>
      </w:r>
    </w:p>
    <w:p w:rsidR="0065572E" w:rsidRDefault="0065572E" w:rsidP="0065572E">
      <w:pPr>
        <w:pStyle w:val="CODE"/>
      </w:pPr>
      <w:r>
        <w:t>&lt;LineString Text&gt; := EMPTY</w:t>
      </w:r>
    </w:p>
    <w:p w:rsidR="0065572E" w:rsidRDefault="0065572E" w:rsidP="0065572E">
      <w:pPr>
        <w:pStyle w:val="CODE"/>
      </w:pPr>
      <w:r>
        <w:t xml:space="preserve">                   | &lt;left paren&gt;</w:t>
      </w:r>
    </w:p>
    <w:p w:rsidR="0065572E" w:rsidRDefault="0065572E" w:rsidP="0065572E">
      <w:pPr>
        <w:pStyle w:val="CODE"/>
      </w:pPr>
      <w:r>
        <w:t xml:space="preserve">                     &lt;Point&gt;</w:t>
      </w:r>
    </w:p>
    <w:p w:rsidR="0065572E" w:rsidRDefault="0065572E" w:rsidP="0065572E">
      <w:pPr>
        <w:pStyle w:val="CODE"/>
      </w:pPr>
      <w:r>
        <w:t xml:space="preserve">                     {&lt;comma&gt;&lt;Point &gt;}</w:t>
      </w:r>
    </w:p>
    <w:p w:rsidR="0065572E" w:rsidRDefault="0065572E" w:rsidP="0065572E">
      <w:pPr>
        <w:pStyle w:val="CODE"/>
      </w:pPr>
      <w:r>
        <w:t xml:space="preserve">                     &lt;right paren&gt;</w:t>
      </w:r>
    </w:p>
    <w:p w:rsidR="0065572E" w:rsidRDefault="0065572E" w:rsidP="0065572E">
      <w:pPr>
        <w:pStyle w:val="CODE"/>
      </w:pPr>
      <w:r>
        <w:t>&lt;Polygon Text&gt; := EMPTY</w:t>
      </w:r>
    </w:p>
    <w:p w:rsidR="0065572E" w:rsidRDefault="0065572E" w:rsidP="0065572E">
      <w:pPr>
        <w:pStyle w:val="CODE"/>
      </w:pPr>
      <w:r>
        <w:t xml:space="preserve">                | &lt;left paren&gt;</w:t>
      </w:r>
    </w:p>
    <w:p w:rsidR="0065572E" w:rsidRDefault="0065572E" w:rsidP="0065572E">
      <w:pPr>
        <w:pStyle w:val="CODE"/>
      </w:pPr>
      <w:r>
        <w:t xml:space="preserve">                  &lt;LineString Text&gt;</w:t>
      </w:r>
    </w:p>
    <w:p w:rsidR="0065572E" w:rsidRDefault="0065572E" w:rsidP="0065572E">
      <w:pPr>
        <w:pStyle w:val="CODE"/>
      </w:pPr>
      <w:r>
        <w:t xml:space="preserve">                  {&lt;comma&gt;&lt;LineString Text&gt;}</w:t>
      </w:r>
    </w:p>
    <w:p w:rsidR="0065572E" w:rsidRDefault="0065572E" w:rsidP="0065572E">
      <w:pPr>
        <w:pStyle w:val="CODE"/>
      </w:pPr>
      <w:r>
        <w:t xml:space="preserve">                  &lt;right paren&gt;</w:t>
      </w:r>
    </w:p>
    <w:p w:rsidR="0065572E" w:rsidRDefault="0065572E" w:rsidP="0065572E">
      <w:pPr>
        <w:pStyle w:val="CODE"/>
      </w:pPr>
      <w:r>
        <w:t>&lt;Multipoint Text&gt; := EMPTY</w:t>
      </w:r>
    </w:p>
    <w:p w:rsidR="0065572E" w:rsidRDefault="0065572E" w:rsidP="0065572E">
      <w:pPr>
        <w:pStyle w:val="CODE"/>
      </w:pPr>
      <w:r>
        <w:t xml:space="preserve">                   | &lt;left paren&gt;</w:t>
      </w:r>
    </w:p>
    <w:p w:rsidR="0065572E" w:rsidRDefault="0065572E" w:rsidP="0065572E">
      <w:pPr>
        <w:pStyle w:val="CODE"/>
      </w:pPr>
      <w:r>
        <w:t xml:space="preserve">                     &lt;Point Text&gt;</w:t>
      </w:r>
    </w:p>
    <w:p w:rsidR="0065572E" w:rsidRDefault="0065572E" w:rsidP="0065572E">
      <w:pPr>
        <w:pStyle w:val="CODE"/>
      </w:pPr>
      <w:r>
        <w:t xml:space="preserve">                     {&lt;comma&gt;&lt;Point Text &gt;}</w:t>
      </w:r>
    </w:p>
    <w:p w:rsidR="0065572E" w:rsidRDefault="0065572E" w:rsidP="0065572E">
      <w:pPr>
        <w:pStyle w:val="CODE"/>
      </w:pPr>
      <w:r>
        <w:t xml:space="preserve">                     &lt;right paren&gt;</w:t>
      </w:r>
    </w:p>
    <w:p w:rsidR="0065572E" w:rsidRDefault="0065572E" w:rsidP="0065572E">
      <w:pPr>
        <w:pStyle w:val="CODE"/>
      </w:pPr>
      <w:r>
        <w:t>&lt;MultiLineString Text&gt; := EMPTY</w:t>
      </w:r>
    </w:p>
    <w:p w:rsidR="0065572E" w:rsidRDefault="0065572E" w:rsidP="0065572E">
      <w:pPr>
        <w:pStyle w:val="CODE"/>
      </w:pPr>
      <w:r>
        <w:t xml:space="preserve">                        | &lt;left paren&gt;</w:t>
      </w:r>
    </w:p>
    <w:p w:rsidR="0065572E" w:rsidRDefault="0065572E" w:rsidP="0065572E">
      <w:pPr>
        <w:pStyle w:val="CODE"/>
      </w:pPr>
      <w:r>
        <w:t xml:space="preserve">                          &lt;LineString Text&gt;</w:t>
      </w:r>
    </w:p>
    <w:p w:rsidR="0065572E" w:rsidRDefault="0065572E" w:rsidP="0065572E">
      <w:pPr>
        <w:pStyle w:val="CODE"/>
      </w:pPr>
      <w:r>
        <w:t xml:space="preserve">                          {&lt;comma&gt;&lt;LineString Text&gt;}</w:t>
      </w:r>
    </w:p>
    <w:p w:rsidR="0065572E" w:rsidRDefault="0065572E" w:rsidP="0065572E">
      <w:pPr>
        <w:pStyle w:val="CODE"/>
      </w:pPr>
      <w:r>
        <w:t xml:space="preserve">                          &lt;right paren&gt;</w:t>
      </w:r>
    </w:p>
    <w:p w:rsidR="0065572E" w:rsidRDefault="0065572E" w:rsidP="0065572E">
      <w:pPr>
        <w:pStyle w:val="CODE"/>
      </w:pPr>
      <w:r>
        <w:t>&lt;MultiPolygon Text&gt; := EMPTY</w:t>
      </w:r>
    </w:p>
    <w:p w:rsidR="0065572E" w:rsidRDefault="0065572E" w:rsidP="0065572E">
      <w:pPr>
        <w:pStyle w:val="CODE"/>
      </w:pPr>
      <w:r>
        <w:t xml:space="preserve">                     | &lt;left paren&gt;</w:t>
      </w:r>
    </w:p>
    <w:p w:rsidR="0065572E" w:rsidRDefault="0065572E" w:rsidP="0065572E">
      <w:pPr>
        <w:pStyle w:val="CODE"/>
      </w:pPr>
      <w:r>
        <w:t xml:space="preserve">                       &lt;Polygon Text&gt;</w:t>
      </w:r>
    </w:p>
    <w:p w:rsidR="0065572E" w:rsidRDefault="0065572E" w:rsidP="0065572E">
      <w:pPr>
        <w:pStyle w:val="CODE"/>
      </w:pPr>
      <w:r>
        <w:t xml:space="preserve">                       {&lt;comma&gt;&lt;Polygon Text&gt;}</w:t>
      </w:r>
    </w:p>
    <w:p w:rsidR="0065572E" w:rsidRDefault="0065572E" w:rsidP="0065572E">
      <w:pPr>
        <w:pStyle w:val="CODE"/>
      </w:pPr>
      <w:r>
        <w:t xml:space="preserve">                       &lt;right paren&gt;</w:t>
      </w:r>
    </w:p>
    <w:p w:rsidR="0065572E" w:rsidRDefault="0065572E" w:rsidP="0065572E">
      <w:pPr>
        <w:pStyle w:val="CODE"/>
      </w:pPr>
      <w:r>
        <w:t>&lt;GeometryCollection Text&gt; := EMPTY</w:t>
      </w:r>
    </w:p>
    <w:p w:rsidR="0065572E" w:rsidRDefault="0065572E" w:rsidP="0065572E">
      <w:pPr>
        <w:pStyle w:val="CODE"/>
      </w:pPr>
      <w:r>
        <w:t xml:space="preserve">                           | &lt;left paren&gt;</w:t>
      </w:r>
    </w:p>
    <w:p w:rsidR="0065572E" w:rsidRDefault="0065572E" w:rsidP="0065572E">
      <w:pPr>
        <w:pStyle w:val="CODE"/>
      </w:pPr>
      <w:r>
        <w:t xml:space="preserve">                             &lt;geometry literal&gt;</w:t>
      </w:r>
    </w:p>
    <w:p w:rsidR="0065572E" w:rsidRDefault="0065572E" w:rsidP="0065572E">
      <w:pPr>
        <w:pStyle w:val="CODE"/>
      </w:pPr>
      <w:r>
        <w:t xml:space="preserve">                             {&lt;comma&gt;&lt;geometry literal&gt;}</w:t>
      </w:r>
    </w:p>
    <w:p w:rsidR="0065572E" w:rsidRDefault="0065572E" w:rsidP="0065572E">
      <w:pPr>
        <w:pStyle w:val="CODE"/>
      </w:pPr>
      <w:r>
        <w:t xml:space="preserve">                             &lt;right paren&gt;</w:t>
      </w:r>
    </w:p>
    <w:p w:rsidR="0065572E" w:rsidRDefault="0065572E" w:rsidP="0065572E">
      <w:pPr>
        <w:pStyle w:val="CODE"/>
      </w:pPr>
      <w:r>
        <w:t>&lt;Envelope Tagged Text&gt; ::= ENVELOPE &lt;Envelope Text&gt;</w:t>
      </w:r>
    </w:p>
    <w:p w:rsidR="0065572E" w:rsidRDefault="0065572E" w:rsidP="0065572E">
      <w:pPr>
        <w:pStyle w:val="CODE"/>
      </w:pPr>
      <w:r>
        <w:t xml:space="preserve">&lt;Envelope Text&gt; := EMPTY </w:t>
      </w:r>
    </w:p>
    <w:p w:rsidR="0065572E" w:rsidRDefault="0065572E" w:rsidP="0065572E">
      <w:pPr>
        <w:pStyle w:val="CODE"/>
      </w:pPr>
      <w:r>
        <w:t xml:space="preserve">                | &lt;left paren&gt;</w:t>
      </w:r>
    </w:p>
    <w:p w:rsidR="0065572E" w:rsidRDefault="0065572E" w:rsidP="0065572E">
      <w:pPr>
        <w:pStyle w:val="CODE"/>
      </w:pPr>
      <w:r>
        <w:t xml:space="preserve">                  &lt;WestBoundLongitude&gt;&lt;comma&gt;</w:t>
      </w:r>
    </w:p>
    <w:p w:rsidR="0065572E" w:rsidRDefault="0065572E" w:rsidP="0065572E">
      <w:pPr>
        <w:pStyle w:val="CODE"/>
      </w:pPr>
      <w:r>
        <w:t xml:space="preserve">                  &lt;EastBoundLongitude&gt;&lt;comma&gt; </w:t>
      </w:r>
    </w:p>
    <w:p w:rsidR="0065572E" w:rsidRDefault="0065572E" w:rsidP="0065572E">
      <w:pPr>
        <w:pStyle w:val="CODE"/>
      </w:pPr>
      <w:r>
        <w:t xml:space="preserve">                  &lt;NorthBoundLatitude&gt;&lt;comma&gt;</w:t>
      </w:r>
    </w:p>
    <w:p w:rsidR="0065572E" w:rsidRDefault="0065572E" w:rsidP="0065572E">
      <w:pPr>
        <w:pStyle w:val="CODE"/>
      </w:pPr>
      <w:r>
        <w:t xml:space="preserve">                  &lt;SouthBoundLatitude&gt;</w:t>
      </w:r>
    </w:p>
    <w:p w:rsidR="0065572E" w:rsidRDefault="0065572E" w:rsidP="0065572E">
      <w:pPr>
        <w:pStyle w:val="CODE"/>
      </w:pPr>
      <w:r>
        <w:t xml:space="preserve">                  &lt;right paren&gt;</w:t>
      </w:r>
    </w:p>
    <w:p w:rsidR="0065572E" w:rsidRDefault="0065572E" w:rsidP="0065572E">
      <w:pPr>
        <w:pStyle w:val="CODE"/>
      </w:pPr>
      <w:r>
        <w:t>&lt;WestBoundLongitude&gt; := &lt;signed numeric literal&gt;</w:t>
      </w:r>
    </w:p>
    <w:p w:rsidR="0065572E" w:rsidRDefault="0065572E" w:rsidP="0065572E">
      <w:pPr>
        <w:pStyle w:val="CODE"/>
      </w:pPr>
      <w:r>
        <w:t>&lt;EastBoundLongitude&gt; := &lt;signed numeric literal&gt;</w:t>
      </w:r>
    </w:p>
    <w:p w:rsidR="0065572E" w:rsidRDefault="0065572E" w:rsidP="0065572E">
      <w:pPr>
        <w:pStyle w:val="CODE"/>
      </w:pPr>
      <w:r>
        <w:t>&lt;NorthBoundLatitude&gt; := &lt;signed numeric literal&gt;</w:t>
      </w:r>
    </w:p>
    <w:p w:rsidR="0065572E" w:rsidRDefault="0065572E" w:rsidP="0065572E">
      <w:pPr>
        <w:pStyle w:val="CODE"/>
      </w:pPr>
      <w:r>
        <w:t>&lt;SouthBoundLatitude&gt; := &lt;signed numeric literal&gt;</w:t>
      </w:r>
    </w:p>
    <w:p w:rsidR="0065572E" w:rsidRDefault="0065572E" w:rsidP="0065572E">
      <w:pPr>
        <w:pStyle w:val="CODE"/>
      </w:pPr>
    </w:p>
    <w:p w:rsidR="0065572E" w:rsidRDefault="0065572E" w:rsidP="0065572E">
      <w:pPr>
        <w:pStyle w:val="CODE"/>
      </w:pPr>
      <w:r>
        <w:t>&lt;date-time&gt;   ::= &lt;full-date&gt; | &lt;full-date&gt; “T” &lt;UTC-time&gt;</w:t>
      </w:r>
    </w:p>
    <w:p w:rsidR="0065572E" w:rsidRDefault="0065572E" w:rsidP="0065572E">
      <w:pPr>
        <w:pStyle w:val="CODE"/>
      </w:pPr>
      <w:r>
        <w:t>&lt;full_date&gt;   ::= &lt;date-year&gt; "-" &lt;date-month&gt; "-" &lt;date-day&gt;</w:t>
      </w:r>
    </w:p>
    <w:p w:rsidR="0065572E" w:rsidRDefault="0065572E" w:rsidP="0065572E">
      <w:pPr>
        <w:pStyle w:val="CODE"/>
        <w:rPr>
          <w:lang w:val="de-DE"/>
        </w:rPr>
      </w:pPr>
      <w:r>
        <w:rPr>
          <w:lang w:val="de-DE"/>
        </w:rPr>
        <w:t>&lt;date-year&gt;   ::= &lt;digit&gt;&lt;digit&gt;&lt;digit&gt;&lt;digit&gt;</w:t>
      </w:r>
    </w:p>
    <w:p w:rsidR="0065572E" w:rsidRDefault="0065572E" w:rsidP="0065572E">
      <w:pPr>
        <w:pStyle w:val="CODE"/>
      </w:pPr>
      <w:r>
        <w:t>&lt;date-month&gt;  ::= &lt;digit&gt;&lt;digit&gt;</w:t>
      </w:r>
    </w:p>
    <w:p w:rsidR="0065572E" w:rsidRDefault="0065572E" w:rsidP="0065572E">
      <w:pPr>
        <w:pStyle w:val="CODE"/>
      </w:pPr>
      <w:r>
        <w:t>&lt;date-day&gt;    ::= &lt;digit&gt;&lt;digit&gt;</w:t>
      </w:r>
    </w:p>
    <w:p w:rsidR="0065572E" w:rsidRDefault="0065572E" w:rsidP="0065572E">
      <w:pPr>
        <w:pStyle w:val="CODE"/>
      </w:pPr>
    </w:p>
    <w:p w:rsidR="0065572E" w:rsidRDefault="0065572E" w:rsidP="0065572E">
      <w:pPr>
        <w:pStyle w:val="CODE"/>
      </w:pPr>
      <w:r>
        <w:t>&lt;UTC-time&gt;</w:t>
      </w:r>
      <w:r>
        <w:tab/>
        <w:t>::=</w:t>
      </w:r>
    </w:p>
    <w:p w:rsidR="0065572E" w:rsidRDefault="0065572E" w:rsidP="0065572E">
      <w:pPr>
        <w:pStyle w:val="CODE"/>
      </w:pPr>
      <w:r>
        <w:tab/>
      </w:r>
      <w:r>
        <w:tab/>
        <w:t>&lt;time-hour&gt;”:”&lt;time-minute&gt;”:”&lt;time-second&gt; [&lt;time-zone-offset&gt;]</w:t>
      </w:r>
    </w:p>
    <w:p w:rsidR="0065572E" w:rsidRDefault="0065572E" w:rsidP="0065572E">
      <w:pPr>
        <w:pStyle w:val="CODE"/>
      </w:pPr>
      <w:r>
        <w:t>&lt;time-zone-offset&gt; ::= “Z” | &lt;sign&gt;&lt;time-hour&gt;</w:t>
      </w:r>
    </w:p>
    <w:p w:rsidR="0065572E" w:rsidRDefault="0065572E" w:rsidP="0065572E">
      <w:pPr>
        <w:pStyle w:val="CODE"/>
      </w:pPr>
    </w:p>
    <w:p w:rsidR="0065572E" w:rsidRDefault="0065572E" w:rsidP="0065572E">
      <w:pPr>
        <w:pStyle w:val="CODE"/>
      </w:pPr>
      <w:r>
        <w:t>&lt;time-hour&gt;   ::= &lt;digit&gt;&lt;digit&gt;</w:t>
      </w:r>
    </w:p>
    <w:p w:rsidR="0065572E" w:rsidRDefault="0065572E" w:rsidP="0065572E">
      <w:pPr>
        <w:pStyle w:val="CODE"/>
      </w:pPr>
      <w:r>
        <w:t>&lt;time-minute&gt; ::= &lt;digit&gt;&lt;digit&gt;</w:t>
      </w:r>
    </w:p>
    <w:p w:rsidR="0065572E" w:rsidRDefault="0065572E" w:rsidP="0065572E">
      <w:pPr>
        <w:pStyle w:val="CODE"/>
      </w:pPr>
      <w:r>
        <w:t>&lt;time-second&gt; ::= &lt;digit&gt;&lt;digit&gt;[.{&lt;digit&gt;}]</w:t>
      </w:r>
    </w:p>
    <w:p w:rsidR="0065572E" w:rsidRDefault="0065572E" w:rsidP="0065572E">
      <w:pPr>
        <w:pStyle w:val="CODE"/>
      </w:pPr>
    </w:p>
    <w:p w:rsidR="0065572E" w:rsidRDefault="0065572E" w:rsidP="0065572E">
      <w:pPr>
        <w:pStyle w:val="CODE"/>
      </w:pPr>
      <w:r>
        <w:t>&lt;duration&gt;    ::= "P" (&lt;dur-date&gt; | &lt;dur-time&gt;)</w:t>
      </w:r>
    </w:p>
    <w:p w:rsidR="0065572E" w:rsidRDefault="0065572E" w:rsidP="0065572E">
      <w:pPr>
        <w:pStyle w:val="CODE"/>
      </w:pPr>
      <w:r>
        <w:t>&lt;dur-date&gt;    ::= &lt;dur-day&gt; | &lt;dur-month&gt; | &lt;dur-year&gt; [&lt;dur-time&gt;]</w:t>
      </w:r>
    </w:p>
    <w:p w:rsidR="0065572E" w:rsidRDefault="0065572E" w:rsidP="0065572E">
      <w:pPr>
        <w:pStyle w:val="CODE"/>
      </w:pPr>
      <w:r>
        <w:t>&lt;dur-day&gt;     ::= {&lt;digit&gt;} "D"</w:t>
      </w:r>
    </w:p>
    <w:p w:rsidR="0065572E" w:rsidRDefault="0065572E" w:rsidP="0065572E">
      <w:pPr>
        <w:pStyle w:val="CODE"/>
      </w:pPr>
      <w:r>
        <w:t>&lt;dur-month&gt;   ::= {&lt;digit&gt;} "M" [&lt;dur-day&gt;]</w:t>
      </w:r>
    </w:p>
    <w:p w:rsidR="0065572E" w:rsidRDefault="0065572E" w:rsidP="0065572E">
      <w:pPr>
        <w:pStyle w:val="CODE"/>
      </w:pPr>
      <w:r>
        <w:t>&lt;dur-year&gt;    ::= {&lt;digit&gt;} "Y" [&lt;dur-month&gt;]</w:t>
      </w:r>
    </w:p>
    <w:p w:rsidR="0065572E" w:rsidRDefault="0065572E" w:rsidP="0065572E">
      <w:pPr>
        <w:pStyle w:val="CODE"/>
      </w:pPr>
    </w:p>
    <w:p w:rsidR="0065572E" w:rsidRDefault="0065572E" w:rsidP="0065572E">
      <w:pPr>
        <w:pStyle w:val="CODE"/>
      </w:pPr>
      <w:r>
        <w:t>&lt;dur-time&gt;    ::= "T" (&lt;dir-hour&gt; | &lt;dur-minute&gt; | &lt;dur-second&gt;)</w:t>
      </w:r>
    </w:p>
    <w:p w:rsidR="0065572E" w:rsidRDefault="0065572E" w:rsidP="0065572E">
      <w:pPr>
        <w:pStyle w:val="CODE"/>
      </w:pPr>
      <w:r>
        <w:t>&lt;dur-hour&gt;    ::= {&lt;digit&gt;} "H" [&lt;dur-minute&gt;]</w:t>
      </w:r>
    </w:p>
    <w:p w:rsidR="0065572E" w:rsidRDefault="0065572E" w:rsidP="0065572E">
      <w:pPr>
        <w:pStyle w:val="CODE"/>
      </w:pPr>
      <w:r>
        <w:t>&lt;dur-minute&gt;  ::= {&lt;digit&gt;} "M" [&lt;dur-second&gt;]</w:t>
      </w:r>
    </w:p>
    <w:p w:rsidR="0065572E" w:rsidRDefault="0065572E" w:rsidP="0065572E">
      <w:pPr>
        <w:pStyle w:val="CODE"/>
      </w:pPr>
      <w:r>
        <w:t>&lt;dur-second&gt;  ::= {&lt;digit&gt;} "S"</w:t>
      </w:r>
    </w:p>
    <w:p w:rsidR="0065572E" w:rsidRDefault="0065572E" w:rsidP="0065572E">
      <w:pPr>
        <w:pStyle w:val="CODE"/>
      </w:pPr>
    </w:p>
    <w:p w:rsidR="004875F1" w:rsidRDefault="0065572E" w:rsidP="004875F1">
      <w:pPr>
        <w:pStyle w:val="CODE"/>
      </w:pPr>
      <w:r>
        <w:t>&lt;period&gt;</w:t>
      </w:r>
      <w:r>
        <w:tab/>
      </w:r>
      <w:r>
        <w:tab/>
        <w:t xml:space="preserve">  ::= &lt;date-time&gt;”/”&lt;date-time&gt;</w:t>
      </w:r>
    </w:p>
    <w:p w:rsidR="004875F1" w:rsidRDefault="004875F1" w:rsidP="004875F1">
      <w:pPr>
        <w:pStyle w:val="CODE"/>
      </w:pPr>
    </w:p>
    <w:p w:rsidR="004875F1" w:rsidRPr="004875F1" w:rsidRDefault="004875F1" w:rsidP="004875F1">
      <w:pPr>
        <w:pStyle w:val="CODE"/>
        <w:rPr>
          <w:i/>
        </w:rPr>
      </w:pPr>
      <w:r w:rsidRPr="004875F1">
        <w:rPr>
          <w:i/>
        </w:rPr>
        <w:t xml:space="preserve">&lt;period &gt;      ::= &lt;date-time&gt; "/" &lt;date-time&gt; </w:t>
      </w:r>
      <w:r w:rsidRPr="004875F1">
        <w:rPr>
          <w:i/>
        </w:rPr>
        <w:tab/>
        <w:t>/*between date-times*/</w:t>
      </w:r>
    </w:p>
    <w:p w:rsidR="004875F1" w:rsidRPr="004875F1" w:rsidRDefault="004875F1" w:rsidP="004875F1">
      <w:pPr>
        <w:pStyle w:val="CODE"/>
        <w:rPr>
          <w:i/>
        </w:rPr>
      </w:pPr>
      <w:r w:rsidRPr="004875F1">
        <w:rPr>
          <w:i/>
        </w:rPr>
        <w:tab/>
      </w:r>
      <w:r w:rsidRPr="004875F1">
        <w:rPr>
          <w:i/>
        </w:rPr>
        <w:tab/>
      </w:r>
      <w:r w:rsidRPr="004875F1">
        <w:rPr>
          <w:i/>
        </w:rPr>
        <w:tab/>
      </w:r>
      <w:r w:rsidRPr="004875F1">
        <w:rPr>
          <w:i/>
        </w:rPr>
        <w:tab/>
      </w:r>
      <w:r w:rsidRPr="004875F1">
        <w:rPr>
          <w:i/>
        </w:rPr>
        <w:tab/>
        <w:t xml:space="preserve"> | "/" &lt;date-time&gt; </w:t>
      </w:r>
      <w:r w:rsidRPr="004875F1">
        <w:rPr>
          <w:i/>
        </w:rPr>
        <w:tab/>
      </w:r>
      <w:r w:rsidRPr="004875F1">
        <w:rPr>
          <w:i/>
        </w:rPr>
        <w:tab/>
      </w:r>
      <w:r w:rsidRPr="004875F1">
        <w:rPr>
          <w:i/>
        </w:rPr>
        <w:tab/>
        <w:t>/*before date-time*/</w:t>
      </w:r>
    </w:p>
    <w:p w:rsidR="004875F1" w:rsidRPr="004875F1" w:rsidRDefault="004875F1" w:rsidP="004875F1">
      <w:pPr>
        <w:pStyle w:val="CODE"/>
        <w:rPr>
          <w:i/>
        </w:rPr>
      </w:pPr>
      <w:r w:rsidRPr="004875F1">
        <w:rPr>
          <w:i/>
        </w:rPr>
        <w:tab/>
      </w:r>
      <w:r w:rsidRPr="004875F1">
        <w:rPr>
          <w:i/>
        </w:rPr>
        <w:tab/>
      </w:r>
      <w:r w:rsidRPr="004875F1">
        <w:rPr>
          <w:i/>
        </w:rPr>
        <w:tab/>
      </w:r>
      <w:r w:rsidRPr="004875F1">
        <w:rPr>
          <w:i/>
        </w:rPr>
        <w:tab/>
      </w:r>
      <w:r w:rsidRPr="004875F1">
        <w:rPr>
          <w:i/>
        </w:rPr>
        <w:tab/>
        <w:t xml:space="preserve"> | &lt;date-time&gt; "/" </w:t>
      </w:r>
      <w:r w:rsidRPr="004875F1">
        <w:rPr>
          <w:i/>
        </w:rPr>
        <w:tab/>
      </w:r>
      <w:r w:rsidRPr="004875F1">
        <w:rPr>
          <w:i/>
        </w:rPr>
        <w:tab/>
      </w:r>
      <w:r w:rsidRPr="004875F1">
        <w:rPr>
          <w:i/>
        </w:rPr>
        <w:tab/>
        <w:t>/*after date-time*/</w:t>
      </w:r>
    </w:p>
    <w:p w:rsidR="004875F1" w:rsidRPr="004875F1" w:rsidRDefault="004875F1" w:rsidP="004875F1">
      <w:pPr>
        <w:pStyle w:val="CODE"/>
        <w:rPr>
          <w:i/>
        </w:rPr>
      </w:pPr>
      <w:r w:rsidRPr="004875F1">
        <w:rPr>
          <w:i/>
        </w:rPr>
        <w:t xml:space="preserve">                | &lt;date-time&gt; "/" &lt;duration&gt;</w:t>
      </w:r>
    </w:p>
    <w:p w:rsidR="004875F1" w:rsidRDefault="004875F1" w:rsidP="004875F1">
      <w:pPr>
        <w:pStyle w:val="CODE"/>
        <w:rPr>
          <w:i/>
        </w:rPr>
      </w:pPr>
      <w:r w:rsidRPr="004875F1">
        <w:rPr>
          <w:i/>
        </w:rPr>
        <w:t xml:space="preserve">                | &lt;duration&gt; "/" &lt;date-time&gt;</w:t>
      </w:r>
    </w:p>
    <w:p w:rsidR="004875F1" w:rsidRDefault="004875F1" w:rsidP="004875F1">
      <w:pPr>
        <w:pStyle w:val="CODE"/>
        <w:rPr>
          <w:i/>
        </w:rPr>
      </w:pPr>
    </w:p>
    <w:p w:rsidR="004875F1" w:rsidRDefault="004875F1" w:rsidP="004875F1">
      <w:pPr>
        <w:pStyle w:val="Heading3"/>
        <w:rPr>
          <w:lang w:val="en-GB"/>
        </w:rPr>
      </w:pPr>
      <w:bookmarkStart w:id="38" w:name="_Toc184883591"/>
      <w:bookmarkStart w:id="39" w:name="_Toc382226008"/>
      <w:r>
        <w:rPr>
          <w:lang w:val="en-GB"/>
        </w:rPr>
        <w:t>Extending the Common Catalogue Query Language</w:t>
      </w:r>
      <w:bookmarkEnd w:id="38"/>
      <w:bookmarkEnd w:id="39"/>
    </w:p>
    <w:p w:rsidR="004875F1" w:rsidRDefault="004875F1" w:rsidP="004875F1">
      <w:pPr>
        <w:rPr>
          <w:color w:val="000000"/>
          <w:lang w:val="en-GB"/>
        </w:rPr>
      </w:pPr>
      <w:r>
        <w:rPr>
          <w:lang w:val="en-GB"/>
        </w:rPr>
        <w:t xml:space="preserve">The Common Catalogue Query Language BNF can be extended by adding new predicates, operations, and datatypes. The following discussion is an example of extending the BNF to include a CLASSIFIED-AS operator using the patterns identified in </w:t>
      </w:r>
      <w:r>
        <w:rPr>
          <w:color w:val="000000"/>
          <w:lang w:val="en-GB"/>
        </w:rPr>
        <w:t>OASIS/ebXML Registry Services Specification v2.5. This extension could appear in a protocol binding or an Application Profile.</w:t>
      </w:r>
    </w:p>
    <w:p w:rsidR="004875F1" w:rsidRDefault="004875F1" w:rsidP="004875F1">
      <w:pPr>
        <w:tabs>
          <w:tab w:val="left" w:pos="340"/>
        </w:tabs>
        <w:rPr>
          <w:lang w:val="en-GB"/>
        </w:rPr>
      </w:pPr>
      <w:r>
        <w:rPr>
          <w:lang w:val="en-GB"/>
        </w:rPr>
        <w:t>This specification makes no assumptions about how taxonomies are maintained in a catalogue, or how records are classified according to those taxonomies. Instead, this specification defines a routine, CLASSIFIED-AS, in order to support classification queries based on taxonomies.</w:t>
      </w:r>
    </w:p>
    <w:p w:rsidR="004875F1" w:rsidRDefault="004875F1" w:rsidP="004875F1">
      <w:pPr>
        <w:tabs>
          <w:tab w:val="left" w:pos="340"/>
        </w:tabs>
        <w:rPr>
          <w:lang w:val="en-GB"/>
        </w:rPr>
      </w:pPr>
      <w:r>
        <w:rPr>
          <w:lang w:val="en-GB"/>
        </w:rPr>
        <w:t>The CLASSIFIED-AS routine takes three arguments. The first argument is the abstract entry point whose classification is being checked. The second argument is the key name string that represents a path expression in the taxonomy. The last argument is the key value string that represents the corresponding path expression containing key values that are the targets of the query. In both cases, the first element of the path expression for the key name argument and key value arguments shall be the name of the taxonomy being used. The normal wildcard matching characters, ‘_’ for a single character and ‘%’ for zero or more characters, may be used in the key value expression which is the last argument of the CLASSIFIED_AS routine.</w:t>
      </w:r>
    </w:p>
    <w:p w:rsidR="004875F1" w:rsidRDefault="004875F1" w:rsidP="004875F1">
      <w:pPr>
        <w:rPr>
          <w:lang w:val="en-GB"/>
        </w:rPr>
      </w:pPr>
      <w:r>
        <w:rPr>
          <w:lang w:val="en-GB"/>
        </w:rPr>
        <w:t>The following set of productions defines the CLASSIFIED-AS routine.</w:t>
      </w:r>
    </w:p>
    <w:p w:rsidR="004875F1" w:rsidRDefault="004875F1" w:rsidP="004875F1">
      <w:pPr>
        <w:pStyle w:val="CODE"/>
      </w:pPr>
      <w:r>
        <w:t xml:space="preserve">/* The following example:                                            */ </w:t>
      </w:r>
    </w:p>
    <w:p w:rsidR="004875F1" w:rsidRDefault="004875F1" w:rsidP="004875F1">
      <w:pPr>
        <w:pStyle w:val="CODE"/>
      </w:pPr>
      <w:r>
        <w:t>/*                                                                   */</w:t>
      </w:r>
    </w:p>
    <w:p w:rsidR="004875F1" w:rsidRDefault="004875F1" w:rsidP="004875F1">
      <w:pPr>
        <w:pStyle w:val="CODE"/>
      </w:pPr>
      <w:r>
        <w:t>/* RECORD CLASSIFIED AS CLASSIFICATIONSCHEME=’GeoClass’  */</w:t>
      </w:r>
    </w:p>
    <w:p w:rsidR="004875F1" w:rsidRDefault="004875F1" w:rsidP="004875F1">
      <w:pPr>
        <w:pStyle w:val="CODE"/>
      </w:pPr>
      <w:r>
        <w:t>/*      =’/GeoClass/North America/%/Ontario’                 */</w:t>
      </w:r>
    </w:p>
    <w:p w:rsidR="004875F1" w:rsidRDefault="004875F1" w:rsidP="004875F1">
      <w:pPr>
        <w:pStyle w:val="CODE"/>
      </w:pPr>
      <w:r>
        <w:t>/*                                                                   */</w:t>
      </w:r>
    </w:p>
    <w:p w:rsidR="004875F1" w:rsidRDefault="004875F1" w:rsidP="004875F1">
      <w:pPr>
        <w:pStyle w:val="CODE"/>
      </w:pPr>
      <w:r>
        <w:t>/* Will find all records in all the Ontario’s in North America.      */</w:t>
      </w:r>
    </w:p>
    <w:p w:rsidR="004875F1" w:rsidRDefault="004875F1" w:rsidP="004875F1">
      <w:pPr>
        <w:pStyle w:val="CODE"/>
      </w:pPr>
    </w:p>
    <w:p w:rsidR="004875F1" w:rsidRDefault="004875F1" w:rsidP="004875F1">
      <w:pPr>
        <w:pStyle w:val="CODE"/>
      </w:pPr>
      <w:r>
        <w:t>The following are the required BNF specializations:</w:t>
      </w:r>
    </w:p>
    <w:p w:rsidR="004875F1" w:rsidRDefault="004875F1" w:rsidP="004875F1">
      <w:pPr>
        <w:pStyle w:val="CODE"/>
      </w:pPr>
    </w:p>
    <w:p w:rsidR="004875F1" w:rsidRDefault="004875F1" w:rsidP="004875F1">
      <w:pPr>
        <w:pStyle w:val="CODE"/>
      </w:pPr>
      <w:r>
        <w:t>&lt;classop argument list&gt; ::= &lt;left paren&gt; &lt;entry_point&gt; &lt;comma&gt;</w:t>
      </w:r>
    </w:p>
    <w:p w:rsidR="004875F1" w:rsidRDefault="004875F1" w:rsidP="004875F1">
      <w:pPr>
        <w:pStyle w:val="CODE"/>
      </w:pPr>
      <w:r>
        <w:t xml:space="preserve">        &lt;Classification Scheme&gt; &lt;comma&gt;&lt;Classification Node&gt; &lt;right paren&gt;</w:t>
      </w:r>
    </w:p>
    <w:p w:rsidR="004875F1" w:rsidRDefault="004875F1" w:rsidP="004875F1">
      <w:pPr>
        <w:pStyle w:val="CODE"/>
      </w:pPr>
    </w:p>
    <w:p w:rsidR="004875F1" w:rsidRDefault="004875F1" w:rsidP="004875F1">
      <w:pPr>
        <w:pStyle w:val="CODE"/>
      </w:pPr>
      <w:r>
        <w:t>&lt;entry_point&gt; ::= &lt;identifier&gt;</w:t>
      </w:r>
    </w:p>
    <w:p w:rsidR="004875F1" w:rsidRDefault="004875F1" w:rsidP="004875F1">
      <w:pPr>
        <w:pStyle w:val="CODE"/>
      </w:pPr>
      <w:r>
        <w:t>&lt;Classification Scheme&gt; ::= &lt;identifier&gt;</w:t>
      </w:r>
    </w:p>
    <w:p w:rsidR="004875F1" w:rsidRDefault="004875F1" w:rsidP="004875F1">
      <w:pPr>
        <w:pStyle w:val="CODE"/>
      </w:pPr>
      <w:r>
        <w:t xml:space="preserve">&lt;classop name&gt; ::= CLASSIFIED_AS </w:t>
      </w:r>
    </w:p>
    <w:p w:rsidR="004875F1" w:rsidRDefault="004875F1" w:rsidP="004875F1">
      <w:pPr>
        <w:pStyle w:val="CODE"/>
      </w:pPr>
    </w:p>
    <w:p w:rsidR="004875F1" w:rsidRDefault="004875F1" w:rsidP="004875F1">
      <w:pPr>
        <w:pStyle w:val="CODE"/>
      </w:pPr>
      <w:r>
        <w:t>&lt;Classification Node&gt; ::= &lt;identifier&gt; | &lt;solidus&gt;&lt;path element&gt;[&lt;solidus&gt;&lt;path element&gt;]…</w:t>
      </w:r>
    </w:p>
    <w:p w:rsidR="004875F1" w:rsidRDefault="004875F1" w:rsidP="004875F1">
      <w:pPr>
        <w:pStyle w:val="CODE"/>
      </w:pPr>
      <w:r>
        <w:t>&lt;path element&gt; ::= &lt;character pattern&gt;</w:t>
      </w:r>
    </w:p>
    <w:p w:rsidR="004875F1" w:rsidRDefault="004875F1" w:rsidP="004875F1">
      <w:pPr>
        <w:pStyle w:val="CODE"/>
      </w:pPr>
    </w:p>
    <w:p w:rsidR="004875F1" w:rsidRDefault="004875F1" w:rsidP="004875F1">
      <w:pPr>
        <w:pStyle w:val="CODE"/>
      </w:pPr>
      <w:r>
        <w:t>&lt;routine invocation&gt; ::= | &lt;geoop name&gt;&lt;georoutine argument list&gt;</w:t>
      </w:r>
    </w:p>
    <w:p w:rsidR="004875F1" w:rsidRDefault="004875F1" w:rsidP="004875F1">
      <w:pPr>
        <w:pStyle w:val="CODE"/>
      </w:pPr>
      <w:r>
        <w:t xml:space="preserve">                         | &lt;relgeoop name&gt;&lt;relgeoop argument list&gt;</w:t>
      </w:r>
    </w:p>
    <w:p w:rsidR="004875F1" w:rsidRDefault="004875F1" w:rsidP="004875F1">
      <w:pPr>
        <w:pStyle w:val="CODE"/>
      </w:pPr>
      <w:r>
        <w:t xml:space="preserve">                         | &lt;routine name&gt;&lt;argument list&gt;</w:t>
      </w:r>
    </w:p>
    <w:p w:rsidR="004875F1" w:rsidRDefault="004875F1" w:rsidP="004875F1">
      <w:pPr>
        <w:pStyle w:val="CODE"/>
      </w:pPr>
      <w:r>
        <w:tab/>
      </w:r>
      <w:r>
        <w:tab/>
      </w:r>
      <w:r>
        <w:tab/>
      </w:r>
      <w:r>
        <w:tab/>
        <w:t xml:space="preserve">             | &lt;classop&gt;&lt;classop argument list&gt;</w:t>
      </w:r>
    </w:p>
    <w:p w:rsidR="004875F1" w:rsidRDefault="004875F1" w:rsidP="004875F1">
      <w:pPr>
        <w:pStyle w:val="CODE"/>
      </w:pPr>
    </w:p>
    <w:p w:rsidR="004875F1" w:rsidRDefault="004875F1" w:rsidP="004875F1">
      <w:pPr>
        <w:tabs>
          <w:tab w:val="left" w:pos="340"/>
        </w:tabs>
        <w:rPr>
          <w:lang w:val="en-GB"/>
        </w:rPr>
      </w:pPr>
      <w:r>
        <w:rPr>
          <w:lang w:val="en-GB"/>
        </w:rPr>
        <w:t>Consider the following example:</w:t>
      </w:r>
    </w:p>
    <w:p w:rsidR="004875F1" w:rsidRDefault="004875F1" w:rsidP="004875F1">
      <w:pPr>
        <w:pStyle w:val="CODE"/>
      </w:pPr>
      <w:r>
        <w:t>CLASSIFIED_AS('RECORD', 'GeoClass', 'GeoClass/NorthAmerica/%/Ontario')</w:t>
      </w:r>
    </w:p>
    <w:p w:rsidR="004875F1" w:rsidRDefault="004875F1" w:rsidP="004875F1">
      <w:pPr>
        <w:pStyle w:val="CODE"/>
      </w:pPr>
    </w:p>
    <w:p w:rsidR="004875F1" w:rsidRDefault="004875F1" w:rsidP="004875F1">
      <w:pPr>
        <w:tabs>
          <w:tab w:val="left" w:pos="340"/>
        </w:tabs>
        <w:rPr>
          <w:lang w:val="en-GB"/>
        </w:rPr>
      </w:pPr>
      <w:r>
        <w:rPr>
          <w:lang w:val="en-GB"/>
        </w:rPr>
        <w:t xml:space="preserve">In this example, we are searching records classified according to the </w:t>
      </w:r>
      <w:r>
        <w:rPr>
          <w:b/>
          <w:lang w:val="en-GB"/>
        </w:rPr>
        <w:t>GeoClass</w:t>
      </w:r>
      <w:r>
        <w:rPr>
          <w:lang w:val="en-GB"/>
        </w:rPr>
        <w:t xml:space="preserve"> taxonomy. Specifically, we are looking for all catalogue records classified as </w:t>
      </w:r>
      <w:r>
        <w:rPr>
          <w:i/>
          <w:lang w:val="en-GB"/>
        </w:rPr>
        <w:t>Continent=NorthAmerica</w:t>
      </w:r>
      <w:r>
        <w:rPr>
          <w:lang w:val="en-GB"/>
        </w:rPr>
        <w:t xml:space="preserve">, </w:t>
      </w:r>
      <w:r>
        <w:rPr>
          <w:i/>
          <w:lang w:val="en-GB"/>
        </w:rPr>
        <w:t>Country=</w:t>
      </w:r>
      <w:r>
        <w:rPr>
          <w:b/>
          <w:i/>
          <w:lang w:val="en-GB"/>
        </w:rPr>
        <w:t>any country</w:t>
      </w:r>
      <w:r>
        <w:rPr>
          <w:lang w:val="en-GB"/>
        </w:rPr>
        <w:t xml:space="preserve"> and </w:t>
      </w:r>
      <w:r>
        <w:rPr>
          <w:i/>
          <w:lang w:val="en-GB"/>
        </w:rPr>
        <w:t>State=Ontario</w:t>
      </w:r>
      <w:r>
        <w:rPr>
          <w:lang w:val="en-GB"/>
        </w:rPr>
        <w:t>. Notice how the wildcard character ‘%’ is used to search for any Country node.</w:t>
      </w:r>
    </w:p>
    <w:p w:rsidR="004875F1" w:rsidRDefault="004875F1" w:rsidP="004875F1">
      <w:pPr>
        <w:keepNext/>
        <w:tabs>
          <w:tab w:val="left" w:pos="340"/>
        </w:tabs>
        <w:rPr>
          <w:lang w:val="en-GB"/>
        </w:rPr>
      </w:pPr>
      <w:r>
        <w:rPr>
          <w:lang w:val="en-GB"/>
        </w:rPr>
        <w:t>Here is the same example encoded using XML:</w:t>
      </w:r>
    </w:p>
    <w:p w:rsidR="004875F1" w:rsidRPr="008C77BF" w:rsidRDefault="004875F1" w:rsidP="004875F1">
      <w:pPr>
        <w:pStyle w:val="CODE"/>
        <w:rPr>
          <w:lang w:val="nb-NO"/>
        </w:rPr>
      </w:pPr>
      <w:r w:rsidRPr="008C77BF">
        <w:rPr>
          <w:lang w:val="nb-NO"/>
        </w:rPr>
        <w:t>&lt;ogc:Filter xmlns:ogc="http://http://www.opengis.net/ogc"&gt;</w:t>
      </w:r>
    </w:p>
    <w:p w:rsidR="004875F1" w:rsidRDefault="004875F1" w:rsidP="004875F1">
      <w:pPr>
        <w:pStyle w:val="CODE"/>
      </w:pPr>
      <w:r w:rsidRPr="008C77BF">
        <w:rPr>
          <w:lang w:val="nb-NO"/>
        </w:rPr>
        <w:t xml:space="preserve">  </w:t>
      </w:r>
      <w:r>
        <w:t>&lt;ogc:ClassifiedAs&gt;</w:t>
      </w:r>
    </w:p>
    <w:p w:rsidR="004875F1" w:rsidRDefault="004875F1" w:rsidP="004875F1">
      <w:pPr>
        <w:pStyle w:val="CODE"/>
        <w:rPr>
          <w:rFonts w:eastAsia="Times New Roman"/>
          <w:color w:val="0000FF"/>
          <w:lang w:val="en-US"/>
        </w:rPr>
      </w:pPr>
      <w:r>
        <w:rPr>
          <w:rFonts w:eastAsia="Times New Roman"/>
          <w:color w:val="000000"/>
          <w:lang w:val="en-US"/>
        </w:rPr>
        <w:t xml:space="preserve">     </w:t>
      </w:r>
      <w:r>
        <w:rPr>
          <w:rFonts w:eastAsia="Times New Roman"/>
          <w:color w:val="0000FF"/>
          <w:lang w:val="en-US"/>
        </w:rPr>
        <w:t>&lt;</w:t>
      </w:r>
      <w:r>
        <w:rPr>
          <w:rFonts w:eastAsia="Times New Roman"/>
          <w:color w:val="800000"/>
          <w:lang w:val="en-US"/>
        </w:rPr>
        <w:t>ogc:TypeName</w:t>
      </w:r>
      <w:r>
        <w:rPr>
          <w:rFonts w:eastAsia="Times New Roman"/>
          <w:color w:val="0000FF"/>
          <w:lang w:val="en-US"/>
        </w:rPr>
        <w:t>&gt;</w:t>
      </w:r>
      <w:r>
        <w:rPr>
          <w:rFonts w:eastAsia="Times New Roman"/>
          <w:color w:val="000000"/>
          <w:lang w:val="en-US"/>
        </w:rPr>
        <w:t>csw:Record</w:t>
      </w:r>
      <w:r>
        <w:rPr>
          <w:rFonts w:eastAsia="Times New Roman"/>
          <w:color w:val="0000FF"/>
          <w:lang w:val="en-US"/>
        </w:rPr>
        <w:t>&lt;/</w:t>
      </w:r>
      <w:r>
        <w:rPr>
          <w:rFonts w:eastAsia="Times New Roman"/>
          <w:color w:val="800000"/>
          <w:lang w:val="en-US"/>
        </w:rPr>
        <w:t>ogc:TypeName</w:t>
      </w:r>
      <w:r>
        <w:rPr>
          <w:rFonts w:eastAsia="Times New Roman"/>
          <w:color w:val="0000FF"/>
          <w:lang w:val="en-US"/>
        </w:rPr>
        <w:t>&gt;</w:t>
      </w:r>
    </w:p>
    <w:p w:rsidR="004875F1" w:rsidRDefault="004875F1" w:rsidP="004875F1">
      <w:pPr>
        <w:pStyle w:val="CODE"/>
        <w:rPr>
          <w:rFonts w:eastAsia="Times New Roman"/>
          <w:color w:val="0000FF"/>
          <w:lang w:val="en-US"/>
        </w:rPr>
      </w:pPr>
      <w:r>
        <w:rPr>
          <w:rFonts w:eastAsia="Times New Roman"/>
          <w:color w:val="000000"/>
          <w:lang w:val="en-US"/>
        </w:rPr>
        <w:t xml:space="preserve">     </w:t>
      </w:r>
      <w:r>
        <w:rPr>
          <w:rFonts w:eastAsia="Times New Roman"/>
          <w:color w:val="0000FF"/>
          <w:lang w:val="en-US"/>
        </w:rPr>
        <w:t>&lt;</w:t>
      </w:r>
      <w:r>
        <w:rPr>
          <w:rFonts w:eastAsia="Times New Roman"/>
          <w:color w:val="800000"/>
          <w:lang w:val="en-US"/>
        </w:rPr>
        <w:t>ogc:ClassificationScheme</w:t>
      </w:r>
      <w:r>
        <w:rPr>
          <w:rFonts w:eastAsia="Times New Roman"/>
          <w:color w:val="0000FF"/>
          <w:lang w:val="en-US"/>
        </w:rPr>
        <w:t>&gt;</w:t>
      </w:r>
      <w:r>
        <w:rPr>
          <w:rFonts w:eastAsia="Times New Roman"/>
          <w:color w:val="000000"/>
          <w:lang w:val="en-US"/>
        </w:rPr>
        <w:t>GetClass</w:t>
      </w:r>
      <w:r>
        <w:rPr>
          <w:rFonts w:eastAsia="Times New Roman"/>
          <w:color w:val="0000FF"/>
          <w:lang w:val="en-US"/>
        </w:rPr>
        <w:t>&lt;/</w:t>
      </w:r>
      <w:r>
        <w:rPr>
          <w:rFonts w:eastAsia="Times New Roman"/>
          <w:color w:val="800000"/>
          <w:lang w:val="en-US"/>
        </w:rPr>
        <w:t>ogc:ClassificationScheme</w:t>
      </w:r>
      <w:r>
        <w:rPr>
          <w:rFonts w:eastAsia="Times New Roman"/>
          <w:color w:val="0000FF"/>
          <w:lang w:val="en-US"/>
        </w:rPr>
        <w:t>&gt;</w:t>
      </w:r>
    </w:p>
    <w:p w:rsidR="004875F1" w:rsidRDefault="004875F1" w:rsidP="004875F1">
      <w:pPr>
        <w:pStyle w:val="CODE"/>
        <w:rPr>
          <w:rFonts w:eastAsia="Times New Roman"/>
          <w:color w:val="000000"/>
          <w:lang w:val="en-US"/>
        </w:rPr>
      </w:pPr>
      <w:r>
        <w:rPr>
          <w:rFonts w:eastAsia="Times New Roman"/>
          <w:color w:val="000000"/>
          <w:lang w:val="en-US"/>
        </w:rPr>
        <w:t xml:space="preserve">     </w:t>
      </w:r>
      <w:r>
        <w:rPr>
          <w:rFonts w:eastAsia="Times New Roman"/>
          <w:color w:val="0000FF"/>
          <w:lang w:val="en-US"/>
        </w:rPr>
        <w:t>&lt;</w:t>
      </w:r>
      <w:r>
        <w:rPr>
          <w:rFonts w:eastAsia="Times New Roman"/>
          <w:color w:val="800000"/>
          <w:lang w:val="en-US"/>
        </w:rPr>
        <w:t>ogc:ClassificationNode</w:t>
      </w:r>
      <w:r>
        <w:rPr>
          <w:rFonts w:eastAsia="Times New Roman"/>
          <w:color w:val="0000FF"/>
          <w:lang w:val="en-US"/>
        </w:rPr>
        <w:t>&gt;</w:t>
      </w:r>
      <w:r>
        <w:rPr>
          <w:rFonts w:eastAsia="Times New Roman"/>
          <w:color w:val="000000"/>
          <w:lang w:val="en-US"/>
        </w:rPr>
        <w:t>/GeoClass/NorthAmerica/%/Ontario</w:t>
      </w:r>
    </w:p>
    <w:p w:rsidR="004875F1" w:rsidRDefault="004875F1" w:rsidP="004875F1">
      <w:pPr>
        <w:pStyle w:val="CODE"/>
        <w:rPr>
          <w:rFonts w:eastAsia="Times New Roman"/>
          <w:color w:val="0000FF"/>
          <w:lang w:val="en-US"/>
        </w:rPr>
      </w:pPr>
      <w:r>
        <w:rPr>
          <w:rFonts w:eastAsia="Times New Roman"/>
          <w:color w:val="0000FF"/>
          <w:lang w:val="en-US"/>
        </w:rPr>
        <w:t xml:space="preserve">       &lt;/</w:t>
      </w:r>
      <w:r>
        <w:rPr>
          <w:rFonts w:eastAsia="Times New Roman"/>
          <w:color w:val="800000"/>
          <w:lang w:val="en-US"/>
        </w:rPr>
        <w:t>ogc:ClassificationNode</w:t>
      </w:r>
      <w:r>
        <w:rPr>
          <w:rFonts w:eastAsia="Times New Roman"/>
          <w:color w:val="0000FF"/>
          <w:lang w:val="en-US"/>
        </w:rPr>
        <w:t>&gt;</w:t>
      </w:r>
    </w:p>
    <w:p w:rsidR="004875F1" w:rsidRDefault="004875F1" w:rsidP="004875F1">
      <w:pPr>
        <w:pStyle w:val="CODE"/>
      </w:pPr>
      <w:r>
        <w:t xml:space="preserve">  &lt;/ogc:ClassifiedAs&gt;</w:t>
      </w:r>
    </w:p>
    <w:p w:rsidR="004875F1" w:rsidRDefault="004875F1" w:rsidP="004875F1">
      <w:pPr>
        <w:pStyle w:val="CODE"/>
      </w:pPr>
      <w:r>
        <w:t>&lt;/ogc:Filter&gt;</w:t>
      </w:r>
    </w:p>
    <w:p w:rsidR="004875F1" w:rsidRDefault="004875F1" w:rsidP="004875F1">
      <w:pPr>
        <w:pStyle w:val="CODE"/>
      </w:pPr>
    </w:p>
    <w:p w:rsidR="004875F1" w:rsidRDefault="004875F1" w:rsidP="004875F1">
      <w:pPr>
        <w:tabs>
          <w:tab w:val="left" w:pos="340"/>
        </w:tabs>
        <w:rPr>
          <w:lang w:val="en-GB"/>
        </w:rPr>
      </w:pPr>
      <w:r>
        <w:rPr>
          <w:lang w:val="en-GB"/>
        </w:rPr>
        <w:t>In order for catalogue clients to be able to determine which taxonomies are available, a catalogue implementation should advertise the list of available taxonomies in its capabilities document. If a query is executed against a non-existent taxonomy, then an exception should be raised.</w:t>
      </w:r>
    </w:p>
    <w:p w:rsidR="004875F1" w:rsidRDefault="004875F1" w:rsidP="004875F1">
      <w:pPr>
        <w:pStyle w:val="Heading3"/>
        <w:tabs>
          <w:tab w:val="left" w:pos="1060"/>
        </w:tabs>
        <w:rPr>
          <w:lang w:val="en-GB"/>
        </w:rPr>
      </w:pPr>
      <w:bookmarkStart w:id="40" w:name="_Toc184883592"/>
      <w:bookmarkStart w:id="41" w:name="_Toc382226009"/>
      <w:r>
        <w:rPr>
          <w:lang w:val="en-GB"/>
        </w:rPr>
        <w:t>Query language realization</w:t>
      </w:r>
      <w:bookmarkEnd w:id="40"/>
      <w:bookmarkEnd w:id="41"/>
    </w:p>
    <w:p w:rsidR="004875F1" w:rsidRDefault="004875F1" w:rsidP="004875F1">
      <w:pPr>
        <w:tabs>
          <w:tab w:val="left" w:pos="340"/>
        </w:tabs>
        <w:rPr>
          <w:lang w:val="en-GB"/>
        </w:rPr>
      </w:pPr>
      <w:r>
        <w:rPr>
          <w:lang w:val="en-GB"/>
        </w:rPr>
        <w:t>Many OGC service operations have the requirement to pass and process a query as a structure to perform a request. There are several query languages and messaging mechanisms identified within OGC specifications. Application Profiles should be explicit about the selected query languages and any features peculiar to a scope of application. The following items should be addressed in the preparation of an Application Profile with respect to query language support:</w:t>
      </w:r>
    </w:p>
    <w:p w:rsidR="004875F1" w:rsidRDefault="004875F1" w:rsidP="004875F1">
      <w:pPr>
        <w:pStyle w:val="Listennummer1"/>
        <w:rPr>
          <w:lang w:val="en-US"/>
        </w:rPr>
      </w:pPr>
      <w:r>
        <w:rPr>
          <w:lang w:val="en-US"/>
        </w:rPr>
        <w:t>Support for “abstract” query against well-known queryable entry points (e.g. OGC Core). Some specifications promote or require the exposure of well-known field-like objects as common search targets (queryables), allowing interrogation of a service without prior negotiation on information content. The mandatory queryable attributes which shall be recognised by all OGC Catalogue Services are discussed in Subclause 6.3.2.</w:t>
      </w:r>
    </w:p>
    <w:p w:rsidR="004875F1" w:rsidRDefault="004875F1" w:rsidP="004875F1">
      <w:pPr>
        <w:pStyle w:val="Listennummer1"/>
        <w:rPr>
          <w:lang w:val="en-US"/>
        </w:rPr>
      </w:pPr>
      <w:r>
        <w:rPr>
          <w:lang w:val="en-US"/>
        </w:rPr>
        <w:t xml:space="preserve">Selection of a query language. Some specifications describe one or more query languages that can be supported. Identify the name and version of required query language(s) anticipated by this Application Profile for use. </w:t>
      </w:r>
    </w:p>
    <w:p w:rsidR="004875F1" w:rsidRDefault="004875F1" w:rsidP="004875F1">
      <w:pPr>
        <w:pStyle w:val="Listennummer1"/>
        <w:rPr>
          <w:lang w:val="en-US"/>
        </w:rPr>
      </w:pPr>
      <w:r>
        <w:rPr>
          <w:lang w:val="en-US"/>
        </w:rPr>
        <w:t xml:space="preserve">Supported data types (e.g. character, integer, coordinate, date, </w:t>
      </w:r>
      <w:r w:rsidR="00B229DB">
        <w:rPr>
          <w:lang w:val="en-US"/>
        </w:rPr>
        <w:t>geometry</w:t>
      </w:r>
      <w:r>
        <w:rPr>
          <w:lang w:val="en-US"/>
        </w:rPr>
        <w:t>) and operator types (e.g. inequality, proximity, partial string, spatial, temporal). Query languages may be restricted in their implementation or extended with functions not described in the base specification. This narrative should provide lists or reference documents with the enumerated data types and operator types required by this Application Profile. In addition, any description of special techniques (e.g. supporting joins or associations) that are expected by an Application Profile should be described.</w:t>
      </w:r>
    </w:p>
    <w:p w:rsidR="004875F1" w:rsidRDefault="004875F1" w:rsidP="004875F1">
      <w:pPr>
        <w:pStyle w:val="Heading2"/>
        <w:rPr>
          <w:lang w:val="en-GB"/>
        </w:rPr>
      </w:pPr>
      <w:bookmarkStart w:id="42" w:name="_Ref72058172"/>
      <w:bookmarkStart w:id="43" w:name="_Toc184883593"/>
      <w:bookmarkStart w:id="44" w:name="_Toc382226010"/>
      <w:r>
        <w:rPr>
          <w:lang w:val="en-GB"/>
        </w:rPr>
        <w:t>Core catalogue schema</w:t>
      </w:r>
      <w:bookmarkEnd w:id="42"/>
      <w:bookmarkEnd w:id="43"/>
      <w:bookmarkEnd w:id="44"/>
    </w:p>
    <w:p w:rsidR="004875F1" w:rsidRPr="004875F1" w:rsidRDefault="004875F1" w:rsidP="004875F1">
      <w:pPr>
        <w:pStyle w:val="Heading3"/>
      </w:pPr>
      <w:bookmarkStart w:id="45" w:name="_Toc184883594"/>
      <w:bookmarkStart w:id="46" w:name="_Toc382226011"/>
      <w:r w:rsidRPr="004875F1">
        <w:t>Introduction</w:t>
      </w:r>
      <w:bookmarkEnd w:id="45"/>
      <w:bookmarkEnd w:id="46"/>
    </w:p>
    <w:p w:rsidR="004875F1" w:rsidRDefault="004875F1" w:rsidP="004875F1">
      <w:pPr>
        <w:rPr>
          <w:color w:val="000000"/>
          <w:lang w:val="en-GB"/>
        </w:rPr>
      </w:pPr>
      <w:r>
        <w:rPr>
          <w:lang w:val="en-GB"/>
        </w:rPr>
        <w:t>Metadata structures, relationships, and definitions -- known as conceptual schemas -- exist for multiple information communities. For the purposes of interchange of information within an information community, a metadata schema may be defined that provides a common vocabulary which supports search, retrieval, display, and association between the description and the object being described. Although this specification does not require the use of a specific schema, the adoption of a given schema within an information-sharing community ensures the ability to communicate and discover information.</w:t>
      </w:r>
    </w:p>
    <w:p w:rsidR="004875F1" w:rsidRDefault="004875F1" w:rsidP="004875F1">
      <w:pPr>
        <w:rPr>
          <w:lang w:val="en-GB"/>
        </w:rPr>
      </w:pPr>
      <w:r>
        <w:rPr>
          <w:lang w:val="en-GB"/>
        </w:rPr>
        <w:t xml:space="preserve">The geomatics standardization activity under ISO Technical Committee 211 includes a formal schema for geospatial metadata that is intended to apply to all types of information. This metadata standard, ISO 19115:2003 includes a proposal for core metadata elements in common use. ISO/TS 19139:2007 defines a formal encoding and structure of ISO metadata for exchange. Where a catalogue service advertises such application schemas, catalogues that handle geographic dataset descriptions should conform to published metadata standards and encodings, e.g. ISO 19115:2003, and support XML encoding per ISO 19139 or profiles thereof. Service metadata elements should be consistent with ISO 19119. </w:t>
      </w:r>
    </w:p>
    <w:p w:rsidR="004875F1" w:rsidRDefault="004875F1" w:rsidP="004875F1">
      <w:pPr>
        <w:pStyle w:val="Heading3"/>
        <w:rPr>
          <w:lang w:val="en-GB"/>
        </w:rPr>
      </w:pPr>
      <w:bookmarkStart w:id="47" w:name="_Toc184883595"/>
      <w:bookmarkStart w:id="48" w:name="_Toc382226012"/>
      <w:r>
        <w:rPr>
          <w:lang w:val="en-GB"/>
        </w:rPr>
        <w:t>Core queryable properties</w:t>
      </w:r>
      <w:bookmarkEnd w:id="47"/>
      <w:bookmarkEnd w:id="48"/>
    </w:p>
    <w:p w:rsidR="004875F1" w:rsidRDefault="004875F1" w:rsidP="004875F1">
      <w:pPr>
        <w:tabs>
          <w:tab w:val="left" w:pos="340"/>
        </w:tabs>
        <w:rPr>
          <w:lang w:val="en-GB"/>
        </w:rPr>
      </w:pPr>
      <w:r>
        <w:rPr>
          <w:lang w:val="en-GB"/>
        </w:rPr>
        <w:t xml:space="preserve">The goal of defining core queryable properties is query interoperability among catalogues that implement the same protocol binding and query compatibility among catalogues that implement different protocol bindings perhaps through the use of “bridges” or protocol adapters. Defining a set of core queryable properties also enables simple cross-profile discovery, where the same queries can be executed against any catalogue service without modification and without detailed knowledge of the catalogue's information model. This requires a set of general metadata properties that can be used to characterize any resource. </w:t>
      </w:r>
    </w:p>
    <w:p w:rsidR="004875F1" w:rsidRDefault="004875F1" w:rsidP="004875F1">
      <w:pPr>
        <w:tabs>
          <w:tab w:val="left" w:pos="340"/>
        </w:tabs>
        <w:rPr>
          <w:lang w:val="en-GB"/>
        </w:rPr>
      </w:pPr>
      <w:r>
        <w:rPr>
          <w:lang w:val="en-GB"/>
        </w:rPr>
        <w:t>Tables 1, 2 and 3 define a set of abstract queryables that binding protocols shall realize in their core queryable schemas. Binding protocols shall further specify a record identifier (ID) based on the native platform ID types. Binding protocols shall also specify how the values of core queryable properties shall be encoded in service requests. Binding protocols may choose to use a single comma-separated list for compound datatypes or may label each sub-element for clarity and order flexibility. Application profiles may further modify or redefine the realization of the core queryables and how their values are encoded.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4875F1" w:rsidRPr="00D2421B">
        <w:trPr>
          <w:trHeight w:val="1880"/>
        </w:trPr>
        <w:tc>
          <w:tcPr>
            <w:tcW w:w="8856" w:type="dxa"/>
            <w:tcBorders>
              <w:bottom w:val="single" w:sz="4" w:space="0" w:color="000000"/>
            </w:tcBorders>
          </w:tcPr>
          <w:p w:rsidR="004875F1" w:rsidRPr="00D2421B" w:rsidRDefault="004875F1" w:rsidP="00764410">
            <w:pPr>
              <w:tabs>
                <w:tab w:val="left" w:pos="340"/>
              </w:tabs>
              <w:rPr>
                <w:lang w:val="en-GB"/>
              </w:rPr>
            </w:pPr>
            <w:r w:rsidRPr="00D2421B">
              <w:rPr>
                <w:lang w:val="en-GB"/>
              </w:rPr>
              <w:t xml:space="preserve">Requirement </w:t>
            </w:r>
            <w:r w:rsidR="00EB5045">
              <w:rPr>
                <w:lang w:val="en-GB"/>
              </w:rPr>
              <w:t>3</w:t>
            </w:r>
            <w:r w:rsidRPr="00D2421B">
              <w:rPr>
                <w:lang w:val="en-GB"/>
              </w:rPr>
              <w:t xml:space="preserve">     </w:t>
            </w:r>
            <w:r w:rsidRPr="001C1DAF">
              <w:rPr>
                <w:szCs w:val="22"/>
              </w:rPr>
              <w:t>/req/base#</w:t>
            </w:r>
            <w:r>
              <w:rPr>
                <w:lang w:val="en-GB"/>
              </w:rPr>
              <w:t>common-queryables</w:t>
            </w:r>
            <w:r w:rsidRPr="00D2421B">
              <w:rPr>
                <w:lang w:val="en-GB"/>
              </w:rPr>
              <w:t>:</w:t>
            </w:r>
          </w:p>
          <w:p w:rsidR="004875F1" w:rsidRPr="00D2421B" w:rsidRDefault="004875F1" w:rsidP="00764410">
            <w:pPr>
              <w:tabs>
                <w:tab w:val="left" w:pos="340"/>
              </w:tabs>
              <w:rPr>
                <w:lang w:val="en-GB"/>
              </w:rPr>
            </w:pPr>
            <w:r w:rsidRPr="00D2421B">
              <w:rPr>
                <w:lang w:val="en-GB"/>
              </w:rPr>
              <w:t xml:space="preserve">Catalogue service query interfaces shall support the set of common queryable elements described in Tables 1-3. Services shall perform </w:t>
            </w:r>
            <w:r w:rsidRPr="00961CBC">
              <w:rPr>
                <w:szCs w:val="20"/>
                <w:lang w:val="en-GB"/>
              </w:rPr>
              <w:t>appropriate</w:t>
            </w:r>
            <w:r w:rsidRPr="00D2421B">
              <w:rPr>
                <w:lang w:val="en-GB"/>
              </w:rPr>
              <w:t xml:space="preserve"> mapping of public query terms to internal equivalents to enable general search of catalogues.</w:t>
            </w:r>
          </w:p>
          <w:p w:rsidR="004875F1" w:rsidRPr="00D2421B" w:rsidRDefault="004875F1" w:rsidP="00764410">
            <w:pPr>
              <w:tabs>
                <w:tab w:val="left" w:pos="340"/>
              </w:tabs>
              <w:rPr>
                <w:lang w:val="en-GB"/>
              </w:rPr>
            </w:pPr>
            <w:r w:rsidRPr="00D2421B">
              <w:rPr>
                <w:lang w:val="en-GB"/>
              </w:rPr>
              <w:t>NOTE: Queryable items may differ from the response data elements</w:t>
            </w:r>
          </w:p>
        </w:tc>
      </w:tr>
    </w:tbl>
    <w:p w:rsidR="004875F1" w:rsidRDefault="004875F1" w:rsidP="004875F1">
      <w:pPr>
        <w:pStyle w:val="Tabletitle"/>
        <w:rPr>
          <w:lang w:val="en-GB"/>
        </w:rPr>
      </w:pPr>
      <w:bookmarkStart w:id="49" w:name="_Ref66551392"/>
      <w:bookmarkStart w:id="50" w:name="_Ref68677318"/>
      <w:bookmarkStart w:id="51" w:name="_Toc381977960"/>
      <w:r>
        <w:rPr>
          <w:lang w:val="en-GB"/>
        </w:rPr>
        <w:t xml:space="preserve">Table </w:t>
      </w:r>
      <w:r w:rsidR="00F53665">
        <w:rPr>
          <w:lang w:val="en-GB"/>
        </w:rPr>
        <w:fldChar w:fldCharType="begin"/>
      </w:r>
      <w:r>
        <w:rPr>
          <w:lang w:val="en-GB"/>
        </w:rPr>
        <w:instrText xml:space="preserve"> SEQ "Table" \*Arabic </w:instrText>
      </w:r>
      <w:r w:rsidR="00F53665">
        <w:rPr>
          <w:lang w:val="en-GB"/>
        </w:rPr>
        <w:fldChar w:fldCharType="separate"/>
      </w:r>
      <w:r w:rsidR="005855F5">
        <w:rPr>
          <w:noProof/>
          <w:lang w:val="en-GB"/>
        </w:rPr>
        <w:t>1</w:t>
      </w:r>
      <w:r w:rsidR="00F53665">
        <w:rPr>
          <w:lang w:val="en-GB"/>
        </w:rPr>
        <w:fldChar w:fldCharType="end"/>
      </w:r>
      <w:bookmarkEnd w:id="49"/>
      <w:r>
        <w:rPr>
          <w:lang w:val="en-GB"/>
        </w:rPr>
        <w:t xml:space="preserve"> — Common queryable elements</w:t>
      </w:r>
      <w:bookmarkEnd w:id="50"/>
      <w:bookmarkEnd w:id="51"/>
    </w:p>
    <w:tbl>
      <w:tblPr>
        <w:tblW w:w="0" w:type="auto"/>
        <w:tblInd w:w="-23" w:type="dxa"/>
        <w:tblLayout w:type="fixed"/>
        <w:tblCellMar>
          <w:left w:w="72" w:type="dxa"/>
          <w:right w:w="72" w:type="dxa"/>
        </w:tblCellMar>
        <w:tblLook w:val="0000"/>
      </w:tblPr>
      <w:tblGrid>
        <w:gridCol w:w="1895"/>
        <w:gridCol w:w="5217"/>
        <w:gridCol w:w="2083"/>
      </w:tblGrid>
      <w:tr w:rsidR="004875F1">
        <w:trPr>
          <w:trHeight w:val="270"/>
        </w:trPr>
        <w:tc>
          <w:tcPr>
            <w:tcW w:w="1895" w:type="dxa"/>
            <w:tcBorders>
              <w:top w:val="single" w:sz="8" w:space="0" w:color="000000"/>
              <w:left w:val="single" w:sz="4" w:space="0" w:color="000000"/>
              <w:bottom w:val="single" w:sz="8" w:space="0" w:color="000000"/>
            </w:tcBorders>
          </w:tcPr>
          <w:p w:rsidR="004875F1" w:rsidRDefault="004875F1" w:rsidP="00764410">
            <w:pPr>
              <w:pStyle w:val="BodyTextIndent"/>
              <w:keepNext/>
              <w:snapToGrid w:val="0"/>
              <w:jc w:val="center"/>
              <w:rPr>
                <w:b/>
                <w:lang w:val="en-GB"/>
              </w:rPr>
            </w:pPr>
            <w:r>
              <w:rPr>
                <w:b/>
                <w:lang w:val="en-GB"/>
              </w:rPr>
              <w:t>Name</w:t>
            </w:r>
          </w:p>
        </w:tc>
        <w:tc>
          <w:tcPr>
            <w:tcW w:w="5217" w:type="dxa"/>
            <w:tcBorders>
              <w:top w:val="single" w:sz="8" w:space="0" w:color="000000"/>
              <w:left w:val="single" w:sz="4" w:space="0" w:color="000000"/>
              <w:bottom w:val="single" w:sz="8" w:space="0" w:color="000000"/>
            </w:tcBorders>
          </w:tcPr>
          <w:p w:rsidR="004875F1" w:rsidRDefault="004875F1" w:rsidP="00764410">
            <w:pPr>
              <w:pStyle w:val="BodyTextIndent"/>
              <w:keepNext/>
              <w:snapToGrid w:val="0"/>
              <w:jc w:val="center"/>
              <w:rPr>
                <w:b/>
                <w:color w:val="000000"/>
                <w:lang w:val="en-GB"/>
              </w:rPr>
            </w:pPr>
            <w:r>
              <w:rPr>
                <w:b/>
                <w:color w:val="000000"/>
                <w:lang w:val="en-GB"/>
              </w:rPr>
              <w:t>Definition</w:t>
            </w:r>
          </w:p>
        </w:tc>
        <w:tc>
          <w:tcPr>
            <w:tcW w:w="2083" w:type="dxa"/>
            <w:tcBorders>
              <w:top w:val="single" w:sz="8" w:space="0" w:color="000000"/>
              <w:left w:val="single" w:sz="4" w:space="0" w:color="000000"/>
              <w:bottom w:val="single" w:sz="8" w:space="0" w:color="000000"/>
              <w:right w:val="single" w:sz="4" w:space="0" w:color="000000"/>
            </w:tcBorders>
          </w:tcPr>
          <w:p w:rsidR="004875F1" w:rsidRDefault="004875F1" w:rsidP="00764410">
            <w:pPr>
              <w:pStyle w:val="BodyTextIndent"/>
              <w:keepNext/>
              <w:snapToGrid w:val="0"/>
              <w:jc w:val="center"/>
              <w:rPr>
                <w:b/>
                <w:lang w:val="en-GB"/>
              </w:rPr>
            </w:pPr>
            <w:r>
              <w:rPr>
                <w:b/>
                <w:lang w:val="en-GB"/>
              </w:rPr>
              <w:t>Data type</w:t>
            </w:r>
          </w:p>
        </w:tc>
      </w:tr>
      <w:tr w:rsidR="004875F1">
        <w:trPr>
          <w:trHeight w:val="270"/>
        </w:trPr>
        <w:tc>
          <w:tcPr>
            <w:tcW w:w="1895" w:type="dxa"/>
            <w:tcBorders>
              <w:top w:val="single" w:sz="8" w:space="0" w:color="000000"/>
              <w:left w:val="single" w:sz="4" w:space="0" w:color="000000"/>
              <w:bottom w:val="single" w:sz="4" w:space="0" w:color="000000"/>
            </w:tcBorders>
          </w:tcPr>
          <w:p w:rsidR="004875F1" w:rsidRDefault="004875F1" w:rsidP="00764410">
            <w:pPr>
              <w:pStyle w:val="BodyTextIndent"/>
              <w:keepNext/>
              <w:snapToGrid w:val="0"/>
              <w:rPr>
                <w:rStyle w:val="TableFootNoteXref"/>
                <w:lang w:eastAsia="en-US"/>
              </w:rPr>
            </w:pPr>
            <w:r>
              <w:rPr>
                <w:lang w:val="en-GB"/>
              </w:rPr>
              <w:t xml:space="preserve">Subject </w:t>
            </w:r>
            <w:r>
              <w:rPr>
                <w:rStyle w:val="TableFootNoteXref"/>
                <w:lang w:val="en-GB"/>
              </w:rPr>
              <w:t>a</w:t>
            </w:r>
          </w:p>
        </w:tc>
        <w:tc>
          <w:tcPr>
            <w:tcW w:w="5217" w:type="dxa"/>
            <w:tcBorders>
              <w:top w:val="single" w:sz="8" w:space="0" w:color="000000"/>
              <w:left w:val="single" w:sz="4" w:space="0" w:color="000000"/>
              <w:bottom w:val="single" w:sz="4" w:space="0" w:color="000000"/>
            </w:tcBorders>
          </w:tcPr>
          <w:p w:rsidR="004875F1" w:rsidRPr="001C1DAF" w:rsidRDefault="004875F1" w:rsidP="00764410">
            <w:pPr>
              <w:pStyle w:val="BodyTextIndent"/>
              <w:keepNext/>
              <w:snapToGrid w:val="0"/>
              <w:rPr>
                <w:rStyle w:val="TableFootNoteXref"/>
              </w:rPr>
            </w:pPr>
            <w:r>
              <w:rPr>
                <w:color w:val="000000"/>
                <w:lang w:val="en-GB"/>
              </w:rPr>
              <w:t>The topic of the content of the resource</w:t>
            </w:r>
            <w:r>
              <w:rPr>
                <w:rStyle w:val="TableFootNoteXref"/>
                <w:lang w:val="en-GB"/>
              </w:rPr>
              <w:t xml:space="preserve"> b</w:t>
            </w:r>
          </w:p>
        </w:tc>
        <w:tc>
          <w:tcPr>
            <w:tcW w:w="2083" w:type="dxa"/>
            <w:tcBorders>
              <w:top w:val="single" w:sz="8" w:space="0" w:color="000000"/>
              <w:left w:val="single" w:sz="4" w:space="0" w:color="000000"/>
              <w:bottom w:val="single" w:sz="4" w:space="0" w:color="000000"/>
              <w:right w:val="single" w:sz="4" w:space="0" w:color="000000"/>
            </w:tcBorders>
          </w:tcPr>
          <w:p w:rsidR="004875F1" w:rsidRDefault="004875F1" w:rsidP="00764410">
            <w:pPr>
              <w:pStyle w:val="BodyTextIndent"/>
              <w:keepNext/>
              <w:snapToGrid w:val="0"/>
              <w:rPr>
                <w:lang w:val="en-GB"/>
              </w:rPr>
            </w:pPr>
            <w:r>
              <w:rPr>
                <w:lang w:val="en-GB"/>
              </w:rPr>
              <w:t>CharacterString</w:t>
            </w:r>
          </w:p>
        </w:tc>
      </w:tr>
      <w:tr w:rsidR="004875F1">
        <w:trPr>
          <w:trHeight w:val="386"/>
        </w:trPr>
        <w:tc>
          <w:tcPr>
            <w:tcW w:w="1895" w:type="dxa"/>
            <w:tcBorders>
              <w:top w:val="single" w:sz="4" w:space="0" w:color="000000"/>
              <w:left w:val="single" w:sz="4" w:space="0" w:color="000000"/>
              <w:bottom w:val="single" w:sz="4" w:space="0" w:color="000000"/>
            </w:tcBorders>
          </w:tcPr>
          <w:p w:rsidR="004875F1" w:rsidRDefault="004875F1" w:rsidP="00764410">
            <w:pPr>
              <w:pStyle w:val="BodyTextIndent"/>
              <w:keepNext/>
              <w:snapToGrid w:val="0"/>
              <w:rPr>
                <w:rStyle w:val="TableFootNoteXref"/>
                <w:lang w:eastAsia="en-US"/>
              </w:rPr>
            </w:pPr>
            <w:r>
              <w:rPr>
                <w:lang w:val="en-GB"/>
              </w:rPr>
              <w:t xml:space="preserve">Title </w:t>
            </w:r>
            <w:r>
              <w:rPr>
                <w:rStyle w:val="TableFootNoteXref"/>
                <w:lang w:val="en-GB"/>
              </w:rPr>
              <w:t>a</w:t>
            </w:r>
          </w:p>
        </w:tc>
        <w:tc>
          <w:tcPr>
            <w:tcW w:w="5217" w:type="dxa"/>
            <w:tcBorders>
              <w:top w:val="single" w:sz="4" w:space="0" w:color="000000"/>
              <w:left w:val="single" w:sz="4" w:space="0" w:color="000000"/>
              <w:bottom w:val="single" w:sz="4" w:space="0" w:color="000000"/>
            </w:tcBorders>
          </w:tcPr>
          <w:p w:rsidR="004875F1" w:rsidRDefault="004875F1" w:rsidP="00764410">
            <w:pPr>
              <w:pStyle w:val="BodyTextIndent"/>
              <w:keepNext/>
              <w:snapToGrid w:val="0"/>
              <w:rPr>
                <w:color w:val="000000"/>
                <w:lang w:val="en-GB"/>
              </w:rPr>
            </w:pPr>
            <w:r>
              <w:rPr>
                <w:color w:val="000000"/>
                <w:lang w:val="en-GB"/>
              </w:rPr>
              <w:t>A name given to the resource</w:t>
            </w:r>
          </w:p>
        </w:tc>
        <w:tc>
          <w:tcPr>
            <w:tcW w:w="2083" w:type="dxa"/>
            <w:tcBorders>
              <w:top w:val="single" w:sz="4" w:space="0" w:color="000000"/>
              <w:left w:val="single" w:sz="4" w:space="0" w:color="000000"/>
              <w:bottom w:val="single" w:sz="4" w:space="0" w:color="000000"/>
              <w:right w:val="single" w:sz="4" w:space="0" w:color="000000"/>
            </w:tcBorders>
          </w:tcPr>
          <w:p w:rsidR="004875F1" w:rsidRDefault="004875F1" w:rsidP="00764410">
            <w:pPr>
              <w:pStyle w:val="BodyTextIndent"/>
              <w:keepNext/>
              <w:snapToGrid w:val="0"/>
              <w:rPr>
                <w:lang w:val="en-GB"/>
              </w:rPr>
            </w:pPr>
            <w:r>
              <w:rPr>
                <w:lang w:val="en-GB"/>
              </w:rPr>
              <w:t>CharacterString</w:t>
            </w:r>
          </w:p>
        </w:tc>
      </w:tr>
      <w:tr w:rsidR="004875F1">
        <w:trPr>
          <w:trHeight w:val="270"/>
        </w:trPr>
        <w:tc>
          <w:tcPr>
            <w:tcW w:w="1895" w:type="dxa"/>
            <w:tcBorders>
              <w:top w:val="single" w:sz="4" w:space="0" w:color="000000"/>
              <w:left w:val="single" w:sz="4" w:space="0" w:color="000000"/>
              <w:bottom w:val="single" w:sz="4" w:space="0" w:color="000000"/>
            </w:tcBorders>
          </w:tcPr>
          <w:p w:rsidR="004875F1" w:rsidRDefault="004875F1" w:rsidP="00764410">
            <w:pPr>
              <w:pStyle w:val="BodyTextIndent"/>
              <w:keepNext/>
              <w:snapToGrid w:val="0"/>
              <w:rPr>
                <w:rStyle w:val="TableFootNoteXref"/>
                <w:lang w:eastAsia="en-US"/>
              </w:rPr>
            </w:pPr>
            <w:r>
              <w:rPr>
                <w:lang w:val="en-GB"/>
              </w:rPr>
              <w:t xml:space="preserve">Abstract </w:t>
            </w:r>
            <w:r>
              <w:rPr>
                <w:rStyle w:val="TableFootNoteXref"/>
                <w:lang w:val="en-GB"/>
              </w:rPr>
              <w:t>a</w:t>
            </w:r>
          </w:p>
        </w:tc>
        <w:tc>
          <w:tcPr>
            <w:tcW w:w="5217" w:type="dxa"/>
            <w:tcBorders>
              <w:top w:val="single" w:sz="4" w:space="0" w:color="000000"/>
              <w:left w:val="single" w:sz="4" w:space="0" w:color="000000"/>
              <w:bottom w:val="single" w:sz="4" w:space="0" w:color="000000"/>
            </w:tcBorders>
          </w:tcPr>
          <w:p w:rsidR="004875F1" w:rsidRDefault="004875F1" w:rsidP="00764410">
            <w:pPr>
              <w:pStyle w:val="BodyTextIndent"/>
              <w:keepNext/>
              <w:snapToGrid w:val="0"/>
              <w:rPr>
                <w:color w:val="000000"/>
                <w:lang w:val="en-GB"/>
              </w:rPr>
            </w:pPr>
            <w:r>
              <w:rPr>
                <w:color w:val="000000"/>
                <w:lang w:val="en-GB"/>
              </w:rPr>
              <w:t>A summary of the content of the resource</w:t>
            </w:r>
          </w:p>
        </w:tc>
        <w:tc>
          <w:tcPr>
            <w:tcW w:w="2083" w:type="dxa"/>
            <w:tcBorders>
              <w:top w:val="single" w:sz="4" w:space="0" w:color="000000"/>
              <w:left w:val="single" w:sz="4" w:space="0" w:color="000000"/>
              <w:bottom w:val="single" w:sz="4" w:space="0" w:color="000000"/>
              <w:right w:val="single" w:sz="4" w:space="0" w:color="000000"/>
            </w:tcBorders>
          </w:tcPr>
          <w:p w:rsidR="004875F1" w:rsidRDefault="004875F1" w:rsidP="00764410">
            <w:pPr>
              <w:pStyle w:val="BodyTextIndent"/>
              <w:keepNext/>
              <w:snapToGrid w:val="0"/>
              <w:rPr>
                <w:lang w:val="en-GB"/>
              </w:rPr>
            </w:pPr>
            <w:r>
              <w:rPr>
                <w:lang w:val="en-GB"/>
              </w:rPr>
              <w:t>CharacterString</w:t>
            </w:r>
          </w:p>
        </w:tc>
      </w:tr>
      <w:tr w:rsidR="004875F1">
        <w:trPr>
          <w:trHeight w:val="270"/>
        </w:trPr>
        <w:tc>
          <w:tcPr>
            <w:tcW w:w="1895" w:type="dxa"/>
            <w:tcBorders>
              <w:top w:val="single" w:sz="4" w:space="0" w:color="000000"/>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AnyText</w:t>
            </w:r>
          </w:p>
        </w:tc>
        <w:tc>
          <w:tcPr>
            <w:tcW w:w="5217" w:type="dxa"/>
            <w:tcBorders>
              <w:top w:val="single" w:sz="4" w:space="0" w:color="000000"/>
              <w:left w:val="single" w:sz="4" w:space="0" w:color="000000"/>
              <w:bottom w:val="single" w:sz="4" w:space="0" w:color="000000"/>
            </w:tcBorders>
          </w:tcPr>
          <w:p w:rsidR="004875F1" w:rsidRDefault="004875F1" w:rsidP="00764410">
            <w:pPr>
              <w:pStyle w:val="BodyTextIndent"/>
              <w:keepNext/>
              <w:snapToGrid w:val="0"/>
              <w:rPr>
                <w:color w:val="000000"/>
                <w:lang w:val="en-GB"/>
              </w:rPr>
            </w:pPr>
            <w:r>
              <w:rPr>
                <w:color w:val="000000"/>
                <w:lang w:val="en-GB"/>
              </w:rPr>
              <w:t>A target for full-text search of character data types in a catalogue</w:t>
            </w:r>
          </w:p>
        </w:tc>
        <w:tc>
          <w:tcPr>
            <w:tcW w:w="2083" w:type="dxa"/>
            <w:tcBorders>
              <w:top w:val="single" w:sz="4" w:space="0" w:color="000000"/>
              <w:left w:val="single" w:sz="4" w:space="0" w:color="000000"/>
              <w:bottom w:val="single" w:sz="4" w:space="0" w:color="000000"/>
              <w:right w:val="single" w:sz="4" w:space="0" w:color="000000"/>
            </w:tcBorders>
          </w:tcPr>
          <w:p w:rsidR="004875F1" w:rsidRDefault="004875F1" w:rsidP="00764410">
            <w:pPr>
              <w:pStyle w:val="BodyTextIndent"/>
              <w:keepNext/>
              <w:snapToGrid w:val="0"/>
              <w:rPr>
                <w:lang w:val="en-GB"/>
              </w:rPr>
            </w:pPr>
            <w:r>
              <w:rPr>
                <w:lang w:val="en-GB"/>
              </w:rPr>
              <w:t>CharacterString</w:t>
            </w:r>
          </w:p>
        </w:tc>
      </w:tr>
      <w:tr w:rsidR="004875F1">
        <w:trPr>
          <w:trHeight w:val="270"/>
        </w:trPr>
        <w:tc>
          <w:tcPr>
            <w:tcW w:w="1895" w:type="dxa"/>
            <w:tcBorders>
              <w:top w:val="single" w:sz="4" w:space="0" w:color="000000"/>
              <w:left w:val="single" w:sz="4" w:space="0" w:color="000000"/>
              <w:bottom w:val="single" w:sz="4" w:space="0" w:color="000000"/>
            </w:tcBorders>
          </w:tcPr>
          <w:p w:rsidR="004875F1" w:rsidRDefault="004875F1" w:rsidP="00764410">
            <w:pPr>
              <w:pStyle w:val="BodyTextIndent"/>
              <w:keepNext/>
              <w:snapToGrid w:val="0"/>
              <w:rPr>
                <w:rStyle w:val="TableFootNoteXref"/>
                <w:lang w:eastAsia="en-US"/>
              </w:rPr>
            </w:pPr>
            <w:r>
              <w:rPr>
                <w:lang w:val="en-GB"/>
              </w:rPr>
              <w:t xml:space="preserve">Format </w:t>
            </w:r>
            <w:r>
              <w:rPr>
                <w:rStyle w:val="TableFootNoteXref"/>
                <w:lang w:val="en-GB"/>
              </w:rPr>
              <w:t>a</w:t>
            </w:r>
          </w:p>
        </w:tc>
        <w:tc>
          <w:tcPr>
            <w:tcW w:w="5217" w:type="dxa"/>
            <w:tcBorders>
              <w:top w:val="single" w:sz="4" w:space="0" w:color="000000"/>
              <w:left w:val="single" w:sz="4" w:space="0" w:color="000000"/>
              <w:bottom w:val="single" w:sz="4" w:space="0" w:color="000000"/>
            </w:tcBorders>
          </w:tcPr>
          <w:p w:rsidR="004875F1" w:rsidRDefault="004875F1" w:rsidP="00764410">
            <w:pPr>
              <w:pStyle w:val="BodyTextIndent"/>
              <w:keepNext/>
              <w:snapToGrid w:val="0"/>
              <w:rPr>
                <w:color w:val="000000"/>
                <w:lang w:val="en-GB"/>
              </w:rPr>
            </w:pPr>
            <w:r>
              <w:rPr>
                <w:color w:val="000000"/>
                <w:lang w:val="en-GB"/>
              </w:rPr>
              <w:t>The physical or digital manifestation of the resource</w:t>
            </w:r>
          </w:p>
        </w:tc>
        <w:tc>
          <w:tcPr>
            <w:tcW w:w="2083" w:type="dxa"/>
            <w:tcBorders>
              <w:top w:val="single" w:sz="4" w:space="0" w:color="000000"/>
              <w:left w:val="single" w:sz="4" w:space="0" w:color="000000"/>
              <w:bottom w:val="single" w:sz="4" w:space="0" w:color="000000"/>
              <w:right w:val="single" w:sz="4" w:space="0" w:color="000000"/>
            </w:tcBorders>
          </w:tcPr>
          <w:p w:rsidR="004875F1" w:rsidRDefault="004875F1" w:rsidP="00764410">
            <w:pPr>
              <w:pStyle w:val="BodyTextIndent"/>
              <w:keepNext/>
              <w:snapToGrid w:val="0"/>
              <w:rPr>
                <w:lang w:val="en-GB"/>
              </w:rPr>
            </w:pPr>
            <w:r>
              <w:rPr>
                <w:lang w:val="en-GB"/>
              </w:rPr>
              <w:t>CharacterString</w:t>
            </w:r>
          </w:p>
        </w:tc>
      </w:tr>
      <w:tr w:rsidR="004875F1">
        <w:trPr>
          <w:trHeight w:val="270"/>
        </w:trPr>
        <w:tc>
          <w:tcPr>
            <w:tcW w:w="1895" w:type="dxa"/>
            <w:tcBorders>
              <w:top w:val="single" w:sz="4" w:space="0" w:color="000000"/>
              <w:left w:val="single" w:sz="4" w:space="0" w:color="000000"/>
              <w:bottom w:val="single" w:sz="4" w:space="0" w:color="000000"/>
            </w:tcBorders>
          </w:tcPr>
          <w:p w:rsidR="004875F1" w:rsidRDefault="004875F1" w:rsidP="00764410">
            <w:pPr>
              <w:pStyle w:val="BodyTextIndent"/>
              <w:keepNext/>
              <w:snapToGrid w:val="0"/>
              <w:rPr>
                <w:rStyle w:val="TableFootNoteXref"/>
                <w:lang w:eastAsia="en-US"/>
              </w:rPr>
            </w:pPr>
            <w:r>
              <w:rPr>
                <w:lang w:val="en-GB"/>
              </w:rPr>
              <w:t>Identifier</w:t>
            </w:r>
            <w:r>
              <w:rPr>
                <w:rStyle w:val="TableFootNoteXref"/>
                <w:lang w:val="en-GB"/>
              </w:rPr>
              <w:t xml:space="preserve"> a</w:t>
            </w:r>
          </w:p>
        </w:tc>
        <w:tc>
          <w:tcPr>
            <w:tcW w:w="5217" w:type="dxa"/>
            <w:tcBorders>
              <w:top w:val="single" w:sz="4" w:space="0" w:color="000000"/>
              <w:left w:val="single" w:sz="4" w:space="0" w:color="000000"/>
              <w:bottom w:val="single" w:sz="4" w:space="0" w:color="000000"/>
            </w:tcBorders>
          </w:tcPr>
          <w:p w:rsidR="004875F1" w:rsidRDefault="004875F1" w:rsidP="00764410">
            <w:pPr>
              <w:pStyle w:val="BodyTextIndent"/>
              <w:keepNext/>
              <w:snapToGrid w:val="0"/>
              <w:rPr>
                <w:color w:val="000000"/>
                <w:lang w:val="en-GB"/>
              </w:rPr>
            </w:pPr>
            <w:r>
              <w:rPr>
                <w:color w:val="000000"/>
                <w:lang w:val="en-GB"/>
              </w:rPr>
              <w:t>An unique reference to the record within the catalogue</w:t>
            </w:r>
          </w:p>
        </w:tc>
        <w:tc>
          <w:tcPr>
            <w:tcW w:w="2083" w:type="dxa"/>
            <w:tcBorders>
              <w:top w:val="single" w:sz="4" w:space="0" w:color="000000"/>
              <w:left w:val="single" w:sz="4" w:space="0" w:color="000000"/>
              <w:bottom w:val="single" w:sz="4" w:space="0" w:color="000000"/>
              <w:right w:val="single" w:sz="4" w:space="0" w:color="000000"/>
            </w:tcBorders>
          </w:tcPr>
          <w:p w:rsidR="004875F1" w:rsidRDefault="004875F1" w:rsidP="00764410">
            <w:pPr>
              <w:pStyle w:val="BodyTextIndent"/>
              <w:keepNext/>
              <w:snapToGrid w:val="0"/>
              <w:rPr>
                <w:lang w:val="en-GB"/>
              </w:rPr>
            </w:pPr>
            <w:r>
              <w:rPr>
                <w:lang w:val="en-GB"/>
              </w:rPr>
              <w:t xml:space="preserve">Identifier </w:t>
            </w:r>
          </w:p>
        </w:tc>
      </w:tr>
      <w:tr w:rsidR="004875F1">
        <w:trPr>
          <w:trHeight w:val="270"/>
        </w:trPr>
        <w:tc>
          <w:tcPr>
            <w:tcW w:w="1895" w:type="dxa"/>
            <w:tcBorders>
              <w:top w:val="single" w:sz="4" w:space="0" w:color="000000"/>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TemporalExtent</w:t>
            </w:r>
          </w:p>
        </w:tc>
        <w:tc>
          <w:tcPr>
            <w:tcW w:w="5217" w:type="dxa"/>
            <w:tcBorders>
              <w:top w:val="single" w:sz="4" w:space="0" w:color="000000"/>
              <w:left w:val="single" w:sz="4" w:space="0" w:color="000000"/>
              <w:bottom w:val="single" w:sz="4" w:space="0" w:color="000000"/>
            </w:tcBorders>
          </w:tcPr>
          <w:p w:rsidR="004875F1" w:rsidRDefault="004875F1" w:rsidP="00764410">
            <w:pPr>
              <w:pStyle w:val="BodyTextIndent"/>
              <w:keepNext/>
              <w:snapToGrid w:val="0"/>
              <w:rPr>
                <w:color w:val="000000"/>
                <w:lang w:val="en-GB"/>
              </w:rPr>
            </w:pPr>
            <w:r>
              <w:rPr>
                <w:color w:val="000000"/>
                <w:lang w:val="en-GB"/>
              </w:rPr>
              <w:t>Date or period for the content being described in metadata</w:t>
            </w:r>
          </w:p>
        </w:tc>
        <w:tc>
          <w:tcPr>
            <w:tcW w:w="2083" w:type="dxa"/>
            <w:tcBorders>
              <w:top w:val="single" w:sz="4" w:space="0" w:color="000000"/>
              <w:left w:val="single" w:sz="4" w:space="0" w:color="000000"/>
              <w:bottom w:val="single" w:sz="4" w:space="0" w:color="000000"/>
              <w:right w:val="single" w:sz="4" w:space="0" w:color="000000"/>
            </w:tcBorders>
          </w:tcPr>
          <w:p w:rsidR="004875F1" w:rsidRDefault="004875F1" w:rsidP="00764410">
            <w:pPr>
              <w:pStyle w:val="BodyTextIndent"/>
              <w:keepNext/>
              <w:snapToGrid w:val="0"/>
              <w:rPr>
                <w:lang w:val="en-GB"/>
              </w:rPr>
            </w:pPr>
            <w:r>
              <w:rPr>
                <w:lang w:val="en-GB"/>
              </w:rPr>
              <w:t>Date-8601</w:t>
            </w:r>
          </w:p>
        </w:tc>
      </w:tr>
      <w:tr w:rsidR="004875F1">
        <w:trPr>
          <w:trHeight w:val="270"/>
        </w:trPr>
        <w:tc>
          <w:tcPr>
            <w:tcW w:w="1895" w:type="dxa"/>
            <w:tcBorders>
              <w:top w:val="single" w:sz="4" w:space="0" w:color="000000"/>
              <w:left w:val="single" w:sz="4" w:space="0" w:color="000000"/>
              <w:bottom w:val="single" w:sz="4" w:space="0" w:color="000000"/>
            </w:tcBorders>
          </w:tcPr>
          <w:p w:rsidR="004875F1" w:rsidRDefault="004875F1" w:rsidP="00764410">
            <w:pPr>
              <w:pStyle w:val="BodyTextIndent"/>
              <w:keepNext/>
              <w:snapToGrid w:val="0"/>
              <w:rPr>
                <w:rStyle w:val="TableFootNoteXref"/>
                <w:lang w:eastAsia="en-US"/>
              </w:rPr>
            </w:pPr>
            <w:r>
              <w:rPr>
                <w:lang w:val="en-GB"/>
              </w:rPr>
              <w:t>Modified</w:t>
            </w:r>
            <w:r>
              <w:rPr>
                <w:rStyle w:val="TableFootNoteXref"/>
                <w:lang w:val="en-GB"/>
              </w:rPr>
              <w:t xml:space="preserve"> c</w:t>
            </w:r>
          </w:p>
        </w:tc>
        <w:tc>
          <w:tcPr>
            <w:tcW w:w="5217" w:type="dxa"/>
            <w:tcBorders>
              <w:top w:val="single" w:sz="4" w:space="0" w:color="000000"/>
              <w:left w:val="single" w:sz="4" w:space="0" w:color="000000"/>
              <w:bottom w:val="single" w:sz="4" w:space="0" w:color="000000"/>
            </w:tcBorders>
          </w:tcPr>
          <w:p w:rsidR="004875F1" w:rsidRDefault="004875F1" w:rsidP="00764410">
            <w:pPr>
              <w:pStyle w:val="BodyTextIndent"/>
              <w:keepNext/>
              <w:snapToGrid w:val="0"/>
              <w:rPr>
                <w:color w:val="000000"/>
                <w:lang w:val="en-GB"/>
              </w:rPr>
            </w:pPr>
            <w:r>
              <w:rPr>
                <w:color w:val="000000"/>
                <w:lang w:val="en-GB"/>
              </w:rPr>
              <w:t>Date on which the record was created or updated within the catalogue</w:t>
            </w:r>
          </w:p>
        </w:tc>
        <w:tc>
          <w:tcPr>
            <w:tcW w:w="2083" w:type="dxa"/>
            <w:tcBorders>
              <w:top w:val="single" w:sz="4" w:space="0" w:color="000000"/>
              <w:left w:val="single" w:sz="4" w:space="0" w:color="000000"/>
              <w:bottom w:val="single" w:sz="4" w:space="0" w:color="000000"/>
              <w:right w:val="single" w:sz="4" w:space="0" w:color="000000"/>
            </w:tcBorders>
          </w:tcPr>
          <w:p w:rsidR="004875F1" w:rsidRDefault="004875F1" w:rsidP="00764410">
            <w:pPr>
              <w:pStyle w:val="BodyTextIndent"/>
              <w:keepNext/>
              <w:snapToGrid w:val="0"/>
              <w:rPr>
                <w:lang w:val="en-GB"/>
              </w:rPr>
            </w:pPr>
            <w:r>
              <w:rPr>
                <w:lang w:val="en-GB"/>
              </w:rPr>
              <w:t>Date-8601</w:t>
            </w:r>
          </w:p>
        </w:tc>
      </w:tr>
      <w:tr w:rsidR="004875F1">
        <w:trPr>
          <w:trHeight w:val="270"/>
        </w:trPr>
        <w:tc>
          <w:tcPr>
            <w:tcW w:w="1895" w:type="dxa"/>
            <w:tcBorders>
              <w:top w:val="single" w:sz="4" w:space="0" w:color="000000"/>
              <w:left w:val="single" w:sz="4" w:space="0" w:color="000000"/>
              <w:bottom w:val="single" w:sz="4" w:space="0" w:color="000000"/>
            </w:tcBorders>
          </w:tcPr>
          <w:p w:rsidR="004875F1" w:rsidRDefault="004875F1" w:rsidP="00764410">
            <w:pPr>
              <w:pStyle w:val="BodyTextIndent"/>
              <w:keepNext/>
              <w:snapToGrid w:val="0"/>
              <w:rPr>
                <w:rStyle w:val="TableFootNoteXref"/>
                <w:lang w:eastAsia="en-US"/>
              </w:rPr>
            </w:pPr>
            <w:r>
              <w:rPr>
                <w:lang w:val="en-GB"/>
              </w:rPr>
              <w:t>Type</w:t>
            </w:r>
            <w:r>
              <w:rPr>
                <w:rStyle w:val="TableFootNoteXref"/>
                <w:lang w:val="en-GB"/>
              </w:rPr>
              <w:t xml:space="preserve"> a</w:t>
            </w:r>
          </w:p>
        </w:tc>
        <w:tc>
          <w:tcPr>
            <w:tcW w:w="5217" w:type="dxa"/>
            <w:tcBorders>
              <w:top w:val="single" w:sz="4" w:space="0" w:color="000000"/>
              <w:left w:val="single" w:sz="4" w:space="0" w:color="000000"/>
              <w:bottom w:val="single" w:sz="4" w:space="0" w:color="000000"/>
            </w:tcBorders>
          </w:tcPr>
          <w:p w:rsidR="004875F1" w:rsidRDefault="004875F1" w:rsidP="00764410">
            <w:pPr>
              <w:pStyle w:val="BodyTextIndent"/>
              <w:keepNext/>
              <w:snapToGrid w:val="0"/>
              <w:rPr>
                <w:color w:val="000000"/>
                <w:lang w:val="en-GB"/>
              </w:rPr>
            </w:pPr>
            <w:r>
              <w:rPr>
                <w:color w:val="000000"/>
                <w:lang w:val="en-GB"/>
              </w:rPr>
              <w:t>The nature or genre of the content of the resource. Type can include general categories, genres or aggregation levels of content.</w:t>
            </w:r>
          </w:p>
        </w:tc>
        <w:tc>
          <w:tcPr>
            <w:tcW w:w="2083" w:type="dxa"/>
            <w:tcBorders>
              <w:top w:val="single" w:sz="4" w:space="0" w:color="000000"/>
              <w:left w:val="single" w:sz="4" w:space="0" w:color="000000"/>
              <w:bottom w:val="single" w:sz="4" w:space="0" w:color="000000"/>
              <w:right w:val="single" w:sz="4" w:space="0" w:color="000000"/>
            </w:tcBorders>
          </w:tcPr>
          <w:p w:rsidR="004875F1" w:rsidRDefault="004875F1" w:rsidP="00764410">
            <w:pPr>
              <w:pStyle w:val="BodyTextIndent"/>
              <w:keepNext/>
              <w:snapToGrid w:val="0"/>
              <w:rPr>
                <w:rStyle w:val="TableFootNoteXref"/>
              </w:rPr>
            </w:pPr>
            <w:r>
              <w:rPr>
                <w:lang w:val="en-GB"/>
              </w:rPr>
              <w:t xml:space="preserve">CodeList </w:t>
            </w:r>
            <w:r>
              <w:rPr>
                <w:rStyle w:val="TableFootNoteXref"/>
              </w:rPr>
              <w:t>f</w:t>
            </w:r>
          </w:p>
        </w:tc>
      </w:tr>
      <w:tr w:rsidR="004875F1">
        <w:trPr>
          <w:trHeight w:val="270"/>
        </w:trPr>
        <w:tc>
          <w:tcPr>
            <w:tcW w:w="1895" w:type="dxa"/>
            <w:tcBorders>
              <w:left w:val="single" w:sz="4" w:space="0" w:color="000000"/>
              <w:bottom w:val="single" w:sz="4" w:space="0" w:color="000000"/>
            </w:tcBorders>
          </w:tcPr>
          <w:p w:rsidR="004875F1" w:rsidRDefault="004875F1" w:rsidP="00764410">
            <w:pPr>
              <w:pStyle w:val="BodyTextIndent"/>
              <w:keepNext/>
              <w:snapToGrid w:val="0"/>
              <w:rPr>
                <w:rStyle w:val="TableFootNoteXref"/>
                <w:lang w:eastAsia="en-US"/>
              </w:rPr>
            </w:pPr>
            <w:r>
              <w:rPr>
                <w:lang w:val="en-GB"/>
              </w:rPr>
              <w:t>BoundingBox</w:t>
            </w:r>
            <w:r>
              <w:rPr>
                <w:rStyle w:val="TableFootNoteXref"/>
                <w:lang w:val="en-GB"/>
              </w:rPr>
              <w:t xml:space="preserve"> d</w:t>
            </w:r>
          </w:p>
        </w:tc>
        <w:tc>
          <w:tcPr>
            <w:tcW w:w="5217" w:type="dxa"/>
            <w:tcBorders>
              <w:left w:val="single" w:sz="4" w:space="0" w:color="000000"/>
              <w:bottom w:val="single" w:sz="4" w:space="0" w:color="000000"/>
            </w:tcBorders>
          </w:tcPr>
          <w:p w:rsidR="004875F1" w:rsidRDefault="004875F1" w:rsidP="00764410">
            <w:pPr>
              <w:pStyle w:val="BodyTextIndent"/>
              <w:keepNext/>
              <w:snapToGrid w:val="0"/>
              <w:rPr>
                <w:color w:val="000000"/>
                <w:lang w:val="en-GB"/>
              </w:rPr>
            </w:pPr>
            <w:r>
              <w:rPr>
                <w:color w:val="000000"/>
                <w:lang w:val="en-GB"/>
              </w:rPr>
              <w:t>A bounding box for identifying a geographic area of interest</w:t>
            </w:r>
          </w:p>
        </w:tc>
        <w:tc>
          <w:tcPr>
            <w:tcW w:w="2083" w:type="dxa"/>
            <w:tcBorders>
              <w:left w:val="single" w:sz="4" w:space="0" w:color="000000"/>
              <w:bottom w:val="single" w:sz="4" w:space="0" w:color="000000"/>
              <w:right w:val="single" w:sz="4" w:space="0" w:color="000000"/>
            </w:tcBorders>
          </w:tcPr>
          <w:p w:rsidR="004875F1" w:rsidRDefault="004875F1" w:rsidP="00764410">
            <w:pPr>
              <w:pStyle w:val="BodyTextIndent"/>
              <w:keepNext/>
              <w:snapToGrid w:val="0"/>
              <w:rPr>
                <w:lang w:val="en-GB"/>
              </w:rPr>
            </w:pPr>
            <w:r>
              <w:rPr>
                <w:lang w:val="en-GB"/>
              </w:rPr>
              <w:t xml:space="preserve">BoundingBox, </w:t>
            </w:r>
          </w:p>
          <w:p w:rsidR="004875F1" w:rsidRDefault="004875F1" w:rsidP="00323CC0">
            <w:pPr>
              <w:pStyle w:val="BodyTextIndent"/>
              <w:keepNext/>
              <w:rPr>
                <w:lang w:val="en-GB"/>
              </w:rPr>
            </w:pPr>
            <w:r>
              <w:rPr>
                <w:lang w:val="en-GB"/>
              </w:rPr>
              <w:t xml:space="preserve">See </w:t>
            </w:r>
            <w:r w:rsidR="00F53665">
              <w:rPr>
                <w:lang w:val="en-GB"/>
              </w:rPr>
              <w:fldChar w:fldCharType="begin"/>
            </w:r>
            <w:r w:rsidR="00323CC0">
              <w:rPr>
                <w:lang w:val="en-GB"/>
              </w:rPr>
              <w:instrText xml:space="preserve"> REF _Ref67465581 \h </w:instrText>
            </w:r>
            <w:r w:rsidR="000D70C2" w:rsidRPr="00F53665">
              <w:rPr>
                <w:lang w:val="en-GB"/>
              </w:rPr>
            </w:r>
            <w:r w:rsidR="00F53665">
              <w:rPr>
                <w:lang w:val="en-GB"/>
              </w:rPr>
              <w:fldChar w:fldCharType="separate"/>
            </w:r>
            <w:r w:rsidR="005855F5">
              <w:rPr>
                <w:lang w:val="en-GB"/>
              </w:rPr>
              <w:t xml:space="preserve">Table </w:t>
            </w:r>
            <w:r w:rsidR="005855F5">
              <w:rPr>
                <w:noProof/>
                <w:lang w:val="en-GB"/>
              </w:rPr>
              <w:t>2</w:t>
            </w:r>
            <w:r w:rsidR="00F53665">
              <w:rPr>
                <w:lang w:val="en-GB"/>
              </w:rPr>
              <w:fldChar w:fldCharType="end"/>
            </w:r>
          </w:p>
        </w:tc>
      </w:tr>
      <w:tr w:rsidR="004875F1">
        <w:trPr>
          <w:trHeight w:val="270"/>
        </w:trPr>
        <w:tc>
          <w:tcPr>
            <w:tcW w:w="1895" w:type="dxa"/>
            <w:tcBorders>
              <w:left w:val="single" w:sz="4" w:space="0" w:color="000000"/>
              <w:bottom w:val="single" w:sz="4" w:space="0" w:color="000000"/>
            </w:tcBorders>
          </w:tcPr>
          <w:p w:rsidR="004875F1" w:rsidRDefault="004875F1" w:rsidP="00764410">
            <w:pPr>
              <w:pStyle w:val="BodyTextIndent"/>
              <w:keepNext/>
              <w:snapToGrid w:val="0"/>
              <w:rPr>
                <w:vertAlign w:val="superscript"/>
                <w:lang w:val="en-GB"/>
              </w:rPr>
            </w:pPr>
            <w:r>
              <w:rPr>
                <w:lang w:val="en-GB"/>
              </w:rPr>
              <w:t xml:space="preserve">CRS </w:t>
            </w:r>
            <w:r>
              <w:rPr>
                <w:vertAlign w:val="superscript"/>
                <w:lang w:val="en-GB"/>
              </w:rPr>
              <w:t>e</w:t>
            </w:r>
          </w:p>
        </w:tc>
        <w:tc>
          <w:tcPr>
            <w:tcW w:w="5217"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Geographic Coordinate Reference System (Authority and ID) for the BoundingBox</w:t>
            </w:r>
          </w:p>
        </w:tc>
        <w:tc>
          <w:tcPr>
            <w:tcW w:w="2083" w:type="dxa"/>
            <w:tcBorders>
              <w:left w:val="single" w:sz="4" w:space="0" w:color="000000"/>
              <w:bottom w:val="single" w:sz="4" w:space="0" w:color="000000"/>
              <w:right w:val="single" w:sz="4" w:space="0" w:color="000000"/>
            </w:tcBorders>
          </w:tcPr>
          <w:p w:rsidR="004875F1" w:rsidRDefault="004875F1" w:rsidP="00764410">
            <w:pPr>
              <w:pStyle w:val="BodyTextIndent"/>
              <w:keepNext/>
              <w:snapToGrid w:val="0"/>
              <w:rPr>
                <w:lang w:val="en-GB"/>
              </w:rPr>
            </w:pPr>
            <w:r>
              <w:rPr>
                <w:lang w:val="en-GB"/>
              </w:rPr>
              <w:t>Identifier</w:t>
            </w:r>
          </w:p>
        </w:tc>
      </w:tr>
      <w:tr w:rsidR="004875F1">
        <w:trPr>
          <w:trHeight w:val="270"/>
        </w:trPr>
        <w:tc>
          <w:tcPr>
            <w:tcW w:w="1895"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Association</w:t>
            </w:r>
          </w:p>
        </w:tc>
        <w:tc>
          <w:tcPr>
            <w:tcW w:w="5217"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Complete statement of a one-to-one relationship</w:t>
            </w:r>
          </w:p>
        </w:tc>
        <w:tc>
          <w:tcPr>
            <w:tcW w:w="2083" w:type="dxa"/>
            <w:tcBorders>
              <w:left w:val="single" w:sz="4" w:space="0" w:color="000000"/>
              <w:bottom w:val="single" w:sz="4" w:space="0" w:color="000000"/>
              <w:right w:val="single" w:sz="4" w:space="0" w:color="000000"/>
            </w:tcBorders>
          </w:tcPr>
          <w:p w:rsidR="004875F1" w:rsidRDefault="004875F1" w:rsidP="00764410">
            <w:pPr>
              <w:pStyle w:val="BodyTextIndent"/>
              <w:keepNext/>
              <w:snapToGrid w:val="0"/>
              <w:rPr>
                <w:lang w:val="en-GB"/>
              </w:rPr>
            </w:pPr>
            <w:r>
              <w:rPr>
                <w:lang w:val="en-GB"/>
              </w:rPr>
              <w:t xml:space="preserve">Association, </w:t>
            </w:r>
          </w:p>
          <w:p w:rsidR="004875F1" w:rsidRDefault="004875F1" w:rsidP="00323CC0">
            <w:pPr>
              <w:pStyle w:val="BodyTextIndent"/>
              <w:keepNext/>
              <w:rPr>
                <w:lang w:val="en-GB"/>
              </w:rPr>
            </w:pPr>
            <w:r>
              <w:rPr>
                <w:lang w:val="en-GB"/>
              </w:rPr>
              <w:t xml:space="preserve">See </w:t>
            </w:r>
            <w:r w:rsidR="00F53665">
              <w:rPr>
                <w:sz w:val="18"/>
                <w:lang w:val="en-GB"/>
              </w:rPr>
              <w:fldChar w:fldCharType="begin"/>
            </w:r>
            <w:r w:rsidR="00323CC0">
              <w:rPr>
                <w:lang w:val="en-GB"/>
              </w:rPr>
              <w:instrText xml:space="preserve"> REF _Ref67465672 \h </w:instrText>
            </w:r>
            <w:r w:rsidR="000D70C2" w:rsidRPr="00F53665">
              <w:rPr>
                <w:sz w:val="18"/>
                <w:lang w:val="en-GB"/>
              </w:rPr>
            </w:r>
            <w:r w:rsidR="00F53665">
              <w:rPr>
                <w:sz w:val="18"/>
                <w:lang w:val="en-GB"/>
              </w:rPr>
              <w:fldChar w:fldCharType="separate"/>
            </w:r>
            <w:r w:rsidR="005855F5">
              <w:rPr>
                <w:lang w:val="en-GB"/>
              </w:rPr>
              <w:t xml:space="preserve">Table </w:t>
            </w:r>
            <w:r w:rsidR="005855F5">
              <w:rPr>
                <w:noProof/>
                <w:lang w:val="en-GB"/>
              </w:rPr>
              <w:t>3</w:t>
            </w:r>
            <w:r w:rsidR="00F53665">
              <w:rPr>
                <w:sz w:val="18"/>
                <w:lang w:val="en-GB"/>
              </w:rPr>
              <w:fldChar w:fldCharType="end"/>
            </w:r>
          </w:p>
        </w:tc>
      </w:tr>
      <w:tr w:rsidR="004875F1">
        <w:trPr>
          <w:trHeight w:val="250"/>
        </w:trPr>
        <w:tc>
          <w:tcPr>
            <w:tcW w:w="9195" w:type="dxa"/>
            <w:gridSpan w:val="3"/>
            <w:tcBorders>
              <w:left w:val="single" w:sz="4" w:space="0" w:color="000000"/>
              <w:bottom w:val="single" w:sz="4" w:space="0" w:color="000000"/>
              <w:right w:val="single" w:sz="4" w:space="0" w:color="000000"/>
            </w:tcBorders>
          </w:tcPr>
          <w:p w:rsidR="004875F1" w:rsidRDefault="004875F1" w:rsidP="00764410">
            <w:pPr>
              <w:pStyle w:val="Tablefootnote"/>
              <w:snapToGrid w:val="0"/>
              <w:rPr>
                <w:lang w:val="en-GB"/>
              </w:rPr>
            </w:pPr>
            <w:r>
              <w:rPr>
                <w:lang w:val="en-GB"/>
              </w:rPr>
              <w:t>a</w:t>
            </w:r>
            <w:r>
              <w:rPr>
                <w:lang w:val="en-GB"/>
              </w:rPr>
              <w:tab/>
              <w:t>Names, but not necessarily the identical definition, are derived from the Dublin Core Metadata Element Set, version 1.1:ISO Standard 15836-2003 (February 2003)</w:t>
            </w:r>
          </w:p>
          <w:p w:rsidR="004875F1" w:rsidRDefault="004875F1" w:rsidP="00764410">
            <w:pPr>
              <w:pStyle w:val="Tablefootnote"/>
              <w:rPr>
                <w:color w:val="000000"/>
                <w:lang w:val="en-GB"/>
              </w:rPr>
            </w:pPr>
            <w:r>
              <w:rPr>
                <w:lang w:val="en-GB"/>
              </w:rPr>
              <w:t>b</w:t>
            </w:r>
            <w:r>
              <w:rPr>
                <w:lang w:val="en-GB"/>
              </w:rPr>
              <w:tab/>
            </w:r>
            <w:r>
              <w:rPr>
                <w:color w:val="000000"/>
                <w:lang w:val="en-GB"/>
              </w:rPr>
              <w:t>Typically, a Subject will be expressed as keywords, key phrases or classification codes that describe a topic of the resource. Recommended best practice is to select a value from a controlled vocabulary or formal classification scheme.</w:t>
            </w:r>
          </w:p>
          <w:p w:rsidR="004875F1" w:rsidRPr="008C77BF" w:rsidRDefault="004875F1" w:rsidP="00764410">
            <w:pPr>
              <w:pStyle w:val="Tablefootnote"/>
              <w:rPr>
                <w:lang w:val="pt-BR"/>
              </w:rPr>
            </w:pPr>
            <w:r w:rsidRPr="008C77BF">
              <w:rPr>
                <w:color w:val="000000"/>
                <w:lang w:val="pt-BR"/>
              </w:rPr>
              <w:t>c</w:t>
            </w:r>
            <w:r w:rsidRPr="008C77BF">
              <w:rPr>
                <w:color w:val="000000"/>
                <w:lang w:val="pt-BR"/>
              </w:rPr>
              <w:tab/>
            </w:r>
            <w:r w:rsidRPr="008C77BF">
              <w:rPr>
                <w:lang w:val="pt-BR"/>
              </w:rPr>
              <w:t>DCMI metadata term &lt;http://dublincore.org/documents/dcmi-terms/&gt;.</w:t>
            </w:r>
          </w:p>
          <w:p w:rsidR="004875F1" w:rsidRDefault="004875F1" w:rsidP="00764410">
            <w:pPr>
              <w:pStyle w:val="Tablefootnote"/>
              <w:rPr>
                <w:lang w:val="en-GB"/>
              </w:rPr>
            </w:pPr>
            <w:r>
              <w:rPr>
                <w:lang w:val="en-GB"/>
              </w:rPr>
              <w:t>d</w:t>
            </w:r>
            <w:r>
              <w:rPr>
                <w:lang w:val="en-GB"/>
              </w:rPr>
              <w:tab/>
              <w:t>Same semantics as EX_GeographicBoundingBoxclass in ISO 19115.</w:t>
            </w:r>
          </w:p>
          <w:p w:rsidR="004875F1" w:rsidRDefault="004875F1" w:rsidP="00764410">
            <w:pPr>
              <w:pStyle w:val="Tablefootnote"/>
              <w:rPr>
                <w:lang w:val="en-GB"/>
              </w:rPr>
            </w:pPr>
            <w:r>
              <w:rPr>
                <w:lang w:val="en-GB"/>
              </w:rPr>
              <w:t>e</w:t>
            </w:r>
            <w:r>
              <w:rPr>
                <w:lang w:val="en-GB"/>
              </w:rPr>
              <w:tab/>
              <w:t>If not supplied, the BoundingBox CRS is a Geographic CRS with the Greenwich prime meridian.</w:t>
            </w:r>
          </w:p>
          <w:p w:rsidR="004875F1" w:rsidRDefault="004875F1" w:rsidP="00764410">
            <w:pPr>
              <w:pStyle w:val="Tablefootnote"/>
              <w:rPr>
                <w:lang w:val="en-GB"/>
              </w:rPr>
            </w:pPr>
            <w:r>
              <w:rPr>
                <w:lang w:val="en-GB"/>
              </w:rPr>
              <w:t>f</w:t>
            </w:r>
            <w:r>
              <w:rPr>
                <w:lang w:val="en-GB"/>
              </w:rPr>
              <w:tab/>
              <w:t>A “CodeList” is a CharacterString taken from an authoritative list of CharacterStrings or Identifiers. The authority may optionally be identified in the value.</w:t>
            </w:r>
          </w:p>
        </w:tc>
      </w:tr>
    </w:tbl>
    <w:p w:rsidR="004875F1" w:rsidRDefault="004875F1" w:rsidP="004875F1">
      <w:pPr>
        <w:pStyle w:val="Tablelineafter"/>
      </w:pPr>
    </w:p>
    <w:p w:rsidR="004875F1" w:rsidRDefault="004875F1" w:rsidP="004875F1">
      <w:pPr>
        <w:pStyle w:val="Tabletitle"/>
        <w:rPr>
          <w:lang w:val="en-GB"/>
        </w:rPr>
      </w:pPr>
      <w:bookmarkStart w:id="52" w:name="_Ref67465581"/>
      <w:bookmarkStart w:id="53" w:name="_Toc381977961"/>
      <w:r>
        <w:rPr>
          <w:lang w:val="en-GB"/>
        </w:rPr>
        <w:t xml:space="preserve">Table </w:t>
      </w:r>
      <w:r w:rsidR="00F53665">
        <w:rPr>
          <w:lang w:val="en-GB"/>
        </w:rPr>
        <w:fldChar w:fldCharType="begin"/>
      </w:r>
      <w:r>
        <w:rPr>
          <w:lang w:val="en-GB"/>
        </w:rPr>
        <w:instrText xml:space="preserve"> SEQ "Table" \*Arabic </w:instrText>
      </w:r>
      <w:r w:rsidR="00F53665">
        <w:rPr>
          <w:lang w:val="en-GB"/>
        </w:rPr>
        <w:fldChar w:fldCharType="separate"/>
      </w:r>
      <w:r w:rsidR="005855F5">
        <w:rPr>
          <w:noProof/>
          <w:lang w:val="en-GB"/>
        </w:rPr>
        <w:t>2</w:t>
      </w:r>
      <w:r w:rsidR="00F53665">
        <w:rPr>
          <w:lang w:val="en-GB"/>
        </w:rPr>
        <w:fldChar w:fldCharType="end"/>
      </w:r>
      <w:bookmarkEnd w:id="52"/>
      <w:r>
        <w:rPr>
          <w:lang w:val="en-GB"/>
        </w:rPr>
        <w:t xml:space="preserve"> — Composition of compound element “BoundingBox”</w:t>
      </w:r>
      <w:bookmarkEnd w:id="53"/>
    </w:p>
    <w:tbl>
      <w:tblPr>
        <w:tblW w:w="0" w:type="auto"/>
        <w:tblInd w:w="-45" w:type="dxa"/>
        <w:tblLayout w:type="fixed"/>
        <w:tblCellMar>
          <w:left w:w="72" w:type="dxa"/>
          <w:right w:w="72" w:type="dxa"/>
        </w:tblCellMar>
        <w:tblLook w:val="0000"/>
      </w:tblPr>
      <w:tblGrid>
        <w:gridCol w:w="2497"/>
        <w:gridCol w:w="5648"/>
        <w:gridCol w:w="1004"/>
      </w:tblGrid>
      <w:tr w:rsidR="004875F1">
        <w:trPr>
          <w:trHeight w:val="270"/>
        </w:trPr>
        <w:tc>
          <w:tcPr>
            <w:tcW w:w="2497" w:type="dxa"/>
            <w:tcBorders>
              <w:top w:val="single" w:sz="8" w:space="0" w:color="000000"/>
              <w:left w:val="single" w:sz="4" w:space="0" w:color="000000"/>
              <w:bottom w:val="single" w:sz="8" w:space="0" w:color="000000"/>
            </w:tcBorders>
          </w:tcPr>
          <w:p w:rsidR="004875F1" w:rsidRDefault="004875F1" w:rsidP="00764410">
            <w:pPr>
              <w:pStyle w:val="BodyTextIndent"/>
              <w:keepNext/>
              <w:snapToGrid w:val="0"/>
              <w:jc w:val="center"/>
              <w:rPr>
                <w:b/>
                <w:lang w:val="en-GB"/>
              </w:rPr>
            </w:pPr>
            <w:r>
              <w:rPr>
                <w:b/>
                <w:lang w:val="en-GB"/>
              </w:rPr>
              <w:t>Name</w:t>
            </w:r>
          </w:p>
        </w:tc>
        <w:tc>
          <w:tcPr>
            <w:tcW w:w="5648" w:type="dxa"/>
            <w:tcBorders>
              <w:top w:val="single" w:sz="8" w:space="0" w:color="000000"/>
              <w:left w:val="single" w:sz="4" w:space="0" w:color="000000"/>
              <w:bottom w:val="single" w:sz="8" w:space="0" w:color="000000"/>
            </w:tcBorders>
          </w:tcPr>
          <w:p w:rsidR="004875F1" w:rsidRDefault="004875F1" w:rsidP="00764410">
            <w:pPr>
              <w:pStyle w:val="BodyTextIndent"/>
              <w:keepNext/>
              <w:snapToGrid w:val="0"/>
              <w:jc w:val="center"/>
              <w:rPr>
                <w:b/>
                <w:lang w:val="en-GB"/>
              </w:rPr>
            </w:pPr>
            <w:r>
              <w:rPr>
                <w:b/>
                <w:lang w:val="en-GB"/>
              </w:rPr>
              <w:t>Definition</w:t>
            </w:r>
          </w:p>
        </w:tc>
        <w:tc>
          <w:tcPr>
            <w:tcW w:w="1004" w:type="dxa"/>
            <w:tcBorders>
              <w:top w:val="single" w:sz="8" w:space="0" w:color="000000"/>
              <w:left w:val="single" w:sz="4" w:space="0" w:color="000000"/>
              <w:bottom w:val="single" w:sz="8" w:space="0" w:color="000000"/>
              <w:right w:val="single" w:sz="4" w:space="0" w:color="000000"/>
            </w:tcBorders>
          </w:tcPr>
          <w:p w:rsidR="004875F1" w:rsidRDefault="004875F1" w:rsidP="00764410">
            <w:pPr>
              <w:pStyle w:val="BodyTextIndent"/>
              <w:keepNext/>
              <w:snapToGrid w:val="0"/>
              <w:jc w:val="center"/>
              <w:rPr>
                <w:b/>
                <w:lang w:val="en-GB"/>
              </w:rPr>
            </w:pPr>
            <w:r>
              <w:rPr>
                <w:b/>
                <w:lang w:val="en-GB"/>
              </w:rPr>
              <w:t>Data type</w:t>
            </w:r>
          </w:p>
        </w:tc>
      </w:tr>
      <w:tr w:rsidR="004875F1">
        <w:trPr>
          <w:trHeight w:val="350"/>
        </w:trPr>
        <w:tc>
          <w:tcPr>
            <w:tcW w:w="2497" w:type="dxa"/>
            <w:tcBorders>
              <w:top w:val="single" w:sz="8" w:space="0" w:color="000000"/>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WestBoundLongitude</w:t>
            </w:r>
          </w:p>
        </w:tc>
        <w:tc>
          <w:tcPr>
            <w:tcW w:w="5648" w:type="dxa"/>
            <w:tcBorders>
              <w:top w:val="single" w:sz="8" w:space="0" w:color="000000"/>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Western-most coordinate of the limit of the resource's extent, expressed in longitude in decimal degrees (positive east)</w:t>
            </w:r>
          </w:p>
        </w:tc>
        <w:tc>
          <w:tcPr>
            <w:tcW w:w="1004" w:type="dxa"/>
            <w:tcBorders>
              <w:top w:val="single" w:sz="8" w:space="0" w:color="000000"/>
              <w:left w:val="single" w:sz="4" w:space="0" w:color="000000"/>
              <w:bottom w:val="single" w:sz="4" w:space="0" w:color="000000"/>
              <w:right w:val="single" w:sz="4" w:space="0" w:color="000000"/>
            </w:tcBorders>
          </w:tcPr>
          <w:p w:rsidR="004875F1" w:rsidRDefault="004875F1" w:rsidP="00764410">
            <w:pPr>
              <w:pStyle w:val="BodyTextIndent"/>
              <w:keepNext/>
              <w:snapToGrid w:val="0"/>
              <w:rPr>
                <w:lang w:val="en-GB"/>
              </w:rPr>
            </w:pPr>
            <w:r>
              <w:rPr>
                <w:lang w:val="en-GB"/>
              </w:rPr>
              <w:t>numeric</w:t>
            </w:r>
          </w:p>
        </w:tc>
      </w:tr>
      <w:tr w:rsidR="004875F1">
        <w:trPr>
          <w:trHeight w:val="380"/>
        </w:trPr>
        <w:tc>
          <w:tcPr>
            <w:tcW w:w="2497"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SouthBoundLatitude</w:t>
            </w:r>
          </w:p>
        </w:tc>
        <w:tc>
          <w:tcPr>
            <w:tcW w:w="5648"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Southern-most coordinate of the limit of the resource's extent, expressed in latitude in decimal degrees (positive north)</w:t>
            </w:r>
          </w:p>
        </w:tc>
        <w:tc>
          <w:tcPr>
            <w:tcW w:w="1004" w:type="dxa"/>
            <w:tcBorders>
              <w:left w:val="single" w:sz="4" w:space="0" w:color="000000"/>
              <w:bottom w:val="single" w:sz="4" w:space="0" w:color="000000"/>
              <w:right w:val="single" w:sz="4" w:space="0" w:color="000000"/>
            </w:tcBorders>
          </w:tcPr>
          <w:p w:rsidR="004875F1" w:rsidRDefault="004875F1" w:rsidP="00764410">
            <w:pPr>
              <w:pStyle w:val="BodyTextIndent"/>
              <w:keepNext/>
              <w:snapToGrid w:val="0"/>
              <w:rPr>
                <w:lang w:val="en-GB"/>
              </w:rPr>
            </w:pPr>
            <w:r>
              <w:rPr>
                <w:lang w:val="en-GB"/>
              </w:rPr>
              <w:t>numeric</w:t>
            </w:r>
          </w:p>
        </w:tc>
      </w:tr>
      <w:tr w:rsidR="004875F1">
        <w:trPr>
          <w:trHeight w:val="380"/>
        </w:trPr>
        <w:tc>
          <w:tcPr>
            <w:tcW w:w="2497"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EastBoundLongitude</w:t>
            </w:r>
          </w:p>
        </w:tc>
        <w:tc>
          <w:tcPr>
            <w:tcW w:w="5648"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Eastern-most coordinate of the limit of the resource's extent, expressed in longitude in decimal degrees (positive east)</w:t>
            </w:r>
          </w:p>
        </w:tc>
        <w:tc>
          <w:tcPr>
            <w:tcW w:w="1004" w:type="dxa"/>
            <w:tcBorders>
              <w:left w:val="single" w:sz="4" w:space="0" w:color="000000"/>
              <w:bottom w:val="single" w:sz="4" w:space="0" w:color="000000"/>
              <w:right w:val="single" w:sz="4" w:space="0" w:color="000000"/>
            </w:tcBorders>
          </w:tcPr>
          <w:p w:rsidR="004875F1" w:rsidRDefault="004875F1" w:rsidP="00764410">
            <w:pPr>
              <w:pStyle w:val="BodyTextIndent"/>
              <w:keepNext/>
              <w:snapToGrid w:val="0"/>
              <w:rPr>
                <w:lang w:val="en-GB"/>
              </w:rPr>
            </w:pPr>
            <w:r>
              <w:rPr>
                <w:lang w:val="en-GB"/>
              </w:rPr>
              <w:t>numeric</w:t>
            </w:r>
          </w:p>
        </w:tc>
      </w:tr>
      <w:tr w:rsidR="004875F1">
        <w:trPr>
          <w:trHeight w:val="380"/>
        </w:trPr>
        <w:tc>
          <w:tcPr>
            <w:tcW w:w="2497" w:type="dxa"/>
            <w:tcBorders>
              <w:left w:val="single" w:sz="4" w:space="0" w:color="000000"/>
              <w:bottom w:val="single" w:sz="4" w:space="0" w:color="000000"/>
            </w:tcBorders>
          </w:tcPr>
          <w:p w:rsidR="004875F1" w:rsidRDefault="004875F1" w:rsidP="00764410">
            <w:pPr>
              <w:pStyle w:val="BodyTextIndent"/>
              <w:snapToGrid w:val="0"/>
              <w:rPr>
                <w:lang w:val="en-GB"/>
              </w:rPr>
            </w:pPr>
            <w:r>
              <w:rPr>
                <w:lang w:val="en-GB"/>
              </w:rPr>
              <w:t>NorthBoundLatitude</w:t>
            </w:r>
          </w:p>
        </w:tc>
        <w:tc>
          <w:tcPr>
            <w:tcW w:w="5648" w:type="dxa"/>
            <w:tcBorders>
              <w:left w:val="single" w:sz="4" w:space="0" w:color="000000"/>
              <w:bottom w:val="single" w:sz="4" w:space="0" w:color="000000"/>
            </w:tcBorders>
          </w:tcPr>
          <w:p w:rsidR="004875F1" w:rsidRDefault="004875F1" w:rsidP="00764410">
            <w:pPr>
              <w:pStyle w:val="BodyTextIndent"/>
              <w:snapToGrid w:val="0"/>
              <w:rPr>
                <w:lang w:val="en-GB"/>
              </w:rPr>
            </w:pPr>
            <w:r>
              <w:rPr>
                <w:lang w:val="en-GB"/>
              </w:rPr>
              <w:t>Northern-most, coordinate of the limit of the resource's extent, expressed in latitude in decimal degrees (positive north)</w:t>
            </w:r>
          </w:p>
        </w:tc>
        <w:tc>
          <w:tcPr>
            <w:tcW w:w="1004" w:type="dxa"/>
            <w:tcBorders>
              <w:left w:val="single" w:sz="4" w:space="0" w:color="000000"/>
              <w:bottom w:val="single" w:sz="4" w:space="0" w:color="000000"/>
              <w:right w:val="single" w:sz="4" w:space="0" w:color="000000"/>
            </w:tcBorders>
          </w:tcPr>
          <w:p w:rsidR="004875F1" w:rsidRDefault="004875F1" w:rsidP="00764410">
            <w:pPr>
              <w:pStyle w:val="BodyTextIndent"/>
              <w:snapToGrid w:val="0"/>
              <w:rPr>
                <w:lang w:val="en-GB"/>
              </w:rPr>
            </w:pPr>
            <w:r>
              <w:rPr>
                <w:lang w:val="en-GB"/>
              </w:rPr>
              <w:t>numeric</w:t>
            </w:r>
          </w:p>
        </w:tc>
      </w:tr>
    </w:tbl>
    <w:p w:rsidR="004875F1" w:rsidRDefault="004875F1" w:rsidP="004875F1">
      <w:pPr>
        <w:pStyle w:val="Tablelineafter"/>
      </w:pPr>
    </w:p>
    <w:p w:rsidR="004875F1" w:rsidRDefault="004875F1" w:rsidP="004875F1">
      <w:pPr>
        <w:pStyle w:val="Tabletitle"/>
        <w:rPr>
          <w:lang w:val="en-GB"/>
        </w:rPr>
      </w:pPr>
      <w:bookmarkStart w:id="54" w:name="_Ref67465672"/>
      <w:bookmarkStart w:id="55" w:name="_Toc381977962"/>
      <w:r>
        <w:rPr>
          <w:lang w:val="en-GB"/>
        </w:rPr>
        <w:t xml:space="preserve">Table </w:t>
      </w:r>
      <w:r w:rsidR="00F53665">
        <w:rPr>
          <w:lang w:val="en-GB"/>
        </w:rPr>
        <w:fldChar w:fldCharType="begin"/>
      </w:r>
      <w:r>
        <w:rPr>
          <w:lang w:val="en-GB"/>
        </w:rPr>
        <w:instrText xml:space="preserve"> SEQ "Table" \*Arabic </w:instrText>
      </w:r>
      <w:r w:rsidR="00F53665">
        <w:rPr>
          <w:lang w:val="en-GB"/>
        </w:rPr>
        <w:fldChar w:fldCharType="separate"/>
      </w:r>
      <w:r w:rsidR="005855F5">
        <w:rPr>
          <w:noProof/>
          <w:lang w:val="en-GB"/>
        </w:rPr>
        <w:t>3</w:t>
      </w:r>
      <w:r w:rsidR="00F53665">
        <w:rPr>
          <w:lang w:val="en-GB"/>
        </w:rPr>
        <w:fldChar w:fldCharType="end"/>
      </w:r>
      <w:bookmarkEnd w:id="54"/>
      <w:r>
        <w:rPr>
          <w:lang w:val="en-GB"/>
        </w:rPr>
        <w:t xml:space="preserve"> — Composition of compound element “Association”</w:t>
      </w:r>
      <w:bookmarkEnd w:id="55"/>
    </w:p>
    <w:tbl>
      <w:tblPr>
        <w:tblW w:w="9149" w:type="dxa"/>
        <w:tblInd w:w="-45" w:type="dxa"/>
        <w:tblLayout w:type="fixed"/>
        <w:tblCellMar>
          <w:left w:w="72" w:type="dxa"/>
          <w:right w:w="72" w:type="dxa"/>
        </w:tblCellMar>
        <w:tblLook w:val="0000"/>
      </w:tblPr>
      <w:tblGrid>
        <w:gridCol w:w="2187"/>
        <w:gridCol w:w="3852"/>
        <w:gridCol w:w="3110"/>
      </w:tblGrid>
      <w:tr w:rsidR="004875F1">
        <w:trPr>
          <w:trHeight w:val="270"/>
        </w:trPr>
        <w:tc>
          <w:tcPr>
            <w:tcW w:w="2187" w:type="dxa"/>
            <w:tcBorders>
              <w:top w:val="single" w:sz="8" w:space="0" w:color="000000"/>
              <w:left w:val="single" w:sz="4" w:space="0" w:color="000000"/>
              <w:bottom w:val="single" w:sz="8" w:space="0" w:color="000000"/>
            </w:tcBorders>
          </w:tcPr>
          <w:p w:rsidR="004875F1" w:rsidRDefault="004875F1" w:rsidP="00764410">
            <w:pPr>
              <w:pStyle w:val="BodyTextIndent"/>
              <w:keepNext/>
              <w:snapToGrid w:val="0"/>
              <w:jc w:val="center"/>
              <w:rPr>
                <w:b/>
                <w:lang w:val="en-GB"/>
              </w:rPr>
            </w:pPr>
            <w:r>
              <w:rPr>
                <w:b/>
                <w:lang w:val="en-GB"/>
              </w:rPr>
              <w:t>Name</w:t>
            </w:r>
          </w:p>
        </w:tc>
        <w:tc>
          <w:tcPr>
            <w:tcW w:w="3852" w:type="dxa"/>
            <w:tcBorders>
              <w:top w:val="single" w:sz="8" w:space="0" w:color="000000"/>
              <w:left w:val="single" w:sz="4" w:space="0" w:color="000000"/>
              <w:bottom w:val="single" w:sz="8" w:space="0" w:color="000000"/>
            </w:tcBorders>
          </w:tcPr>
          <w:p w:rsidR="004875F1" w:rsidRDefault="004875F1" w:rsidP="00764410">
            <w:pPr>
              <w:pStyle w:val="BodyTextIndent"/>
              <w:keepNext/>
              <w:snapToGrid w:val="0"/>
              <w:jc w:val="center"/>
              <w:rPr>
                <w:b/>
                <w:lang w:val="en-GB"/>
              </w:rPr>
            </w:pPr>
            <w:r>
              <w:rPr>
                <w:b/>
                <w:lang w:val="en-GB"/>
              </w:rPr>
              <w:t>Definition</w:t>
            </w:r>
          </w:p>
        </w:tc>
        <w:tc>
          <w:tcPr>
            <w:tcW w:w="3110" w:type="dxa"/>
            <w:tcBorders>
              <w:top w:val="single" w:sz="8" w:space="0" w:color="000000"/>
              <w:left w:val="single" w:sz="4" w:space="0" w:color="000000"/>
              <w:bottom w:val="single" w:sz="8" w:space="0" w:color="000000"/>
              <w:right w:val="single" w:sz="4" w:space="0" w:color="000000"/>
            </w:tcBorders>
          </w:tcPr>
          <w:p w:rsidR="004875F1" w:rsidRDefault="004875F1" w:rsidP="00764410">
            <w:pPr>
              <w:pStyle w:val="BodyTextIndent"/>
              <w:keepNext/>
              <w:snapToGrid w:val="0"/>
              <w:jc w:val="center"/>
              <w:rPr>
                <w:b/>
                <w:lang w:val="en-GB"/>
              </w:rPr>
            </w:pPr>
            <w:r>
              <w:rPr>
                <w:b/>
                <w:lang w:val="en-GB"/>
              </w:rPr>
              <w:t>Data type</w:t>
            </w:r>
          </w:p>
        </w:tc>
      </w:tr>
      <w:tr w:rsidR="004875F1">
        <w:trPr>
          <w:trHeight w:val="270"/>
        </w:trPr>
        <w:tc>
          <w:tcPr>
            <w:tcW w:w="2187" w:type="dxa"/>
            <w:tcBorders>
              <w:top w:val="single" w:sz="8" w:space="0" w:color="000000"/>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TargetResourceID</w:t>
            </w:r>
          </w:p>
        </w:tc>
        <w:tc>
          <w:tcPr>
            <w:tcW w:w="3852" w:type="dxa"/>
            <w:tcBorders>
              <w:top w:val="single" w:sz="8" w:space="0" w:color="000000"/>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 xml:space="preserve">Referenced resource </w:t>
            </w:r>
          </w:p>
        </w:tc>
        <w:tc>
          <w:tcPr>
            <w:tcW w:w="3110" w:type="dxa"/>
            <w:tcBorders>
              <w:top w:val="single" w:sz="8" w:space="0" w:color="000000"/>
              <w:left w:val="single" w:sz="4" w:space="0" w:color="000000"/>
              <w:bottom w:val="single" w:sz="4" w:space="0" w:color="000000"/>
              <w:right w:val="single" w:sz="4" w:space="0" w:color="000000"/>
            </w:tcBorders>
          </w:tcPr>
          <w:p w:rsidR="004875F1" w:rsidRDefault="004875F1" w:rsidP="00764410">
            <w:pPr>
              <w:pStyle w:val="BodyTextIndent"/>
              <w:keepNext/>
              <w:snapToGrid w:val="0"/>
              <w:rPr>
                <w:lang w:val="en-GB"/>
              </w:rPr>
            </w:pPr>
            <w:r>
              <w:rPr>
                <w:lang w:val="en-GB"/>
              </w:rPr>
              <w:t>Identifier</w:t>
            </w:r>
          </w:p>
        </w:tc>
      </w:tr>
      <w:tr w:rsidR="004875F1">
        <w:trPr>
          <w:trHeight w:val="270"/>
        </w:trPr>
        <w:tc>
          <w:tcPr>
            <w:tcW w:w="2187"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SourceResourceID</w:t>
            </w:r>
          </w:p>
        </w:tc>
        <w:tc>
          <w:tcPr>
            <w:tcW w:w="3852"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Referencing resource</w:t>
            </w:r>
          </w:p>
        </w:tc>
        <w:tc>
          <w:tcPr>
            <w:tcW w:w="3110" w:type="dxa"/>
            <w:tcBorders>
              <w:left w:val="single" w:sz="4" w:space="0" w:color="000000"/>
              <w:bottom w:val="single" w:sz="4" w:space="0" w:color="000000"/>
              <w:right w:val="single" w:sz="4" w:space="0" w:color="000000"/>
            </w:tcBorders>
          </w:tcPr>
          <w:p w:rsidR="004875F1" w:rsidRDefault="004875F1" w:rsidP="00764410">
            <w:pPr>
              <w:pStyle w:val="BodyTextIndent"/>
              <w:keepNext/>
              <w:snapToGrid w:val="0"/>
              <w:rPr>
                <w:lang w:val="en-GB"/>
              </w:rPr>
            </w:pPr>
            <w:r>
              <w:rPr>
                <w:lang w:val="en-GB"/>
              </w:rPr>
              <w:t>Identifier</w:t>
            </w:r>
          </w:p>
        </w:tc>
      </w:tr>
      <w:tr w:rsidR="004875F1">
        <w:trPr>
          <w:trHeight w:val="270"/>
        </w:trPr>
        <w:tc>
          <w:tcPr>
            <w:tcW w:w="2187" w:type="dxa"/>
            <w:tcBorders>
              <w:left w:val="single" w:sz="4" w:space="0" w:color="000000"/>
              <w:bottom w:val="single" w:sz="4" w:space="0" w:color="000000"/>
            </w:tcBorders>
          </w:tcPr>
          <w:p w:rsidR="004875F1" w:rsidRDefault="004875F1" w:rsidP="00764410">
            <w:pPr>
              <w:pStyle w:val="BodyTextIndent"/>
              <w:snapToGrid w:val="0"/>
              <w:rPr>
                <w:lang w:val="en-GB"/>
              </w:rPr>
            </w:pPr>
            <w:r>
              <w:rPr>
                <w:lang w:val="en-GB"/>
              </w:rPr>
              <w:t>Relation</w:t>
            </w:r>
          </w:p>
        </w:tc>
        <w:tc>
          <w:tcPr>
            <w:tcW w:w="3852" w:type="dxa"/>
            <w:tcBorders>
              <w:left w:val="single" w:sz="4" w:space="0" w:color="000000"/>
              <w:bottom w:val="single" w:sz="4" w:space="0" w:color="000000"/>
            </w:tcBorders>
          </w:tcPr>
          <w:p w:rsidR="004875F1" w:rsidRDefault="004875F1" w:rsidP="00764410">
            <w:pPr>
              <w:pStyle w:val="BodyTextIndent"/>
              <w:snapToGrid w:val="0"/>
              <w:rPr>
                <w:color w:val="000000"/>
                <w:lang w:val="en-GB"/>
              </w:rPr>
            </w:pPr>
            <w:r>
              <w:rPr>
                <w:color w:val="000000"/>
                <w:lang w:val="en-GB"/>
              </w:rPr>
              <w:t>The name of the description of the relationship</w:t>
            </w:r>
          </w:p>
        </w:tc>
        <w:tc>
          <w:tcPr>
            <w:tcW w:w="3110" w:type="dxa"/>
            <w:tcBorders>
              <w:left w:val="single" w:sz="4" w:space="0" w:color="000000"/>
              <w:bottom w:val="single" w:sz="4" w:space="0" w:color="000000"/>
              <w:right w:val="single" w:sz="4" w:space="0" w:color="000000"/>
            </w:tcBorders>
          </w:tcPr>
          <w:p w:rsidR="004875F1" w:rsidRDefault="004875F1" w:rsidP="00764410">
            <w:pPr>
              <w:pStyle w:val="BodyTextIndent"/>
              <w:snapToGrid w:val="0"/>
              <w:rPr>
                <w:lang w:val="en-GB"/>
              </w:rPr>
            </w:pPr>
            <w:r>
              <w:rPr>
                <w:lang w:val="en-GB"/>
              </w:rPr>
              <w:t>CodeList or Identifier</w:t>
            </w:r>
          </w:p>
        </w:tc>
      </w:tr>
    </w:tbl>
    <w:p w:rsidR="004875F1" w:rsidRDefault="004875F1" w:rsidP="004875F1">
      <w:pPr>
        <w:pStyle w:val="Tablelineafter"/>
      </w:pPr>
    </w:p>
    <w:p w:rsidR="004875F1" w:rsidRDefault="004875F1" w:rsidP="004875F1">
      <w:pPr>
        <w:rPr>
          <w:lang w:val="en-GB"/>
        </w:rPr>
      </w:pPr>
      <w:r>
        <w:rPr>
          <w:lang w:val="en-GB"/>
        </w:rPr>
        <w:t xml:space="preserve">All realizations of the core queryable properties in a binding protocol shall include all the properties listed in </w:t>
      </w:r>
      <w:r w:rsidR="00323CC0">
        <w:rPr>
          <w:lang w:val="en-GB"/>
        </w:rPr>
        <w:t>T</w:t>
      </w:r>
      <w:r>
        <w:rPr>
          <w:lang w:val="en-GB"/>
        </w:rPr>
        <w:t>ables 1, 2, or 3 even if the underlying information model does not include information that can be mapped into all properties. Core properties that cannot have a value assigned to them because the information is not available in the information model of the catalogue shall be considered as having a value of NULL.</w:t>
      </w:r>
    </w:p>
    <w:p w:rsidR="004875F1" w:rsidRDefault="004875F1" w:rsidP="004875F1">
      <w:pPr>
        <w:rPr>
          <w:lang w:val="en-GB"/>
        </w:rPr>
      </w:pPr>
      <w:r>
        <w:rPr>
          <w:lang w:val="en-GB"/>
        </w:rPr>
        <w:t xml:space="preserve">The properties “Title”, “Identifier” and the pseudo-property “AnyText” shall be supported as mandatory queryables in all implementations. </w:t>
      </w:r>
      <w:r>
        <w:rPr>
          <w:rStyle w:val="Kommentarzeichen1"/>
          <w:vanish/>
          <w:lang w:val="en-GB"/>
        </w:rPr>
        <w:t xml:space="preserve"> </w:t>
      </w:r>
      <w:r>
        <w:rPr>
          <w:lang w:val="en-GB"/>
        </w:rPr>
        <w:t>Protocol bindings shall describe mechanisms to identify and elaborate on the queryables and operations supported by a given catalogue service.</w:t>
      </w:r>
    </w:p>
    <w:p w:rsidR="004875F1" w:rsidRDefault="004875F1" w:rsidP="004875F1">
      <w:pPr>
        <w:pStyle w:val="Heading3"/>
        <w:spacing w:line="228" w:lineRule="auto"/>
        <w:rPr>
          <w:bCs w:val="0"/>
          <w:lang w:val="en-GB"/>
        </w:rPr>
      </w:pPr>
      <w:bookmarkStart w:id="56" w:name="_Toc184883596"/>
      <w:bookmarkStart w:id="57" w:name="_Toc382226013"/>
      <w:r>
        <w:rPr>
          <w:lang w:val="en-GB"/>
        </w:rPr>
        <w:t>Core returnable properties</w:t>
      </w:r>
      <w:bookmarkEnd w:id="56"/>
      <w:bookmarkEnd w:id="57"/>
    </w:p>
    <w:p w:rsidR="009340C1" w:rsidRDefault="004875F1" w:rsidP="004875F1">
      <w:pPr>
        <w:rPr>
          <w:lang w:val="en-GB"/>
        </w:rPr>
      </w:pPr>
      <w:r>
        <w:rPr>
          <w:lang w:val="en-GB"/>
        </w:rPr>
        <w:t xml:space="preserve">A set of core properties returned from a metadata search is encouraged to permit the minimal implementation of a catalogue service independent of a companion application profile, and to permit the use of metadata returned from different systems and protocol bindings. The core metadata is returned as a request for the Common Element Set. The Common Element Set is a new group of public metadata elements, expressed using the nomenclature and syntax of Dublin Core Metadata, ISO 15836. </w:t>
      </w:r>
      <w:r w:rsidR="00F53665">
        <w:rPr>
          <w:lang w:val="en-GB"/>
        </w:rPr>
        <w:fldChar w:fldCharType="begin"/>
      </w:r>
      <w:r>
        <w:rPr>
          <w:lang w:val="en-GB"/>
        </w:rPr>
        <w:instrText xml:space="preserve"> REF _Ref68354204 \h </w:instrText>
      </w:r>
      <w:r w:rsidR="000D70C2" w:rsidRPr="00F53665">
        <w:rPr>
          <w:lang w:val="en-GB"/>
        </w:rPr>
      </w:r>
      <w:r w:rsidR="00F53665">
        <w:rPr>
          <w:lang w:val="en-GB"/>
        </w:rPr>
        <w:fldChar w:fldCharType="separate"/>
      </w:r>
      <w:r w:rsidR="005855F5">
        <w:rPr>
          <w:lang w:val="en-GB"/>
        </w:rPr>
        <w:t xml:space="preserve">Table </w:t>
      </w:r>
      <w:r w:rsidR="005855F5">
        <w:rPr>
          <w:noProof/>
          <w:lang w:val="en-GB"/>
        </w:rPr>
        <w:t>4</w:t>
      </w:r>
      <w:r w:rsidR="00F53665">
        <w:rPr>
          <w:lang w:val="en-GB"/>
        </w:rPr>
        <w:fldChar w:fldCharType="end"/>
      </w:r>
      <w:r>
        <w:rPr>
          <w:lang w:val="en-GB"/>
        </w:rPr>
        <w:t xml:space="preserve"> provides some interpretation of Dublin Core elements in the context of metadata for geospatial data and services.</w:t>
      </w:r>
    </w:p>
    <w:p w:rsidR="009340C1" w:rsidRDefault="009340C1">
      <w:pPr>
        <w:spacing w:after="0"/>
        <w:rPr>
          <w:lang w:val="en-GB"/>
        </w:rPr>
      </w:pPr>
      <w:r>
        <w:rPr>
          <w:lang w:val="en-GB"/>
        </w:rPr>
        <w:br w:type="page"/>
      </w:r>
    </w:p>
    <w:p w:rsidR="004875F1" w:rsidRDefault="004875F1" w:rsidP="004875F1">
      <w:pPr>
        <w:rPr>
          <w:lang w:val="en-GB"/>
        </w:rPr>
      </w:pPr>
    </w:p>
    <w:p w:rsidR="004875F1" w:rsidRDefault="004875F1" w:rsidP="004875F1">
      <w:pPr>
        <w:pBdr>
          <w:top w:val="single" w:sz="4" w:space="1" w:color="auto"/>
          <w:left w:val="single" w:sz="4" w:space="4" w:color="auto"/>
          <w:bottom w:val="single" w:sz="4" w:space="1" w:color="auto"/>
          <w:right w:val="single" w:sz="4" w:space="4" w:color="auto"/>
        </w:pBdr>
        <w:tabs>
          <w:tab w:val="left" w:pos="340"/>
        </w:tabs>
        <w:rPr>
          <w:lang w:val="en-GB"/>
        </w:rPr>
      </w:pPr>
      <w:r>
        <w:rPr>
          <w:lang w:val="en-GB"/>
        </w:rPr>
        <w:t xml:space="preserve">Requirement </w:t>
      </w:r>
      <w:r w:rsidR="00EB5045">
        <w:rPr>
          <w:lang w:val="en-GB"/>
        </w:rPr>
        <w:t>4</w:t>
      </w:r>
      <w:r w:rsidRPr="00D2421B">
        <w:rPr>
          <w:lang w:val="en-GB"/>
        </w:rPr>
        <w:t xml:space="preserve">    </w:t>
      </w:r>
      <w:r w:rsidR="00764410" w:rsidRPr="00764410">
        <w:t>/req/base#</w:t>
      </w:r>
      <w:r w:rsidR="00764410" w:rsidRPr="00764410">
        <w:rPr>
          <w:lang w:val="en-GB"/>
        </w:rPr>
        <w:t>common-returnables</w:t>
      </w:r>
      <w:r w:rsidR="00764410">
        <w:rPr>
          <w:lang w:val="en-GB"/>
        </w:rPr>
        <w:t xml:space="preserve"> </w:t>
      </w:r>
      <w:r w:rsidRPr="00D2421B">
        <w:rPr>
          <w:lang w:val="en-GB"/>
        </w:rPr>
        <w:t>:</w:t>
      </w:r>
    </w:p>
    <w:p w:rsidR="004875F1" w:rsidRDefault="004875F1" w:rsidP="004875F1">
      <w:pPr>
        <w:pBdr>
          <w:top w:val="single" w:sz="4" w:space="1" w:color="auto"/>
          <w:left w:val="single" w:sz="4" w:space="4" w:color="auto"/>
          <w:bottom w:val="single" w:sz="4" w:space="1" w:color="auto"/>
          <w:right w:val="single" w:sz="4" w:space="4" w:color="auto"/>
        </w:pBdr>
        <w:tabs>
          <w:tab w:val="left" w:pos="340"/>
        </w:tabs>
        <w:rPr>
          <w:lang w:val="en-GB"/>
        </w:rPr>
      </w:pPr>
      <w:r w:rsidRPr="00D2421B">
        <w:rPr>
          <w:lang w:val="en-GB"/>
        </w:rPr>
        <w:t xml:space="preserve">Catalogue service query interfaces shall support the set of common </w:t>
      </w:r>
      <w:r>
        <w:rPr>
          <w:lang w:val="en-GB"/>
        </w:rPr>
        <w:t>returnable</w:t>
      </w:r>
      <w:r w:rsidRPr="00D2421B">
        <w:rPr>
          <w:lang w:val="en-GB"/>
        </w:rPr>
        <w:t xml:space="preserve"> elements </w:t>
      </w:r>
      <w:r>
        <w:rPr>
          <w:lang w:val="en-GB"/>
        </w:rPr>
        <w:t xml:space="preserve">in result set </w:t>
      </w:r>
      <w:r w:rsidR="00323CC0">
        <w:rPr>
          <w:lang w:val="en-GB"/>
        </w:rPr>
        <w:t xml:space="preserve">metadata as described in </w:t>
      </w:r>
      <w:r w:rsidR="00F53665">
        <w:rPr>
          <w:lang w:val="en-GB"/>
        </w:rPr>
        <w:fldChar w:fldCharType="begin"/>
      </w:r>
      <w:r w:rsidR="00323CC0">
        <w:rPr>
          <w:lang w:val="en-GB"/>
        </w:rPr>
        <w:instrText xml:space="preserve"> REF _Ref68354204 \h </w:instrText>
      </w:r>
      <w:r w:rsidR="000D70C2" w:rsidRPr="00F53665">
        <w:rPr>
          <w:lang w:val="en-GB"/>
        </w:rPr>
      </w:r>
      <w:r w:rsidR="00F53665">
        <w:rPr>
          <w:lang w:val="en-GB"/>
        </w:rPr>
        <w:fldChar w:fldCharType="separate"/>
      </w:r>
      <w:r w:rsidR="005855F5">
        <w:rPr>
          <w:lang w:val="en-GB"/>
        </w:rPr>
        <w:t xml:space="preserve">Table </w:t>
      </w:r>
      <w:r w:rsidR="005855F5">
        <w:rPr>
          <w:noProof/>
          <w:lang w:val="en-GB"/>
        </w:rPr>
        <w:t>4</w:t>
      </w:r>
      <w:r w:rsidR="00F53665">
        <w:rPr>
          <w:lang w:val="en-GB"/>
        </w:rPr>
        <w:fldChar w:fldCharType="end"/>
      </w:r>
      <w:r>
        <w:rPr>
          <w:lang w:val="en-GB"/>
        </w:rPr>
        <w:t>. Service</w:t>
      </w:r>
      <w:r w:rsidRPr="00D2421B">
        <w:rPr>
          <w:lang w:val="en-GB"/>
        </w:rPr>
        <w:t xml:space="preserve"> shall perform </w:t>
      </w:r>
      <w:r w:rsidRPr="003A6B31">
        <w:rPr>
          <w:lang w:val="en-GB"/>
        </w:rPr>
        <w:t>appropriate</w:t>
      </w:r>
      <w:r w:rsidRPr="00D2421B">
        <w:rPr>
          <w:lang w:val="en-GB"/>
        </w:rPr>
        <w:t xml:space="preserve"> mapping of </w:t>
      </w:r>
      <w:r>
        <w:rPr>
          <w:lang w:val="en-GB"/>
        </w:rPr>
        <w:t>internal fields, as necessary, to published returnables</w:t>
      </w:r>
      <w:r w:rsidRPr="00D2421B">
        <w:rPr>
          <w:lang w:val="en-GB"/>
        </w:rPr>
        <w:t xml:space="preserve"> to enable </w:t>
      </w:r>
      <w:r>
        <w:rPr>
          <w:lang w:val="en-GB"/>
        </w:rPr>
        <w:t>interoperable</w:t>
      </w:r>
      <w:r w:rsidRPr="00D2421B">
        <w:rPr>
          <w:lang w:val="en-GB"/>
        </w:rPr>
        <w:t xml:space="preserve"> search of catalogues.</w:t>
      </w:r>
    </w:p>
    <w:p w:rsidR="004875F1" w:rsidRDefault="004875F1" w:rsidP="004875F1">
      <w:pPr>
        <w:pStyle w:val="Tabletitle"/>
        <w:rPr>
          <w:lang w:val="en-GB"/>
        </w:rPr>
      </w:pPr>
      <w:bookmarkStart w:id="58" w:name="_Ref68354204"/>
      <w:bookmarkStart w:id="59" w:name="_Toc381977963"/>
      <w:r>
        <w:rPr>
          <w:lang w:val="en-GB"/>
        </w:rPr>
        <w:t xml:space="preserve">Table </w:t>
      </w:r>
      <w:r w:rsidR="00F53665">
        <w:rPr>
          <w:lang w:val="en-GB"/>
        </w:rPr>
        <w:fldChar w:fldCharType="begin"/>
      </w:r>
      <w:r>
        <w:rPr>
          <w:lang w:val="en-GB"/>
        </w:rPr>
        <w:instrText xml:space="preserve"> SEQ "Table" \*Arabic </w:instrText>
      </w:r>
      <w:r w:rsidR="00F53665">
        <w:rPr>
          <w:lang w:val="en-GB"/>
        </w:rPr>
        <w:fldChar w:fldCharType="separate"/>
      </w:r>
      <w:r w:rsidR="005855F5">
        <w:rPr>
          <w:noProof/>
          <w:lang w:val="en-GB"/>
        </w:rPr>
        <w:t>4</w:t>
      </w:r>
      <w:r w:rsidR="00F53665">
        <w:rPr>
          <w:lang w:val="en-GB"/>
        </w:rPr>
        <w:fldChar w:fldCharType="end"/>
      </w:r>
      <w:bookmarkEnd w:id="58"/>
      <w:r>
        <w:rPr>
          <w:lang w:val="en-GB"/>
        </w:rPr>
        <w:t xml:space="preserve"> — List of common returnable properties</w:t>
      </w:r>
      <w:bookmarkEnd w:id="59"/>
    </w:p>
    <w:tbl>
      <w:tblPr>
        <w:tblW w:w="9239" w:type="dxa"/>
        <w:tblInd w:w="-45" w:type="dxa"/>
        <w:tblLayout w:type="fixed"/>
        <w:tblCellMar>
          <w:left w:w="72" w:type="dxa"/>
          <w:right w:w="72" w:type="dxa"/>
        </w:tblCellMar>
        <w:tblLook w:val="0000"/>
      </w:tblPr>
      <w:tblGrid>
        <w:gridCol w:w="1789"/>
        <w:gridCol w:w="1701"/>
        <w:gridCol w:w="4043"/>
        <w:gridCol w:w="1706"/>
      </w:tblGrid>
      <w:tr w:rsidR="004875F1">
        <w:trPr>
          <w:cantSplit/>
          <w:trHeight w:val="277"/>
        </w:trPr>
        <w:tc>
          <w:tcPr>
            <w:tcW w:w="1789" w:type="dxa"/>
            <w:tcBorders>
              <w:top w:val="single" w:sz="8" w:space="0" w:color="000000"/>
              <w:left w:val="single" w:sz="4" w:space="0" w:color="000000"/>
              <w:bottom w:val="single" w:sz="4" w:space="0" w:color="000000"/>
            </w:tcBorders>
          </w:tcPr>
          <w:p w:rsidR="004875F1" w:rsidRDefault="004875F1" w:rsidP="00764410">
            <w:pPr>
              <w:pStyle w:val="BodyTextIndent"/>
              <w:keepNext/>
              <w:snapToGrid w:val="0"/>
              <w:ind w:left="0" w:firstLine="0"/>
              <w:jc w:val="center"/>
              <w:rPr>
                <w:b/>
                <w:lang w:val="en-GB"/>
              </w:rPr>
            </w:pPr>
            <w:r>
              <w:rPr>
                <w:b/>
                <w:lang w:val="en-GB"/>
              </w:rPr>
              <w:t>Dublin Core element name</w:t>
            </w:r>
          </w:p>
        </w:tc>
        <w:tc>
          <w:tcPr>
            <w:tcW w:w="1701" w:type="dxa"/>
            <w:tcBorders>
              <w:top w:val="single" w:sz="8" w:space="0" w:color="000000"/>
              <w:left w:val="single" w:sz="4" w:space="0" w:color="000000"/>
              <w:bottom w:val="single" w:sz="4" w:space="0" w:color="000000"/>
            </w:tcBorders>
          </w:tcPr>
          <w:p w:rsidR="004875F1" w:rsidRDefault="004875F1" w:rsidP="00764410">
            <w:pPr>
              <w:pStyle w:val="BodyTextIndent"/>
              <w:keepNext/>
              <w:snapToGrid w:val="0"/>
              <w:ind w:left="-12" w:firstLine="12"/>
              <w:jc w:val="center"/>
              <w:rPr>
                <w:b/>
                <w:lang w:val="en-GB"/>
              </w:rPr>
            </w:pPr>
            <w:r>
              <w:rPr>
                <w:b/>
                <w:lang w:val="en-GB"/>
              </w:rPr>
              <w:t>Term used in OGC queryables</w:t>
            </w:r>
          </w:p>
        </w:tc>
        <w:tc>
          <w:tcPr>
            <w:tcW w:w="4043" w:type="dxa"/>
            <w:tcBorders>
              <w:top w:val="single" w:sz="8" w:space="0" w:color="000000"/>
              <w:left w:val="single" w:sz="4" w:space="0" w:color="000000"/>
              <w:bottom w:val="single" w:sz="4" w:space="0" w:color="000000"/>
            </w:tcBorders>
          </w:tcPr>
          <w:p w:rsidR="004875F1" w:rsidRDefault="004875F1" w:rsidP="00764410">
            <w:pPr>
              <w:pStyle w:val="BodyTextIndent"/>
              <w:keepNext/>
              <w:snapToGrid w:val="0"/>
              <w:jc w:val="center"/>
              <w:rPr>
                <w:b/>
                <w:lang w:val="en-GB"/>
              </w:rPr>
            </w:pPr>
            <w:r>
              <w:rPr>
                <w:b/>
                <w:lang w:val="en-GB"/>
              </w:rPr>
              <w:t>Definition</w:t>
            </w:r>
          </w:p>
        </w:tc>
        <w:tc>
          <w:tcPr>
            <w:tcW w:w="1706" w:type="dxa"/>
            <w:tcBorders>
              <w:top w:val="single" w:sz="8" w:space="0" w:color="000000"/>
              <w:left w:val="single" w:sz="4" w:space="0" w:color="000000"/>
              <w:bottom w:val="single" w:sz="4" w:space="0" w:color="000000"/>
              <w:right w:val="single" w:sz="4" w:space="0" w:color="000000"/>
            </w:tcBorders>
          </w:tcPr>
          <w:p w:rsidR="004875F1" w:rsidRDefault="004875F1" w:rsidP="00764410">
            <w:pPr>
              <w:pStyle w:val="BodyTextIndent"/>
              <w:keepNext/>
              <w:snapToGrid w:val="0"/>
              <w:ind w:left="4" w:hanging="4"/>
              <w:jc w:val="center"/>
              <w:rPr>
                <w:b/>
                <w:lang w:val="en-GB"/>
              </w:rPr>
            </w:pPr>
            <w:r>
              <w:rPr>
                <w:b/>
                <w:lang w:val="en-GB"/>
              </w:rPr>
              <w:t>Data type</w:t>
            </w:r>
          </w:p>
        </w:tc>
      </w:tr>
      <w:tr w:rsidR="004875F1">
        <w:trPr>
          <w:cantSplit/>
          <w:trHeight w:val="277"/>
        </w:trPr>
        <w:tc>
          <w:tcPr>
            <w:tcW w:w="1789" w:type="dxa"/>
            <w:tcBorders>
              <w:top w:val="single" w:sz="8" w:space="0" w:color="000000"/>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title</w:t>
            </w:r>
          </w:p>
        </w:tc>
        <w:tc>
          <w:tcPr>
            <w:tcW w:w="1701" w:type="dxa"/>
            <w:tcBorders>
              <w:top w:val="single" w:sz="8" w:space="0" w:color="000000"/>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Title</w:t>
            </w:r>
          </w:p>
        </w:tc>
        <w:tc>
          <w:tcPr>
            <w:tcW w:w="4043" w:type="dxa"/>
            <w:tcBorders>
              <w:top w:val="single" w:sz="8" w:space="0" w:color="000000"/>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A name given to the resource. Also known as “Name”.</w:t>
            </w:r>
          </w:p>
        </w:tc>
        <w:tc>
          <w:tcPr>
            <w:tcW w:w="1706" w:type="dxa"/>
            <w:tcBorders>
              <w:top w:val="single" w:sz="8" w:space="0" w:color="000000"/>
              <w:left w:val="single" w:sz="4" w:space="0" w:color="000000"/>
              <w:bottom w:val="single" w:sz="4" w:space="0" w:color="000000"/>
              <w:right w:val="single" w:sz="4" w:space="0" w:color="000000"/>
            </w:tcBorders>
          </w:tcPr>
          <w:p w:rsidR="004875F1" w:rsidRDefault="004875F1" w:rsidP="00764410">
            <w:pPr>
              <w:pStyle w:val="BodyTextIndent"/>
              <w:keepNext/>
              <w:snapToGrid w:val="0"/>
              <w:rPr>
                <w:lang w:val="en-GB"/>
              </w:rPr>
            </w:pPr>
            <w:r>
              <w:rPr>
                <w:lang w:val="en-GB"/>
              </w:rPr>
              <w:t>CharacterString</w:t>
            </w:r>
          </w:p>
        </w:tc>
      </w:tr>
      <w:tr w:rsidR="004875F1">
        <w:trPr>
          <w:cantSplit/>
          <w:trHeight w:val="388"/>
        </w:trPr>
        <w:tc>
          <w:tcPr>
            <w:tcW w:w="1789"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creator</w:t>
            </w:r>
          </w:p>
        </w:tc>
        <w:tc>
          <w:tcPr>
            <w:tcW w:w="1701" w:type="dxa"/>
            <w:tcBorders>
              <w:left w:val="single" w:sz="4" w:space="0" w:color="000000"/>
              <w:bottom w:val="single" w:sz="4" w:space="0" w:color="000000"/>
            </w:tcBorders>
          </w:tcPr>
          <w:p w:rsidR="004875F1" w:rsidRDefault="004875F1" w:rsidP="00764410">
            <w:pPr>
              <w:pStyle w:val="BodyTextIndent"/>
              <w:keepNext/>
              <w:snapToGrid w:val="0"/>
              <w:rPr>
                <w:lang w:val="en-GB"/>
              </w:rPr>
            </w:pPr>
          </w:p>
        </w:tc>
        <w:tc>
          <w:tcPr>
            <w:tcW w:w="4043"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An entity primarily responsible for making the content of the resource.</w:t>
            </w:r>
          </w:p>
        </w:tc>
        <w:tc>
          <w:tcPr>
            <w:tcW w:w="1706" w:type="dxa"/>
            <w:tcBorders>
              <w:left w:val="single" w:sz="4" w:space="0" w:color="000000"/>
              <w:bottom w:val="single" w:sz="4" w:space="0" w:color="000000"/>
              <w:right w:val="single" w:sz="4" w:space="0" w:color="000000"/>
            </w:tcBorders>
          </w:tcPr>
          <w:p w:rsidR="004875F1" w:rsidRDefault="004875F1" w:rsidP="00764410">
            <w:pPr>
              <w:pStyle w:val="BodyTextIndent"/>
              <w:keepNext/>
              <w:snapToGrid w:val="0"/>
              <w:rPr>
                <w:lang w:val="en-GB"/>
              </w:rPr>
            </w:pPr>
            <w:r>
              <w:rPr>
                <w:lang w:val="en-GB"/>
              </w:rPr>
              <w:t>CharacterString</w:t>
            </w:r>
          </w:p>
        </w:tc>
      </w:tr>
      <w:tr w:rsidR="004875F1">
        <w:trPr>
          <w:cantSplit/>
          <w:trHeight w:val="551"/>
        </w:trPr>
        <w:tc>
          <w:tcPr>
            <w:tcW w:w="1789"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subject</w:t>
            </w:r>
          </w:p>
        </w:tc>
        <w:tc>
          <w:tcPr>
            <w:tcW w:w="1701"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Subject</w:t>
            </w:r>
          </w:p>
        </w:tc>
        <w:tc>
          <w:tcPr>
            <w:tcW w:w="4043"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A topic of the content of the resource. This is a place where a Topic Category or other taxonomy could be applied.</w:t>
            </w:r>
          </w:p>
        </w:tc>
        <w:tc>
          <w:tcPr>
            <w:tcW w:w="1706" w:type="dxa"/>
            <w:tcBorders>
              <w:left w:val="single" w:sz="4" w:space="0" w:color="000000"/>
              <w:bottom w:val="single" w:sz="4" w:space="0" w:color="000000"/>
              <w:right w:val="single" w:sz="4" w:space="0" w:color="000000"/>
            </w:tcBorders>
          </w:tcPr>
          <w:p w:rsidR="004875F1" w:rsidRDefault="004875F1" w:rsidP="00764410">
            <w:pPr>
              <w:pStyle w:val="BodyTextIndent"/>
              <w:keepNext/>
              <w:snapToGrid w:val="0"/>
              <w:rPr>
                <w:lang w:val="en-GB"/>
              </w:rPr>
            </w:pPr>
            <w:r>
              <w:rPr>
                <w:lang w:val="en-GB"/>
              </w:rPr>
              <w:t>CharacterString</w:t>
            </w:r>
          </w:p>
        </w:tc>
      </w:tr>
      <w:tr w:rsidR="004875F1">
        <w:trPr>
          <w:cantSplit/>
          <w:trHeight w:val="375"/>
        </w:trPr>
        <w:tc>
          <w:tcPr>
            <w:tcW w:w="1789"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description</w:t>
            </w:r>
          </w:p>
        </w:tc>
        <w:tc>
          <w:tcPr>
            <w:tcW w:w="1701"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Abstract</w:t>
            </w:r>
          </w:p>
        </w:tc>
        <w:tc>
          <w:tcPr>
            <w:tcW w:w="4043"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An account of the content of the resource. This is also known as the “Abstract” in other aspects of OGC, FGDC, and ISO metadata.</w:t>
            </w:r>
          </w:p>
        </w:tc>
        <w:tc>
          <w:tcPr>
            <w:tcW w:w="1706" w:type="dxa"/>
            <w:tcBorders>
              <w:left w:val="single" w:sz="4" w:space="0" w:color="000000"/>
              <w:bottom w:val="single" w:sz="4" w:space="0" w:color="000000"/>
              <w:right w:val="single" w:sz="4" w:space="0" w:color="000000"/>
            </w:tcBorders>
          </w:tcPr>
          <w:p w:rsidR="004875F1" w:rsidRDefault="004875F1" w:rsidP="00764410">
            <w:pPr>
              <w:pStyle w:val="BodyTextIndent"/>
              <w:keepNext/>
              <w:snapToGrid w:val="0"/>
              <w:rPr>
                <w:lang w:val="en-GB"/>
              </w:rPr>
            </w:pPr>
            <w:r>
              <w:rPr>
                <w:lang w:val="en-GB"/>
              </w:rPr>
              <w:t>CharacterString</w:t>
            </w:r>
          </w:p>
        </w:tc>
      </w:tr>
      <w:tr w:rsidR="004875F1">
        <w:trPr>
          <w:cantSplit/>
          <w:trHeight w:val="388"/>
        </w:trPr>
        <w:tc>
          <w:tcPr>
            <w:tcW w:w="1789"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publisher</w:t>
            </w:r>
          </w:p>
        </w:tc>
        <w:tc>
          <w:tcPr>
            <w:tcW w:w="1701" w:type="dxa"/>
            <w:tcBorders>
              <w:left w:val="single" w:sz="4" w:space="0" w:color="000000"/>
              <w:bottom w:val="single" w:sz="4" w:space="0" w:color="000000"/>
            </w:tcBorders>
          </w:tcPr>
          <w:p w:rsidR="004875F1" w:rsidRDefault="004875F1" w:rsidP="00764410">
            <w:pPr>
              <w:pStyle w:val="BodyTextIndent"/>
              <w:keepNext/>
              <w:snapToGrid w:val="0"/>
              <w:rPr>
                <w:lang w:val="en-GB"/>
              </w:rPr>
            </w:pPr>
          </w:p>
        </w:tc>
        <w:tc>
          <w:tcPr>
            <w:tcW w:w="4043"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An entity responsible for making the resource available. This would equate to the Distributor in ISO and FGDC metadata.</w:t>
            </w:r>
          </w:p>
        </w:tc>
        <w:tc>
          <w:tcPr>
            <w:tcW w:w="1706" w:type="dxa"/>
            <w:tcBorders>
              <w:left w:val="single" w:sz="4" w:space="0" w:color="000000"/>
              <w:bottom w:val="single" w:sz="4" w:space="0" w:color="000000"/>
              <w:right w:val="single" w:sz="4" w:space="0" w:color="000000"/>
            </w:tcBorders>
          </w:tcPr>
          <w:p w:rsidR="004875F1" w:rsidRDefault="004875F1" w:rsidP="00764410">
            <w:pPr>
              <w:pStyle w:val="BodyTextIndent"/>
              <w:keepNext/>
              <w:snapToGrid w:val="0"/>
              <w:rPr>
                <w:lang w:val="en-GB"/>
              </w:rPr>
            </w:pPr>
            <w:r>
              <w:rPr>
                <w:lang w:val="en-GB"/>
              </w:rPr>
              <w:t>CharacterString</w:t>
            </w:r>
          </w:p>
        </w:tc>
      </w:tr>
      <w:tr w:rsidR="004875F1">
        <w:trPr>
          <w:cantSplit/>
          <w:trHeight w:val="388"/>
        </w:trPr>
        <w:tc>
          <w:tcPr>
            <w:tcW w:w="1789"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contributor</w:t>
            </w:r>
          </w:p>
        </w:tc>
        <w:tc>
          <w:tcPr>
            <w:tcW w:w="1701" w:type="dxa"/>
            <w:tcBorders>
              <w:left w:val="single" w:sz="4" w:space="0" w:color="000000"/>
              <w:bottom w:val="single" w:sz="4" w:space="0" w:color="000000"/>
            </w:tcBorders>
          </w:tcPr>
          <w:p w:rsidR="004875F1" w:rsidRDefault="004875F1" w:rsidP="00764410">
            <w:pPr>
              <w:pStyle w:val="BodyTextIndent"/>
              <w:keepNext/>
              <w:snapToGrid w:val="0"/>
              <w:rPr>
                <w:lang w:val="en-GB"/>
              </w:rPr>
            </w:pPr>
          </w:p>
        </w:tc>
        <w:tc>
          <w:tcPr>
            <w:tcW w:w="4043"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 xml:space="preserve">An entity responsible for making contributions to the content of the resource. </w:t>
            </w:r>
          </w:p>
        </w:tc>
        <w:tc>
          <w:tcPr>
            <w:tcW w:w="1706" w:type="dxa"/>
            <w:tcBorders>
              <w:left w:val="single" w:sz="4" w:space="0" w:color="000000"/>
              <w:bottom w:val="single" w:sz="4" w:space="0" w:color="000000"/>
              <w:right w:val="single" w:sz="4" w:space="0" w:color="000000"/>
            </w:tcBorders>
          </w:tcPr>
          <w:p w:rsidR="004875F1" w:rsidRDefault="004875F1" w:rsidP="00764410">
            <w:pPr>
              <w:pStyle w:val="BodyTextIndent"/>
              <w:keepNext/>
              <w:snapToGrid w:val="0"/>
              <w:rPr>
                <w:lang w:val="en-GB"/>
              </w:rPr>
            </w:pPr>
            <w:r>
              <w:rPr>
                <w:lang w:val="en-GB"/>
              </w:rPr>
              <w:t>CharacterString</w:t>
            </w:r>
          </w:p>
        </w:tc>
      </w:tr>
      <w:tr w:rsidR="004875F1">
        <w:trPr>
          <w:cantSplit/>
          <w:trHeight w:val="375"/>
        </w:trPr>
        <w:tc>
          <w:tcPr>
            <w:tcW w:w="1789"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date</w:t>
            </w:r>
          </w:p>
        </w:tc>
        <w:tc>
          <w:tcPr>
            <w:tcW w:w="1701"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Modified</w:t>
            </w:r>
          </w:p>
        </w:tc>
        <w:tc>
          <w:tcPr>
            <w:tcW w:w="4043"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The date of a creation or update event of the catalogue record.</w:t>
            </w:r>
          </w:p>
        </w:tc>
        <w:tc>
          <w:tcPr>
            <w:tcW w:w="1706" w:type="dxa"/>
            <w:tcBorders>
              <w:left w:val="single" w:sz="4" w:space="0" w:color="000000"/>
              <w:bottom w:val="single" w:sz="4" w:space="0" w:color="000000"/>
              <w:right w:val="single" w:sz="4" w:space="0" w:color="000000"/>
            </w:tcBorders>
          </w:tcPr>
          <w:p w:rsidR="004875F1" w:rsidRDefault="004875F1" w:rsidP="00764410">
            <w:pPr>
              <w:pStyle w:val="BodyTextIndent"/>
              <w:keepNext/>
              <w:snapToGrid w:val="0"/>
              <w:rPr>
                <w:lang w:val="en-GB"/>
              </w:rPr>
            </w:pPr>
            <w:r>
              <w:rPr>
                <w:lang w:val="en-GB"/>
              </w:rPr>
              <w:t>ISO-8601 date</w:t>
            </w:r>
          </w:p>
        </w:tc>
      </w:tr>
      <w:tr w:rsidR="004875F1">
        <w:trPr>
          <w:cantSplit/>
          <w:trHeight w:val="576"/>
        </w:trPr>
        <w:tc>
          <w:tcPr>
            <w:tcW w:w="1789"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type</w:t>
            </w:r>
          </w:p>
        </w:tc>
        <w:tc>
          <w:tcPr>
            <w:tcW w:w="1701"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Type</w:t>
            </w:r>
          </w:p>
        </w:tc>
        <w:tc>
          <w:tcPr>
            <w:tcW w:w="4043"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The nature or genre of the content of the resource.</w:t>
            </w:r>
          </w:p>
        </w:tc>
        <w:tc>
          <w:tcPr>
            <w:tcW w:w="1706" w:type="dxa"/>
            <w:tcBorders>
              <w:left w:val="single" w:sz="4" w:space="0" w:color="000000"/>
              <w:bottom w:val="single" w:sz="4" w:space="0" w:color="000000"/>
              <w:right w:val="single" w:sz="4" w:space="0" w:color="000000"/>
            </w:tcBorders>
          </w:tcPr>
          <w:p w:rsidR="004875F1" w:rsidRDefault="004875F1" w:rsidP="00764410">
            <w:pPr>
              <w:pStyle w:val="BodyTextIndent"/>
              <w:keepNext/>
              <w:snapToGrid w:val="0"/>
              <w:rPr>
                <w:lang w:val="en-GB"/>
              </w:rPr>
            </w:pPr>
            <w:r>
              <w:rPr>
                <w:lang w:val="en-GB"/>
              </w:rPr>
              <w:t>CodeList</w:t>
            </w:r>
          </w:p>
        </w:tc>
      </w:tr>
      <w:tr w:rsidR="004875F1">
        <w:trPr>
          <w:cantSplit/>
          <w:trHeight w:val="375"/>
        </w:trPr>
        <w:tc>
          <w:tcPr>
            <w:tcW w:w="1789"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format</w:t>
            </w:r>
          </w:p>
        </w:tc>
        <w:tc>
          <w:tcPr>
            <w:tcW w:w="1701"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Format</w:t>
            </w:r>
          </w:p>
        </w:tc>
        <w:tc>
          <w:tcPr>
            <w:tcW w:w="4043"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The physical or digital manifestation of the resource.</w:t>
            </w:r>
          </w:p>
        </w:tc>
        <w:tc>
          <w:tcPr>
            <w:tcW w:w="1706" w:type="dxa"/>
            <w:tcBorders>
              <w:left w:val="single" w:sz="4" w:space="0" w:color="000000"/>
              <w:bottom w:val="single" w:sz="4" w:space="0" w:color="000000"/>
              <w:right w:val="single" w:sz="4" w:space="0" w:color="000000"/>
            </w:tcBorders>
          </w:tcPr>
          <w:p w:rsidR="004875F1" w:rsidRDefault="004875F1" w:rsidP="00764410">
            <w:pPr>
              <w:pStyle w:val="BodyTextIndent"/>
              <w:keepNext/>
              <w:snapToGrid w:val="0"/>
              <w:rPr>
                <w:lang w:val="en-GB"/>
              </w:rPr>
            </w:pPr>
            <w:r>
              <w:rPr>
                <w:lang w:val="en-GB"/>
              </w:rPr>
              <w:t>CharacterString</w:t>
            </w:r>
          </w:p>
        </w:tc>
      </w:tr>
      <w:tr w:rsidR="004875F1">
        <w:trPr>
          <w:cantSplit/>
          <w:trHeight w:val="375"/>
        </w:trPr>
        <w:tc>
          <w:tcPr>
            <w:tcW w:w="1789"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identifier</w:t>
            </w:r>
          </w:p>
        </w:tc>
        <w:tc>
          <w:tcPr>
            <w:tcW w:w="1701"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Identifier</w:t>
            </w:r>
          </w:p>
        </w:tc>
        <w:tc>
          <w:tcPr>
            <w:tcW w:w="4043"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A unique reference to the record within the catalogue.</w:t>
            </w:r>
          </w:p>
        </w:tc>
        <w:tc>
          <w:tcPr>
            <w:tcW w:w="1706" w:type="dxa"/>
            <w:tcBorders>
              <w:left w:val="single" w:sz="4" w:space="0" w:color="000000"/>
              <w:bottom w:val="single" w:sz="4" w:space="0" w:color="000000"/>
              <w:right w:val="single" w:sz="4" w:space="0" w:color="000000"/>
            </w:tcBorders>
          </w:tcPr>
          <w:p w:rsidR="004875F1" w:rsidRDefault="004875F1" w:rsidP="00764410">
            <w:pPr>
              <w:pStyle w:val="BodyTextIndent"/>
              <w:keepNext/>
              <w:snapToGrid w:val="0"/>
              <w:rPr>
                <w:lang w:val="en-GB"/>
              </w:rPr>
            </w:pPr>
            <w:r>
              <w:rPr>
                <w:lang w:val="en-GB"/>
              </w:rPr>
              <w:t>Identifier</w:t>
            </w:r>
          </w:p>
        </w:tc>
      </w:tr>
      <w:tr w:rsidR="004875F1">
        <w:trPr>
          <w:cantSplit/>
          <w:trHeight w:val="400"/>
        </w:trPr>
        <w:tc>
          <w:tcPr>
            <w:tcW w:w="1789"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source</w:t>
            </w:r>
          </w:p>
        </w:tc>
        <w:tc>
          <w:tcPr>
            <w:tcW w:w="1701"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Source</w:t>
            </w:r>
          </w:p>
        </w:tc>
        <w:tc>
          <w:tcPr>
            <w:tcW w:w="4043"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A reference to the full metadata from which the present resource is derived.</w:t>
            </w:r>
          </w:p>
        </w:tc>
        <w:tc>
          <w:tcPr>
            <w:tcW w:w="1706" w:type="dxa"/>
            <w:tcBorders>
              <w:left w:val="single" w:sz="4" w:space="0" w:color="000000"/>
              <w:bottom w:val="single" w:sz="4" w:space="0" w:color="000000"/>
              <w:right w:val="single" w:sz="4" w:space="0" w:color="000000"/>
            </w:tcBorders>
          </w:tcPr>
          <w:p w:rsidR="004875F1" w:rsidRDefault="004875F1" w:rsidP="00764410">
            <w:pPr>
              <w:pStyle w:val="BodyTextIndent"/>
              <w:keepNext/>
              <w:snapToGrid w:val="0"/>
              <w:rPr>
                <w:lang w:val="en-GB"/>
              </w:rPr>
            </w:pPr>
            <w:r>
              <w:rPr>
                <w:lang w:val="en-GB"/>
              </w:rPr>
              <w:t>URI</w:t>
            </w:r>
          </w:p>
        </w:tc>
      </w:tr>
      <w:tr w:rsidR="004875F1">
        <w:trPr>
          <w:cantSplit/>
          <w:trHeight w:val="375"/>
        </w:trPr>
        <w:tc>
          <w:tcPr>
            <w:tcW w:w="1789"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language</w:t>
            </w:r>
          </w:p>
        </w:tc>
        <w:tc>
          <w:tcPr>
            <w:tcW w:w="1701" w:type="dxa"/>
            <w:tcBorders>
              <w:left w:val="single" w:sz="4" w:space="0" w:color="000000"/>
              <w:bottom w:val="single" w:sz="4" w:space="0" w:color="000000"/>
            </w:tcBorders>
          </w:tcPr>
          <w:p w:rsidR="004875F1" w:rsidRDefault="004875F1" w:rsidP="00764410">
            <w:pPr>
              <w:pStyle w:val="BodyTextIndent"/>
              <w:keepNext/>
              <w:snapToGrid w:val="0"/>
              <w:rPr>
                <w:lang w:val="en-GB"/>
              </w:rPr>
            </w:pPr>
          </w:p>
        </w:tc>
        <w:tc>
          <w:tcPr>
            <w:tcW w:w="4043"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A language of the intellectual content of the catalogue record.</w:t>
            </w:r>
          </w:p>
        </w:tc>
        <w:tc>
          <w:tcPr>
            <w:tcW w:w="1706" w:type="dxa"/>
            <w:tcBorders>
              <w:left w:val="single" w:sz="4" w:space="0" w:color="000000"/>
              <w:bottom w:val="single" w:sz="4" w:space="0" w:color="000000"/>
              <w:right w:val="single" w:sz="4" w:space="0" w:color="000000"/>
            </w:tcBorders>
          </w:tcPr>
          <w:p w:rsidR="004875F1" w:rsidRDefault="004875F1" w:rsidP="00764410">
            <w:pPr>
              <w:pStyle w:val="BodyTextIndent"/>
              <w:keepNext/>
              <w:snapToGrid w:val="0"/>
              <w:rPr>
                <w:lang w:val="en-GB"/>
              </w:rPr>
            </w:pPr>
            <w:r>
              <w:rPr>
                <w:lang w:val="en-GB"/>
              </w:rPr>
              <w:t>CharacterString</w:t>
            </w:r>
          </w:p>
        </w:tc>
      </w:tr>
      <w:tr w:rsidR="004875F1">
        <w:trPr>
          <w:cantSplit/>
          <w:trHeight w:val="375"/>
        </w:trPr>
        <w:tc>
          <w:tcPr>
            <w:tcW w:w="1789"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relation</w:t>
            </w:r>
          </w:p>
        </w:tc>
        <w:tc>
          <w:tcPr>
            <w:tcW w:w="1701"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Association</w:t>
            </w:r>
          </w:p>
        </w:tc>
        <w:tc>
          <w:tcPr>
            <w:tcW w:w="4043"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 xml:space="preserve">The name of the relationship that exists between the resource described by this record and a related resource </w:t>
            </w:r>
          </w:p>
        </w:tc>
        <w:tc>
          <w:tcPr>
            <w:tcW w:w="1706" w:type="dxa"/>
            <w:tcBorders>
              <w:left w:val="single" w:sz="4" w:space="0" w:color="000000"/>
              <w:bottom w:val="single" w:sz="4" w:space="0" w:color="000000"/>
              <w:right w:val="single" w:sz="4" w:space="0" w:color="000000"/>
            </w:tcBorders>
          </w:tcPr>
          <w:p w:rsidR="004875F1" w:rsidRDefault="004875F1" w:rsidP="00764410">
            <w:pPr>
              <w:pStyle w:val="BodyTextIndent"/>
              <w:keepNext/>
              <w:snapToGrid w:val="0"/>
              <w:rPr>
                <w:lang w:val="en-GB"/>
              </w:rPr>
            </w:pPr>
          </w:p>
        </w:tc>
      </w:tr>
      <w:tr w:rsidR="004875F1">
        <w:trPr>
          <w:cantSplit/>
          <w:trHeight w:val="563"/>
        </w:trPr>
        <w:tc>
          <w:tcPr>
            <w:tcW w:w="1789"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coverage</w:t>
            </w:r>
          </w:p>
        </w:tc>
        <w:tc>
          <w:tcPr>
            <w:tcW w:w="1701"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BoundingBox</w:t>
            </w:r>
          </w:p>
        </w:tc>
        <w:tc>
          <w:tcPr>
            <w:tcW w:w="4043" w:type="dxa"/>
            <w:tcBorders>
              <w:left w:val="single" w:sz="4" w:space="0" w:color="000000"/>
              <w:bottom w:val="single" w:sz="4" w:space="0" w:color="000000"/>
            </w:tcBorders>
          </w:tcPr>
          <w:p w:rsidR="004875F1" w:rsidRDefault="004875F1" w:rsidP="00764410">
            <w:pPr>
              <w:pStyle w:val="BodyTextIndent"/>
              <w:keepNext/>
              <w:snapToGrid w:val="0"/>
              <w:rPr>
                <w:lang w:val="en-GB"/>
              </w:rPr>
            </w:pPr>
            <w:r>
              <w:rPr>
                <w:lang w:val="en-GB"/>
              </w:rPr>
              <w:t>The spatial and temporal extent or scope of the content of the resource.</w:t>
            </w:r>
          </w:p>
        </w:tc>
        <w:tc>
          <w:tcPr>
            <w:tcW w:w="1706" w:type="dxa"/>
            <w:tcBorders>
              <w:left w:val="single" w:sz="4" w:space="0" w:color="000000"/>
              <w:bottom w:val="single" w:sz="4" w:space="0" w:color="000000"/>
              <w:right w:val="single" w:sz="4" w:space="0" w:color="000000"/>
            </w:tcBorders>
          </w:tcPr>
          <w:p w:rsidR="004875F1" w:rsidRDefault="004875F1" w:rsidP="00764410">
            <w:pPr>
              <w:pStyle w:val="BodyTextIndent"/>
              <w:keepNext/>
              <w:snapToGrid w:val="0"/>
              <w:rPr>
                <w:lang w:val="en-GB"/>
              </w:rPr>
            </w:pPr>
            <w:r>
              <w:rPr>
                <w:lang w:val="en-GB"/>
              </w:rPr>
              <w:t>Extent</w:t>
            </w:r>
          </w:p>
        </w:tc>
      </w:tr>
      <w:tr w:rsidR="004875F1">
        <w:trPr>
          <w:cantSplit/>
          <w:trHeight w:val="388"/>
        </w:trPr>
        <w:tc>
          <w:tcPr>
            <w:tcW w:w="1789" w:type="dxa"/>
            <w:tcBorders>
              <w:left w:val="single" w:sz="4" w:space="0" w:color="000000"/>
              <w:bottom w:val="single" w:sz="4" w:space="0" w:color="000000"/>
            </w:tcBorders>
          </w:tcPr>
          <w:p w:rsidR="004875F1" w:rsidRDefault="004875F1" w:rsidP="00764410">
            <w:pPr>
              <w:pStyle w:val="BodyTextIndent"/>
              <w:snapToGrid w:val="0"/>
              <w:rPr>
                <w:lang w:val="en-GB"/>
              </w:rPr>
            </w:pPr>
            <w:r>
              <w:rPr>
                <w:lang w:val="en-GB"/>
              </w:rPr>
              <w:t>rights</w:t>
            </w:r>
          </w:p>
        </w:tc>
        <w:tc>
          <w:tcPr>
            <w:tcW w:w="1701" w:type="dxa"/>
            <w:tcBorders>
              <w:left w:val="single" w:sz="4" w:space="0" w:color="000000"/>
              <w:bottom w:val="single" w:sz="4" w:space="0" w:color="000000"/>
            </w:tcBorders>
          </w:tcPr>
          <w:p w:rsidR="004875F1" w:rsidRDefault="004875F1" w:rsidP="00764410">
            <w:pPr>
              <w:pStyle w:val="BodyTextIndent"/>
              <w:snapToGrid w:val="0"/>
              <w:rPr>
                <w:lang w:val="en-GB"/>
              </w:rPr>
            </w:pPr>
          </w:p>
        </w:tc>
        <w:tc>
          <w:tcPr>
            <w:tcW w:w="4043" w:type="dxa"/>
            <w:tcBorders>
              <w:left w:val="single" w:sz="4" w:space="0" w:color="000000"/>
              <w:bottom w:val="single" w:sz="4" w:space="0" w:color="000000"/>
            </w:tcBorders>
          </w:tcPr>
          <w:p w:rsidR="004875F1" w:rsidRDefault="004875F1" w:rsidP="00764410">
            <w:pPr>
              <w:pStyle w:val="BodyTextIndent"/>
              <w:snapToGrid w:val="0"/>
              <w:rPr>
                <w:lang w:val="en-GB"/>
              </w:rPr>
            </w:pPr>
            <w:r>
              <w:rPr>
                <w:lang w:val="en-GB"/>
              </w:rPr>
              <w:t>Information about rights held in and over the resource.</w:t>
            </w:r>
          </w:p>
        </w:tc>
        <w:tc>
          <w:tcPr>
            <w:tcW w:w="1706" w:type="dxa"/>
            <w:tcBorders>
              <w:left w:val="single" w:sz="4" w:space="0" w:color="000000"/>
              <w:bottom w:val="single" w:sz="4" w:space="0" w:color="000000"/>
              <w:right w:val="single" w:sz="4" w:space="0" w:color="000000"/>
            </w:tcBorders>
          </w:tcPr>
          <w:p w:rsidR="004875F1" w:rsidRDefault="004875F1" w:rsidP="00764410">
            <w:pPr>
              <w:pStyle w:val="BodyTextIndent"/>
              <w:snapToGrid w:val="0"/>
              <w:rPr>
                <w:lang w:val="en-GB"/>
              </w:rPr>
            </w:pPr>
            <w:r>
              <w:rPr>
                <w:lang w:val="en-GB"/>
              </w:rPr>
              <w:t>CharacterString</w:t>
            </w:r>
          </w:p>
        </w:tc>
      </w:tr>
    </w:tbl>
    <w:p w:rsidR="004875F1" w:rsidRDefault="004875F1" w:rsidP="004875F1">
      <w:pPr>
        <w:pStyle w:val="Tablelineafter"/>
      </w:pPr>
    </w:p>
    <w:p w:rsidR="004875F1" w:rsidRDefault="004875F1" w:rsidP="004875F1">
      <w:pPr>
        <w:rPr>
          <w:lang w:val="en-GB"/>
        </w:rPr>
      </w:pPr>
      <w:r>
        <w:rPr>
          <w:lang w:val="en-GB"/>
        </w:rPr>
        <w:t xml:space="preserve">The core elements are recommended for a response but do not need to be populated. The support for a common syntax for the returnable properties as a “common” Summary Element Set is defined in the protocol binding clauses. </w:t>
      </w:r>
    </w:p>
    <w:p w:rsidR="00521410" w:rsidRDefault="00521410" w:rsidP="00521410">
      <w:pPr>
        <w:pStyle w:val="CODE"/>
      </w:pPr>
      <w:r>
        <w:t>&lt;?xml version="1.0" encoding="UTF-8"?&gt;</w:t>
      </w:r>
    </w:p>
    <w:p w:rsidR="00521410" w:rsidRDefault="00521410" w:rsidP="00521410">
      <w:pPr>
        <w:pStyle w:val="CODE"/>
      </w:pPr>
      <w:r>
        <w:t>&lt;GetRecords</w:t>
      </w:r>
    </w:p>
    <w:p w:rsidR="00521410" w:rsidRDefault="00521410" w:rsidP="00521410">
      <w:pPr>
        <w:pStyle w:val="CODE"/>
        <w:rPr>
          <w:color w:val="0000FF"/>
        </w:rPr>
      </w:pPr>
      <w:r>
        <w:rPr>
          <w:color w:val="FF0000"/>
        </w:rPr>
        <w:t xml:space="preserve">  service</w:t>
      </w:r>
      <w:r>
        <w:rPr>
          <w:color w:val="0000FF"/>
        </w:rPr>
        <w:t>="</w:t>
      </w:r>
      <w:r>
        <w:rPr>
          <w:color w:val="000000"/>
        </w:rPr>
        <w:t>CSW</w:t>
      </w:r>
      <w:r>
        <w:rPr>
          <w:color w:val="0000FF"/>
        </w:rPr>
        <w:t>"</w:t>
      </w:r>
    </w:p>
    <w:p w:rsidR="00521410" w:rsidRDefault="00521410" w:rsidP="00521410">
      <w:pPr>
        <w:pStyle w:val="CODE"/>
        <w:rPr>
          <w:color w:val="0000FF"/>
        </w:rPr>
      </w:pPr>
      <w:r>
        <w:rPr>
          <w:color w:val="FF0000"/>
        </w:rPr>
        <w:t xml:space="preserve">  version</w:t>
      </w:r>
      <w:r>
        <w:rPr>
          <w:color w:val="0000FF"/>
        </w:rPr>
        <w:t>="</w:t>
      </w:r>
      <w:r>
        <w:rPr>
          <w:color w:val="000000"/>
        </w:rPr>
        <w:t>2.0.2</w:t>
      </w:r>
      <w:r>
        <w:rPr>
          <w:color w:val="0000FF"/>
        </w:rPr>
        <w:t>"</w:t>
      </w:r>
    </w:p>
    <w:p w:rsidR="00521410" w:rsidRDefault="00521410" w:rsidP="00521410">
      <w:pPr>
        <w:pStyle w:val="CODE"/>
        <w:rPr>
          <w:color w:val="0000FF"/>
        </w:rPr>
      </w:pPr>
      <w:r>
        <w:rPr>
          <w:color w:val="FF0000"/>
        </w:rPr>
        <w:t xml:space="preserve">  maxRecords</w:t>
      </w:r>
      <w:r>
        <w:rPr>
          <w:color w:val="0000FF"/>
        </w:rPr>
        <w:t>="</w:t>
      </w:r>
      <w:r>
        <w:rPr>
          <w:color w:val="000000"/>
        </w:rPr>
        <w:t>5</w:t>
      </w:r>
      <w:r>
        <w:rPr>
          <w:color w:val="0000FF"/>
        </w:rPr>
        <w:t>"</w:t>
      </w:r>
    </w:p>
    <w:p w:rsidR="00521410" w:rsidRDefault="00521410" w:rsidP="00521410">
      <w:pPr>
        <w:pStyle w:val="CODE"/>
        <w:rPr>
          <w:color w:val="0000FF"/>
        </w:rPr>
      </w:pPr>
      <w:r>
        <w:rPr>
          <w:color w:val="FF0000"/>
        </w:rPr>
        <w:t xml:space="preserve">  startPosition</w:t>
      </w:r>
      <w:r>
        <w:rPr>
          <w:color w:val="0000FF"/>
        </w:rPr>
        <w:t>="</w:t>
      </w:r>
      <w:r>
        <w:rPr>
          <w:color w:val="000000"/>
        </w:rPr>
        <w:t>1</w:t>
      </w:r>
      <w:r>
        <w:rPr>
          <w:color w:val="0000FF"/>
        </w:rPr>
        <w:t>"</w:t>
      </w:r>
    </w:p>
    <w:p w:rsidR="00521410" w:rsidRDefault="00521410" w:rsidP="00521410">
      <w:pPr>
        <w:pStyle w:val="CODE"/>
        <w:rPr>
          <w:color w:val="0000FF"/>
        </w:rPr>
      </w:pPr>
      <w:r>
        <w:rPr>
          <w:color w:val="FF0000"/>
        </w:rPr>
        <w:t xml:space="preserve">  resultType</w:t>
      </w:r>
      <w:r>
        <w:rPr>
          <w:color w:val="0000FF"/>
        </w:rPr>
        <w:t>="</w:t>
      </w:r>
      <w:r>
        <w:rPr>
          <w:color w:val="000000"/>
        </w:rPr>
        <w:t>results</w:t>
      </w:r>
      <w:r>
        <w:rPr>
          <w:color w:val="0000FF"/>
        </w:rPr>
        <w:t>"</w:t>
      </w:r>
    </w:p>
    <w:p w:rsidR="00521410" w:rsidRDefault="00521410" w:rsidP="00521410">
      <w:pPr>
        <w:pStyle w:val="CODE"/>
        <w:rPr>
          <w:color w:val="0000FF"/>
          <w:lang w:val="fr-FR"/>
        </w:rPr>
      </w:pPr>
      <w:r>
        <w:rPr>
          <w:color w:val="FF0000"/>
        </w:rPr>
        <w:t xml:space="preserve">  </w:t>
      </w:r>
      <w:r>
        <w:rPr>
          <w:color w:val="FF0000"/>
          <w:lang w:val="fr-FR"/>
        </w:rPr>
        <w:t>outputFormat</w:t>
      </w:r>
      <w:r>
        <w:rPr>
          <w:color w:val="0000FF"/>
          <w:lang w:val="fr-FR"/>
        </w:rPr>
        <w:t>="</w:t>
      </w:r>
      <w:r>
        <w:rPr>
          <w:color w:val="000000"/>
          <w:lang w:val="fr-FR"/>
        </w:rPr>
        <w:t>application/xml</w:t>
      </w:r>
      <w:r>
        <w:rPr>
          <w:color w:val="0000FF"/>
          <w:lang w:val="fr-FR"/>
        </w:rPr>
        <w:t>"</w:t>
      </w:r>
    </w:p>
    <w:p w:rsidR="00521410" w:rsidRDefault="00521410" w:rsidP="00521410">
      <w:pPr>
        <w:pStyle w:val="CODE"/>
        <w:rPr>
          <w:color w:val="0000FF"/>
          <w:lang w:val="fr-FR"/>
        </w:rPr>
      </w:pPr>
      <w:r>
        <w:rPr>
          <w:color w:val="FF0000"/>
          <w:lang w:val="fr-FR"/>
        </w:rPr>
        <w:t xml:space="preserve">  outputSchema</w:t>
      </w:r>
      <w:r>
        <w:rPr>
          <w:color w:val="0000FF"/>
          <w:lang w:val="fr-FR"/>
        </w:rPr>
        <w:t>="</w:t>
      </w:r>
      <w:r>
        <w:rPr>
          <w:color w:val="000000"/>
          <w:lang w:val="fr-FR"/>
        </w:rPr>
        <w:t>http://www.opengis.net/cat/csw/2.0.2</w:t>
      </w:r>
      <w:r>
        <w:rPr>
          <w:color w:val="0000FF"/>
          <w:lang w:val="fr-FR"/>
        </w:rPr>
        <w:t>"</w:t>
      </w:r>
    </w:p>
    <w:p w:rsidR="00521410" w:rsidRDefault="00521410" w:rsidP="00521410">
      <w:pPr>
        <w:pStyle w:val="CODE"/>
        <w:rPr>
          <w:color w:val="0000FF"/>
          <w:lang w:val="fr-FR"/>
        </w:rPr>
      </w:pPr>
      <w:r>
        <w:rPr>
          <w:color w:val="FF0000"/>
          <w:lang w:val="fr-FR"/>
        </w:rPr>
        <w:t xml:space="preserve">  xmlns</w:t>
      </w:r>
      <w:r>
        <w:rPr>
          <w:color w:val="0000FF"/>
          <w:lang w:val="fr-FR"/>
        </w:rPr>
        <w:t>="</w:t>
      </w:r>
      <w:r>
        <w:rPr>
          <w:color w:val="000000"/>
          <w:lang w:val="fr-FR"/>
        </w:rPr>
        <w:t>http://www.opengis.net/cat/csw/2.0.2</w:t>
      </w:r>
      <w:r>
        <w:rPr>
          <w:color w:val="0000FF"/>
          <w:lang w:val="fr-FR"/>
        </w:rPr>
        <w:t>"</w:t>
      </w:r>
    </w:p>
    <w:p w:rsidR="00521410" w:rsidRDefault="00521410" w:rsidP="00521410">
      <w:pPr>
        <w:pStyle w:val="CODE"/>
        <w:rPr>
          <w:color w:val="0000FF"/>
          <w:lang w:val="fr-FR"/>
        </w:rPr>
      </w:pPr>
      <w:r>
        <w:rPr>
          <w:color w:val="FF0000"/>
          <w:lang w:val="fr-FR"/>
        </w:rPr>
        <w:t xml:space="preserve">  xmlns:csw</w:t>
      </w:r>
      <w:r>
        <w:rPr>
          <w:color w:val="0000FF"/>
          <w:lang w:val="fr-FR"/>
        </w:rPr>
        <w:t>="</w:t>
      </w:r>
      <w:r>
        <w:rPr>
          <w:color w:val="000000"/>
          <w:lang w:val="fr-FR"/>
        </w:rPr>
        <w:t>http://www.opengis.net/cat/csw/2.0.2</w:t>
      </w:r>
      <w:r>
        <w:rPr>
          <w:color w:val="0000FF"/>
          <w:lang w:val="fr-FR"/>
        </w:rPr>
        <w:t>"</w:t>
      </w:r>
    </w:p>
    <w:p w:rsidR="00521410" w:rsidRDefault="00521410" w:rsidP="00521410">
      <w:pPr>
        <w:pStyle w:val="CODE"/>
        <w:rPr>
          <w:color w:val="0000FF"/>
          <w:lang w:val="fr-FR"/>
        </w:rPr>
      </w:pPr>
      <w:r>
        <w:rPr>
          <w:color w:val="FF0000"/>
          <w:lang w:val="fr-FR"/>
        </w:rPr>
        <w:t xml:space="preserve">  xmlns:ogc</w:t>
      </w:r>
      <w:r>
        <w:rPr>
          <w:color w:val="0000FF"/>
          <w:lang w:val="fr-FR"/>
        </w:rPr>
        <w:t>="</w:t>
      </w:r>
      <w:r>
        <w:rPr>
          <w:color w:val="000000"/>
          <w:lang w:val="fr-FR"/>
        </w:rPr>
        <w:t>http://www.opengis.net/ogc</w:t>
      </w:r>
      <w:r>
        <w:rPr>
          <w:color w:val="0000FF"/>
          <w:lang w:val="fr-FR"/>
        </w:rPr>
        <w:t>"</w:t>
      </w:r>
    </w:p>
    <w:p w:rsidR="00521410" w:rsidRDefault="00521410" w:rsidP="00521410">
      <w:pPr>
        <w:pStyle w:val="CODE"/>
        <w:rPr>
          <w:color w:val="0000FF"/>
          <w:lang w:val="fr-FR"/>
        </w:rPr>
      </w:pPr>
      <w:r>
        <w:rPr>
          <w:color w:val="FF0000"/>
          <w:lang w:val="fr-FR"/>
        </w:rPr>
        <w:t xml:space="preserve">  xmlns:ows</w:t>
      </w:r>
      <w:r>
        <w:rPr>
          <w:color w:val="0000FF"/>
          <w:lang w:val="fr-FR"/>
        </w:rPr>
        <w:t>="</w:t>
      </w:r>
      <w:r>
        <w:rPr>
          <w:color w:val="000000"/>
          <w:lang w:val="fr-FR"/>
        </w:rPr>
        <w:t>http://www.opengis.net/ows</w:t>
      </w:r>
      <w:r>
        <w:rPr>
          <w:color w:val="0000FF"/>
          <w:lang w:val="fr-FR"/>
        </w:rPr>
        <w:t>"</w:t>
      </w:r>
    </w:p>
    <w:p w:rsidR="00521410" w:rsidRDefault="00521410" w:rsidP="00521410">
      <w:pPr>
        <w:pStyle w:val="CODE"/>
        <w:rPr>
          <w:color w:val="0000FF"/>
          <w:lang w:val="fr-FR"/>
        </w:rPr>
      </w:pPr>
      <w:r>
        <w:rPr>
          <w:color w:val="FF0000"/>
          <w:lang w:val="fr-FR"/>
        </w:rPr>
        <w:t xml:space="preserve">  xmlns:dc</w:t>
      </w:r>
      <w:r>
        <w:rPr>
          <w:color w:val="0000FF"/>
          <w:lang w:val="fr-FR"/>
        </w:rPr>
        <w:t>="</w:t>
      </w:r>
      <w:r>
        <w:rPr>
          <w:color w:val="000000"/>
          <w:lang w:val="fr-FR"/>
        </w:rPr>
        <w:t>http://purl.org/dc/elements/1.1/</w:t>
      </w:r>
      <w:r>
        <w:rPr>
          <w:color w:val="0000FF"/>
          <w:lang w:val="fr-FR"/>
        </w:rPr>
        <w:t>"</w:t>
      </w:r>
    </w:p>
    <w:p w:rsidR="00521410" w:rsidRDefault="00521410" w:rsidP="00521410">
      <w:pPr>
        <w:pStyle w:val="CODE"/>
        <w:rPr>
          <w:color w:val="0000FF"/>
          <w:lang w:val="fr-FR"/>
        </w:rPr>
      </w:pPr>
      <w:r>
        <w:rPr>
          <w:color w:val="FF0000"/>
          <w:lang w:val="fr-FR"/>
        </w:rPr>
        <w:t xml:space="preserve">  xmlns:dct</w:t>
      </w:r>
      <w:r>
        <w:rPr>
          <w:color w:val="0000FF"/>
          <w:lang w:val="fr-FR"/>
        </w:rPr>
        <w:t>="</w:t>
      </w:r>
      <w:r>
        <w:rPr>
          <w:color w:val="000000"/>
          <w:lang w:val="fr-FR"/>
        </w:rPr>
        <w:t>http://purl.org/dc/terms/</w:t>
      </w:r>
      <w:r>
        <w:rPr>
          <w:color w:val="0000FF"/>
          <w:lang w:val="fr-FR"/>
        </w:rPr>
        <w:t>"</w:t>
      </w:r>
    </w:p>
    <w:p w:rsidR="00521410" w:rsidRDefault="00521410" w:rsidP="00521410">
      <w:pPr>
        <w:pStyle w:val="CODE"/>
        <w:rPr>
          <w:color w:val="0000FF"/>
          <w:lang w:val="fr-FR"/>
        </w:rPr>
      </w:pPr>
      <w:r>
        <w:rPr>
          <w:color w:val="FF0000"/>
          <w:lang w:val="fr-FR"/>
        </w:rPr>
        <w:t xml:space="preserve">  xmlns:gml</w:t>
      </w:r>
      <w:r>
        <w:rPr>
          <w:color w:val="0000FF"/>
          <w:lang w:val="fr-FR"/>
        </w:rPr>
        <w:t>="</w:t>
      </w:r>
      <w:r>
        <w:rPr>
          <w:color w:val="000000"/>
          <w:lang w:val="fr-FR"/>
        </w:rPr>
        <w:t>http://www.opengis.net/gml</w:t>
      </w:r>
      <w:r>
        <w:rPr>
          <w:color w:val="0000FF"/>
          <w:lang w:val="fr-FR"/>
        </w:rPr>
        <w:t>"</w:t>
      </w:r>
    </w:p>
    <w:p w:rsidR="00521410" w:rsidRDefault="00521410" w:rsidP="00521410">
      <w:pPr>
        <w:pStyle w:val="CODE"/>
        <w:rPr>
          <w:color w:val="0000FF"/>
          <w:lang w:val="fr-FR"/>
        </w:rPr>
      </w:pPr>
      <w:r>
        <w:rPr>
          <w:color w:val="FF0000"/>
          <w:lang w:val="fr-FR"/>
        </w:rPr>
        <w:t xml:space="preserve">  xmlns:xsi</w:t>
      </w:r>
      <w:r>
        <w:rPr>
          <w:color w:val="0000FF"/>
          <w:lang w:val="fr-FR"/>
        </w:rPr>
        <w:t>="</w:t>
      </w:r>
      <w:r>
        <w:rPr>
          <w:color w:val="000000"/>
          <w:lang w:val="fr-FR"/>
        </w:rPr>
        <w:t>http://www.w3.org/2001/XMLSchema-instance</w:t>
      </w:r>
      <w:r>
        <w:rPr>
          <w:color w:val="0000FF"/>
          <w:lang w:val="fr-FR"/>
        </w:rPr>
        <w:t>"</w:t>
      </w:r>
    </w:p>
    <w:p w:rsidR="00521410" w:rsidRDefault="00521410" w:rsidP="00521410">
      <w:pPr>
        <w:pStyle w:val="CODE"/>
        <w:rPr>
          <w:color w:val="000000"/>
          <w:lang w:val="fr-FR"/>
        </w:rPr>
      </w:pPr>
      <w:r>
        <w:rPr>
          <w:color w:val="FF0000"/>
          <w:lang w:val="fr-FR"/>
        </w:rPr>
        <w:t xml:space="preserve">  xsi:schemaLocation</w:t>
      </w:r>
      <w:r>
        <w:rPr>
          <w:color w:val="0000FF"/>
          <w:lang w:val="fr-FR"/>
        </w:rPr>
        <w:t>="</w:t>
      </w:r>
      <w:r>
        <w:rPr>
          <w:color w:val="000000"/>
          <w:lang w:val="fr-FR"/>
        </w:rPr>
        <w:t>http://www.opengis.net/cat/csw/2.0.2</w:t>
      </w:r>
    </w:p>
    <w:p w:rsidR="00521410" w:rsidRDefault="00521410" w:rsidP="00521410">
      <w:pPr>
        <w:pStyle w:val="CODE"/>
        <w:rPr>
          <w:color w:val="0000FF"/>
        </w:rPr>
      </w:pPr>
      <w:r>
        <w:rPr>
          <w:color w:val="000000"/>
          <w:lang w:val="fr-FR"/>
        </w:rPr>
        <w:t xml:space="preserve">                      </w:t>
      </w:r>
      <w:r>
        <w:rPr>
          <w:color w:val="000000"/>
        </w:rPr>
        <w:t>../../../csw/2.0.2/CSW-discovery.xsd</w:t>
      </w:r>
      <w:r>
        <w:rPr>
          <w:color w:val="0000FF"/>
        </w:rPr>
        <w:t>"&gt;</w:t>
      </w:r>
    </w:p>
    <w:p w:rsidR="00521410" w:rsidRDefault="00521410" w:rsidP="00521410">
      <w:pPr>
        <w:pStyle w:val="CODE"/>
        <w:rPr>
          <w:color w:val="0000FF"/>
        </w:rPr>
      </w:pPr>
      <w:r>
        <w:rPr>
          <w:color w:val="000000"/>
        </w:rPr>
        <w:t xml:space="preserve">  </w:t>
      </w:r>
      <w:r>
        <w:rPr>
          <w:color w:val="0000FF"/>
        </w:rPr>
        <w:t>&lt;</w:t>
      </w:r>
      <w:r>
        <w:rPr>
          <w:color w:val="800000"/>
        </w:rPr>
        <w:t>Query</w:t>
      </w:r>
      <w:r>
        <w:rPr>
          <w:color w:val="FF0000"/>
        </w:rPr>
        <w:t xml:space="preserve"> typeNames</w:t>
      </w:r>
      <w:r>
        <w:rPr>
          <w:color w:val="0000FF"/>
        </w:rPr>
        <w:t>="</w:t>
      </w:r>
      <w:r>
        <w:rPr>
          <w:color w:val="000000"/>
        </w:rPr>
        <w:t>csw:Record</w:t>
      </w:r>
      <w:r>
        <w:rPr>
          <w:color w:val="0000FF"/>
        </w:rPr>
        <w:t>"&gt;</w:t>
      </w:r>
    </w:p>
    <w:p w:rsidR="00521410" w:rsidRDefault="00521410" w:rsidP="00521410">
      <w:pPr>
        <w:pStyle w:val="CODE"/>
        <w:rPr>
          <w:color w:val="0000FF"/>
        </w:rPr>
      </w:pPr>
      <w:r>
        <w:rPr>
          <w:color w:val="000000"/>
        </w:rPr>
        <w:t xml:space="preserve">     </w:t>
      </w:r>
      <w:r>
        <w:rPr>
          <w:color w:val="0000FF"/>
        </w:rPr>
        <w:t>&lt;</w:t>
      </w:r>
      <w:r>
        <w:rPr>
          <w:color w:val="800000"/>
        </w:rPr>
        <w:t>ElementSetName</w:t>
      </w:r>
      <w:r>
        <w:rPr>
          <w:color w:val="FF0000"/>
        </w:rPr>
        <w:t xml:space="preserve"> typeNames</w:t>
      </w:r>
      <w:r>
        <w:rPr>
          <w:color w:val="0000FF"/>
        </w:rPr>
        <w:t>="</w:t>
      </w:r>
      <w:r>
        <w:rPr>
          <w:color w:val="000000"/>
        </w:rPr>
        <w:t>csw:Record</w:t>
      </w:r>
      <w:r>
        <w:rPr>
          <w:color w:val="0000FF"/>
        </w:rPr>
        <w:t>"&gt;</w:t>
      </w:r>
      <w:r>
        <w:rPr>
          <w:color w:val="000000"/>
        </w:rPr>
        <w:t>full</w:t>
      </w:r>
      <w:r>
        <w:rPr>
          <w:color w:val="0000FF"/>
        </w:rPr>
        <w:t>&lt;/</w:t>
      </w:r>
      <w:r>
        <w:rPr>
          <w:color w:val="800000"/>
        </w:rPr>
        <w:t>ElementSetName</w:t>
      </w:r>
      <w:r>
        <w:rPr>
          <w:color w:val="0000FF"/>
        </w:rPr>
        <w:t>&gt;</w:t>
      </w:r>
    </w:p>
    <w:p w:rsidR="00521410" w:rsidRDefault="00521410" w:rsidP="00521410">
      <w:pPr>
        <w:pStyle w:val="CODE"/>
        <w:rPr>
          <w:color w:val="0000FF"/>
        </w:rPr>
      </w:pPr>
      <w:r>
        <w:rPr>
          <w:color w:val="000000"/>
        </w:rPr>
        <w:t xml:space="preserve">     </w:t>
      </w:r>
      <w:r>
        <w:rPr>
          <w:color w:val="0000FF"/>
        </w:rPr>
        <w:t>&lt;</w:t>
      </w:r>
      <w:r>
        <w:rPr>
          <w:color w:val="800000"/>
        </w:rPr>
        <w:t>Constraint</w:t>
      </w:r>
      <w:r>
        <w:rPr>
          <w:color w:val="FF0000"/>
        </w:rPr>
        <w:t xml:space="preserve"> version</w:t>
      </w:r>
      <w:r>
        <w:rPr>
          <w:color w:val="0000FF"/>
        </w:rPr>
        <w:t>="</w:t>
      </w:r>
      <w:r>
        <w:rPr>
          <w:color w:val="000000"/>
        </w:rPr>
        <w:t>1.1.0</w:t>
      </w:r>
      <w:r>
        <w:rPr>
          <w:color w:val="0000FF"/>
        </w:rPr>
        <w:t>"&gt;</w:t>
      </w:r>
    </w:p>
    <w:p w:rsidR="00521410" w:rsidRDefault="00521410" w:rsidP="00521410">
      <w:pPr>
        <w:pStyle w:val="CODE"/>
        <w:rPr>
          <w:color w:val="0000FF"/>
        </w:rPr>
      </w:pPr>
      <w:r>
        <w:rPr>
          <w:color w:val="000000"/>
        </w:rPr>
        <w:t xml:space="preserve">        </w:t>
      </w:r>
      <w:r>
        <w:rPr>
          <w:color w:val="0000FF"/>
        </w:rPr>
        <w:t>&lt;</w:t>
      </w:r>
      <w:r>
        <w:rPr>
          <w:color w:val="800000"/>
        </w:rPr>
        <w:t>ogc:Filter</w:t>
      </w:r>
      <w:r>
        <w:rPr>
          <w:color w:val="0000FF"/>
        </w:rPr>
        <w:t>&gt;</w:t>
      </w:r>
    </w:p>
    <w:p w:rsidR="00521410" w:rsidRDefault="00521410" w:rsidP="00521410">
      <w:pPr>
        <w:pStyle w:val="CODE"/>
        <w:rPr>
          <w:color w:val="0000FF"/>
        </w:rPr>
      </w:pPr>
      <w:r>
        <w:rPr>
          <w:color w:val="000000"/>
        </w:rPr>
        <w:t xml:space="preserve">           </w:t>
      </w:r>
      <w:r>
        <w:rPr>
          <w:color w:val="0000FF"/>
        </w:rPr>
        <w:t>&lt;</w:t>
      </w:r>
      <w:r>
        <w:rPr>
          <w:color w:val="800000"/>
        </w:rPr>
        <w:t>ogc:And</w:t>
      </w:r>
      <w:r>
        <w:rPr>
          <w:color w:val="0000FF"/>
        </w:rPr>
        <w:t>&gt;</w:t>
      </w:r>
    </w:p>
    <w:p w:rsidR="00521410" w:rsidRDefault="00521410" w:rsidP="00521410">
      <w:pPr>
        <w:pStyle w:val="CODE"/>
        <w:rPr>
          <w:color w:val="0000FF"/>
        </w:rPr>
      </w:pPr>
      <w:r>
        <w:rPr>
          <w:color w:val="000000"/>
        </w:rPr>
        <w:t xml:space="preserve">              </w:t>
      </w:r>
      <w:r>
        <w:rPr>
          <w:color w:val="0000FF"/>
        </w:rPr>
        <w:t>&lt;</w:t>
      </w:r>
      <w:r>
        <w:rPr>
          <w:color w:val="800000"/>
        </w:rPr>
        <w:t>ogc:PropertyIsLike</w:t>
      </w:r>
      <w:r>
        <w:rPr>
          <w:color w:val="FF0000"/>
        </w:rPr>
        <w:t xml:space="preserve"> escapeChar</w:t>
      </w:r>
      <w:r>
        <w:rPr>
          <w:color w:val="0000FF"/>
        </w:rPr>
        <w:t>="</w:t>
      </w:r>
      <w:r>
        <w:rPr>
          <w:color w:val="000000"/>
        </w:rPr>
        <w:t>\</w:t>
      </w:r>
      <w:r>
        <w:rPr>
          <w:color w:val="0000FF"/>
        </w:rPr>
        <w:t>"</w:t>
      </w:r>
      <w:r>
        <w:rPr>
          <w:color w:val="FF0000"/>
        </w:rPr>
        <w:t xml:space="preserve"> singleChar</w:t>
      </w:r>
      <w:r>
        <w:rPr>
          <w:color w:val="0000FF"/>
        </w:rPr>
        <w:t>="</w:t>
      </w:r>
      <w:r>
        <w:rPr>
          <w:color w:val="000000"/>
        </w:rPr>
        <w:t>?</w:t>
      </w:r>
      <w:r>
        <w:rPr>
          <w:color w:val="0000FF"/>
        </w:rPr>
        <w:t>"</w:t>
      </w:r>
      <w:r>
        <w:rPr>
          <w:color w:val="FF0000"/>
        </w:rPr>
        <w:t xml:space="preserve"> wildCard</w:t>
      </w:r>
      <w:r>
        <w:rPr>
          <w:color w:val="0000FF"/>
        </w:rPr>
        <w:t>="</w:t>
      </w:r>
      <w:r>
        <w:rPr>
          <w:color w:val="000000"/>
        </w:rPr>
        <w:t>*</w:t>
      </w:r>
      <w:r>
        <w:rPr>
          <w:color w:val="0000FF"/>
        </w:rPr>
        <w:t>"&gt;</w:t>
      </w:r>
    </w:p>
    <w:p w:rsidR="00521410" w:rsidRDefault="00521410" w:rsidP="00521410">
      <w:pPr>
        <w:pStyle w:val="CODE"/>
        <w:rPr>
          <w:color w:val="0000FF"/>
        </w:rPr>
      </w:pPr>
      <w:r>
        <w:rPr>
          <w:color w:val="000000"/>
        </w:rPr>
        <w:t xml:space="preserve">                 </w:t>
      </w:r>
      <w:r>
        <w:rPr>
          <w:color w:val="0000FF"/>
        </w:rPr>
        <w:t>&lt;</w:t>
      </w:r>
      <w:r>
        <w:rPr>
          <w:color w:val="800000"/>
        </w:rPr>
        <w:t>ogc:PropertyName</w:t>
      </w:r>
      <w:r>
        <w:rPr>
          <w:color w:val="0000FF"/>
        </w:rPr>
        <w:t>&gt;</w:t>
      </w:r>
      <w:r>
        <w:rPr>
          <w:color w:val="000000"/>
        </w:rPr>
        <w:t>dc:title</w:t>
      </w:r>
      <w:r>
        <w:rPr>
          <w:color w:val="0000FF"/>
        </w:rPr>
        <w:t>&lt;/</w:t>
      </w:r>
      <w:r>
        <w:rPr>
          <w:color w:val="800000"/>
        </w:rPr>
        <w:t>ogc:PropertyName</w:t>
      </w:r>
      <w:r>
        <w:rPr>
          <w:color w:val="0000FF"/>
        </w:rPr>
        <w:t>&gt;</w:t>
      </w:r>
    </w:p>
    <w:p w:rsidR="00521410" w:rsidRDefault="00521410" w:rsidP="00521410">
      <w:pPr>
        <w:pStyle w:val="CODE"/>
        <w:rPr>
          <w:color w:val="0000FF"/>
        </w:rPr>
      </w:pPr>
      <w:r>
        <w:rPr>
          <w:color w:val="000000"/>
        </w:rPr>
        <w:t xml:space="preserve">                 </w:t>
      </w:r>
      <w:r>
        <w:rPr>
          <w:color w:val="0000FF"/>
        </w:rPr>
        <w:t>&lt;</w:t>
      </w:r>
      <w:r>
        <w:rPr>
          <w:color w:val="800000"/>
        </w:rPr>
        <w:t>ogc:Literal</w:t>
      </w:r>
      <w:r>
        <w:rPr>
          <w:color w:val="0000FF"/>
        </w:rPr>
        <w:t>&gt;</w:t>
      </w:r>
      <w:r>
        <w:rPr>
          <w:color w:val="000000"/>
        </w:rPr>
        <w:t>*Elevation*</w:t>
      </w:r>
      <w:r>
        <w:rPr>
          <w:color w:val="0000FF"/>
        </w:rPr>
        <w:t>&lt;/</w:t>
      </w:r>
      <w:r>
        <w:rPr>
          <w:color w:val="800000"/>
        </w:rPr>
        <w:t>ogc:Literal</w:t>
      </w:r>
      <w:r>
        <w:rPr>
          <w:color w:val="0000FF"/>
        </w:rPr>
        <w:t>&gt;</w:t>
      </w:r>
    </w:p>
    <w:p w:rsidR="00521410" w:rsidRDefault="00521410" w:rsidP="00521410">
      <w:pPr>
        <w:pStyle w:val="CODE"/>
        <w:rPr>
          <w:color w:val="0000FF"/>
        </w:rPr>
      </w:pPr>
      <w:r>
        <w:rPr>
          <w:color w:val="000000"/>
        </w:rPr>
        <w:t xml:space="preserve">              </w:t>
      </w:r>
      <w:r>
        <w:rPr>
          <w:color w:val="0000FF"/>
        </w:rPr>
        <w:t>&lt;/</w:t>
      </w:r>
      <w:r>
        <w:rPr>
          <w:color w:val="800000"/>
        </w:rPr>
        <w:t>ogc:PropertyIsLike</w:t>
      </w:r>
      <w:r>
        <w:rPr>
          <w:color w:val="0000FF"/>
        </w:rPr>
        <w:t>&gt;</w:t>
      </w:r>
    </w:p>
    <w:p w:rsidR="00521410" w:rsidRDefault="00521410" w:rsidP="00521410">
      <w:pPr>
        <w:pStyle w:val="CODE"/>
        <w:rPr>
          <w:color w:val="0000FF"/>
        </w:rPr>
      </w:pPr>
      <w:r>
        <w:rPr>
          <w:color w:val="000000"/>
        </w:rPr>
        <w:t xml:space="preserve">              </w:t>
      </w:r>
      <w:r>
        <w:rPr>
          <w:color w:val="0000FF"/>
        </w:rPr>
        <w:t>&lt;</w:t>
      </w:r>
      <w:r>
        <w:rPr>
          <w:color w:val="800000"/>
        </w:rPr>
        <w:t>ogc:PropertyIsEqualTo</w:t>
      </w:r>
      <w:r>
        <w:rPr>
          <w:color w:val="0000FF"/>
        </w:rPr>
        <w:t>&gt;</w:t>
      </w:r>
    </w:p>
    <w:p w:rsidR="00521410" w:rsidRDefault="00521410" w:rsidP="00521410">
      <w:pPr>
        <w:pStyle w:val="CODE"/>
        <w:rPr>
          <w:color w:val="0000FF"/>
        </w:rPr>
      </w:pPr>
      <w:r>
        <w:rPr>
          <w:color w:val="000000"/>
        </w:rPr>
        <w:t xml:space="preserve">                 </w:t>
      </w:r>
      <w:r>
        <w:rPr>
          <w:color w:val="0000FF"/>
        </w:rPr>
        <w:t>&lt;</w:t>
      </w:r>
      <w:r>
        <w:rPr>
          <w:color w:val="800000"/>
        </w:rPr>
        <w:t>ogc:PropertyName</w:t>
      </w:r>
      <w:r>
        <w:rPr>
          <w:color w:val="0000FF"/>
        </w:rPr>
        <w:t>&gt;</w:t>
      </w:r>
      <w:r>
        <w:rPr>
          <w:color w:val="000000"/>
        </w:rPr>
        <w:t>dc:type</w:t>
      </w:r>
      <w:r>
        <w:rPr>
          <w:color w:val="0000FF"/>
        </w:rPr>
        <w:t>&lt;/</w:t>
      </w:r>
      <w:r>
        <w:rPr>
          <w:color w:val="800000"/>
        </w:rPr>
        <w:t>ogc:PropertyName</w:t>
      </w:r>
      <w:r>
        <w:rPr>
          <w:color w:val="0000FF"/>
        </w:rPr>
        <w:t>&gt;</w:t>
      </w:r>
    </w:p>
    <w:p w:rsidR="00521410" w:rsidRDefault="00521410" w:rsidP="00521410">
      <w:pPr>
        <w:pStyle w:val="CODE"/>
        <w:rPr>
          <w:color w:val="0000FF"/>
        </w:rPr>
      </w:pPr>
      <w:r>
        <w:rPr>
          <w:color w:val="000000"/>
        </w:rPr>
        <w:t xml:space="preserve">                 </w:t>
      </w:r>
      <w:r>
        <w:rPr>
          <w:color w:val="0000FF"/>
        </w:rPr>
        <w:t>&lt;</w:t>
      </w:r>
      <w:r>
        <w:rPr>
          <w:color w:val="800000"/>
        </w:rPr>
        <w:t>ogc:Literal</w:t>
      </w:r>
      <w:r>
        <w:rPr>
          <w:color w:val="0000FF"/>
        </w:rPr>
        <w:t>&gt;</w:t>
      </w:r>
      <w:r>
        <w:rPr>
          <w:color w:val="000000"/>
        </w:rPr>
        <w:t>Service</w:t>
      </w:r>
      <w:r>
        <w:rPr>
          <w:color w:val="0000FF"/>
        </w:rPr>
        <w:t>&lt;/</w:t>
      </w:r>
      <w:r>
        <w:rPr>
          <w:color w:val="800000"/>
        </w:rPr>
        <w:t>ogc:Literal</w:t>
      </w:r>
      <w:r>
        <w:rPr>
          <w:color w:val="0000FF"/>
        </w:rPr>
        <w:t>&gt;</w:t>
      </w:r>
    </w:p>
    <w:p w:rsidR="00521410" w:rsidRDefault="00521410" w:rsidP="00521410">
      <w:pPr>
        <w:pStyle w:val="CODE"/>
        <w:rPr>
          <w:color w:val="0000FF"/>
        </w:rPr>
      </w:pPr>
      <w:r>
        <w:rPr>
          <w:color w:val="000000"/>
        </w:rPr>
        <w:t xml:space="preserve">              </w:t>
      </w:r>
      <w:r>
        <w:rPr>
          <w:color w:val="0000FF"/>
        </w:rPr>
        <w:t>&lt;/</w:t>
      </w:r>
      <w:r>
        <w:rPr>
          <w:color w:val="800000"/>
        </w:rPr>
        <w:t>ogc:PropertyIsEqualTo</w:t>
      </w:r>
      <w:r>
        <w:rPr>
          <w:color w:val="0000FF"/>
        </w:rPr>
        <w:t>&gt;</w:t>
      </w:r>
    </w:p>
    <w:p w:rsidR="00521410" w:rsidRDefault="00521410" w:rsidP="00521410">
      <w:pPr>
        <w:pStyle w:val="CODE"/>
        <w:rPr>
          <w:color w:val="0000FF"/>
        </w:rPr>
      </w:pPr>
      <w:r>
        <w:rPr>
          <w:color w:val="000000"/>
        </w:rPr>
        <w:t xml:space="preserve">              </w:t>
      </w:r>
      <w:r>
        <w:rPr>
          <w:color w:val="0000FF"/>
        </w:rPr>
        <w:t>&lt;</w:t>
      </w:r>
      <w:r>
        <w:rPr>
          <w:color w:val="800000"/>
        </w:rPr>
        <w:t>ogc:PropertyIsGreaterThanOrEqualTo</w:t>
      </w:r>
      <w:r>
        <w:rPr>
          <w:color w:val="0000FF"/>
        </w:rPr>
        <w:t>&gt;</w:t>
      </w:r>
    </w:p>
    <w:p w:rsidR="00521410" w:rsidRDefault="00521410" w:rsidP="00521410">
      <w:pPr>
        <w:pStyle w:val="CODE"/>
        <w:rPr>
          <w:color w:val="0000FF"/>
        </w:rPr>
      </w:pPr>
      <w:r>
        <w:rPr>
          <w:color w:val="000000"/>
        </w:rPr>
        <w:t xml:space="preserve">                 </w:t>
      </w:r>
      <w:r>
        <w:rPr>
          <w:color w:val="0000FF"/>
        </w:rPr>
        <w:t>&lt;</w:t>
      </w:r>
      <w:r>
        <w:rPr>
          <w:color w:val="800000"/>
        </w:rPr>
        <w:t>ogc:PropertyName</w:t>
      </w:r>
      <w:r>
        <w:rPr>
          <w:color w:val="0000FF"/>
        </w:rPr>
        <w:t>&gt;</w:t>
      </w:r>
      <w:r>
        <w:rPr>
          <w:color w:val="000000"/>
        </w:rPr>
        <w:t>dct:modified</w:t>
      </w:r>
      <w:r>
        <w:rPr>
          <w:color w:val="0000FF"/>
        </w:rPr>
        <w:t>&lt;/</w:t>
      </w:r>
      <w:r>
        <w:rPr>
          <w:color w:val="800000"/>
        </w:rPr>
        <w:t>ogc:PropertyName</w:t>
      </w:r>
      <w:r>
        <w:rPr>
          <w:color w:val="0000FF"/>
        </w:rPr>
        <w:t>&gt;</w:t>
      </w:r>
    </w:p>
    <w:p w:rsidR="00521410" w:rsidRDefault="00521410" w:rsidP="00521410">
      <w:pPr>
        <w:pStyle w:val="CODE"/>
        <w:rPr>
          <w:color w:val="0000FF"/>
        </w:rPr>
      </w:pPr>
      <w:r>
        <w:rPr>
          <w:color w:val="000000"/>
        </w:rPr>
        <w:t xml:space="preserve">                 </w:t>
      </w:r>
      <w:r>
        <w:rPr>
          <w:color w:val="0000FF"/>
        </w:rPr>
        <w:t>&lt;</w:t>
      </w:r>
      <w:r>
        <w:rPr>
          <w:color w:val="800000"/>
        </w:rPr>
        <w:t>ogc:Literal</w:t>
      </w:r>
      <w:r>
        <w:rPr>
          <w:color w:val="0000FF"/>
        </w:rPr>
        <w:t>&gt;</w:t>
      </w:r>
      <w:r>
        <w:rPr>
          <w:color w:val="000000"/>
        </w:rPr>
        <w:t>2004-03-01</w:t>
      </w:r>
      <w:r>
        <w:rPr>
          <w:color w:val="0000FF"/>
        </w:rPr>
        <w:t>&lt;/</w:t>
      </w:r>
      <w:r>
        <w:rPr>
          <w:color w:val="800000"/>
        </w:rPr>
        <w:t>ogc:Literal</w:t>
      </w:r>
      <w:r>
        <w:rPr>
          <w:color w:val="0000FF"/>
        </w:rPr>
        <w:t>&gt;</w:t>
      </w:r>
    </w:p>
    <w:p w:rsidR="00521410" w:rsidRDefault="00521410" w:rsidP="00521410">
      <w:pPr>
        <w:pStyle w:val="CODE"/>
        <w:rPr>
          <w:color w:val="0000FF"/>
        </w:rPr>
      </w:pPr>
      <w:r>
        <w:rPr>
          <w:color w:val="000000"/>
        </w:rPr>
        <w:t xml:space="preserve">              </w:t>
      </w:r>
      <w:r>
        <w:rPr>
          <w:color w:val="0000FF"/>
        </w:rPr>
        <w:t>&lt;/</w:t>
      </w:r>
      <w:r>
        <w:rPr>
          <w:color w:val="800000"/>
        </w:rPr>
        <w:t>ogc:PropertyIsGreaterThanOrEqualTo</w:t>
      </w:r>
      <w:r>
        <w:rPr>
          <w:color w:val="0000FF"/>
        </w:rPr>
        <w:t>&gt;</w:t>
      </w:r>
    </w:p>
    <w:p w:rsidR="00521410" w:rsidRDefault="00521410" w:rsidP="00521410">
      <w:pPr>
        <w:pStyle w:val="CODE"/>
        <w:rPr>
          <w:color w:val="0000FF"/>
        </w:rPr>
      </w:pPr>
      <w:r>
        <w:rPr>
          <w:color w:val="000000"/>
        </w:rPr>
        <w:t xml:space="preserve">              </w:t>
      </w:r>
      <w:r>
        <w:rPr>
          <w:color w:val="0000FF"/>
        </w:rPr>
        <w:t>&lt;</w:t>
      </w:r>
      <w:r>
        <w:rPr>
          <w:color w:val="800000"/>
        </w:rPr>
        <w:t>ogc:Intersects</w:t>
      </w:r>
      <w:r>
        <w:rPr>
          <w:color w:val="0000FF"/>
        </w:rPr>
        <w:t>&gt;</w:t>
      </w:r>
    </w:p>
    <w:p w:rsidR="00521410" w:rsidRDefault="00521410" w:rsidP="00521410">
      <w:pPr>
        <w:pStyle w:val="CODE"/>
        <w:rPr>
          <w:color w:val="0000FF"/>
        </w:rPr>
      </w:pPr>
      <w:r>
        <w:rPr>
          <w:color w:val="000000"/>
        </w:rPr>
        <w:t xml:space="preserve">                 </w:t>
      </w:r>
      <w:r>
        <w:rPr>
          <w:color w:val="0000FF"/>
        </w:rPr>
        <w:t>&lt;</w:t>
      </w:r>
      <w:r>
        <w:rPr>
          <w:color w:val="800000"/>
        </w:rPr>
        <w:t>ogc:PropertyName</w:t>
      </w:r>
      <w:r>
        <w:rPr>
          <w:color w:val="0000FF"/>
        </w:rPr>
        <w:t>&gt;</w:t>
      </w:r>
      <w:r>
        <w:rPr>
          <w:color w:val="000000"/>
        </w:rPr>
        <w:t>ows:BoundingBox</w:t>
      </w:r>
      <w:r>
        <w:rPr>
          <w:color w:val="0000FF"/>
        </w:rPr>
        <w:t>&lt;/</w:t>
      </w:r>
      <w:r>
        <w:rPr>
          <w:color w:val="800000"/>
        </w:rPr>
        <w:t>ogc:PropertyName</w:t>
      </w:r>
      <w:r>
        <w:rPr>
          <w:color w:val="0000FF"/>
        </w:rPr>
        <w:t>&gt;</w:t>
      </w:r>
    </w:p>
    <w:p w:rsidR="00521410" w:rsidRDefault="00521410" w:rsidP="00521410">
      <w:pPr>
        <w:pStyle w:val="CODE"/>
        <w:rPr>
          <w:color w:val="0000FF"/>
        </w:rPr>
      </w:pPr>
      <w:r>
        <w:rPr>
          <w:color w:val="000000"/>
        </w:rPr>
        <w:t xml:space="preserve">                 </w:t>
      </w:r>
      <w:r>
        <w:rPr>
          <w:color w:val="0000FF"/>
        </w:rPr>
        <w:t>&lt;</w:t>
      </w:r>
      <w:r>
        <w:rPr>
          <w:color w:val="800000"/>
        </w:rPr>
        <w:t>gml:Envelope</w:t>
      </w:r>
      <w:r>
        <w:rPr>
          <w:color w:val="0000FF"/>
        </w:rPr>
        <w:t>&gt;</w:t>
      </w:r>
    </w:p>
    <w:p w:rsidR="00521410" w:rsidRDefault="00521410" w:rsidP="00521410">
      <w:pPr>
        <w:pStyle w:val="CODE"/>
        <w:rPr>
          <w:color w:val="0000FF"/>
        </w:rPr>
      </w:pPr>
      <w:r>
        <w:rPr>
          <w:color w:val="000000"/>
        </w:rPr>
        <w:t xml:space="preserve">                    </w:t>
      </w:r>
      <w:r>
        <w:rPr>
          <w:color w:val="0000FF"/>
        </w:rPr>
        <w:t>&lt;</w:t>
      </w:r>
      <w:r>
        <w:rPr>
          <w:color w:val="800000"/>
        </w:rPr>
        <w:t>gml:lowerCorner</w:t>
      </w:r>
      <w:r>
        <w:rPr>
          <w:color w:val="0000FF"/>
        </w:rPr>
        <w:t>&gt;</w:t>
      </w:r>
      <w:r>
        <w:rPr>
          <w:color w:val="000000"/>
        </w:rPr>
        <w:t>14.05 46.46</w:t>
      </w:r>
      <w:r>
        <w:rPr>
          <w:color w:val="0000FF"/>
        </w:rPr>
        <w:t>&lt;/</w:t>
      </w:r>
      <w:r>
        <w:rPr>
          <w:color w:val="800000"/>
        </w:rPr>
        <w:t>gml:lowerCorner</w:t>
      </w:r>
      <w:r>
        <w:rPr>
          <w:color w:val="0000FF"/>
        </w:rPr>
        <w:t>&gt;</w:t>
      </w:r>
    </w:p>
    <w:p w:rsidR="00521410" w:rsidRDefault="00521410" w:rsidP="00521410">
      <w:pPr>
        <w:pStyle w:val="CODE"/>
        <w:rPr>
          <w:color w:val="0000FF"/>
        </w:rPr>
      </w:pPr>
      <w:r>
        <w:rPr>
          <w:color w:val="000000"/>
        </w:rPr>
        <w:t xml:space="preserve">                    </w:t>
      </w:r>
      <w:r>
        <w:rPr>
          <w:color w:val="0000FF"/>
        </w:rPr>
        <w:t>&lt;</w:t>
      </w:r>
      <w:r>
        <w:rPr>
          <w:color w:val="800000"/>
        </w:rPr>
        <w:t>gml:upperCorner</w:t>
      </w:r>
      <w:r>
        <w:rPr>
          <w:color w:val="0000FF"/>
        </w:rPr>
        <w:t>&gt;</w:t>
      </w:r>
      <w:r>
        <w:rPr>
          <w:color w:val="000000"/>
        </w:rPr>
        <w:t>17.24 48.42</w:t>
      </w:r>
      <w:r>
        <w:rPr>
          <w:color w:val="0000FF"/>
        </w:rPr>
        <w:t>&lt;/</w:t>
      </w:r>
      <w:r>
        <w:rPr>
          <w:color w:val="800000"/>
        </w:rPr>
        <w:t>gml:upperCorner</w:t>
      </w:r>
      <w:r>
        <w:rPr>
          <w:color w:val="0000FF"/>
        </w:rPr>
        <w:t>&gt;</w:t>
      </w:r>
    </w:p>
    <w:p w:rsidR="00521410" w:rsidRDefault="00521410" w:rsidP="00521410">
      <w:pPr>
        <w:pStyle w:val="CODE"/>
        <w:rPr>
          <w:color w:val="0000FF"/>
        </w:rPr>
      </w:pPr>
      <w:r>
        <w:rPr>
          <w:color w:val="000000"/>
        </w:rPr>
        <w:t xml:space="preserve">                 </w:t>
      </w:r>
      <w:r>
        <w:rPr>
          <w:color w:val="0000FF"/>
        </w:rPr>
        <w:t>&lt;/</w:t>
      </w:r>
      <w:r>
        <w:rPr>
          <w:color w:val="800000"/>
        </w:rPr>
        <w:t>gml:Envelope</w:t>
      </w:r>
      <w:r>
        <w:rPr>
          <w:color w:val="0000FF"/>
        </w:rPr>
        <w:t>&gt;</w:t>
      </w:r>
    </w:p>
    <w:p w:rsidR="00521410" w:rsidRDefault="00521410" w:rsidP="00521410">
      <w:pPr>
        <w:pStyle w:val="CODE"/>
        <w:rPr>
          <w:color w:val="0000FF"/>
        </w:rPr>
      </w:pPr>
      <w:r>
        <w:rPr>
          <w:color w:val="000000"/>
        </w:rPr>
        <w:t xml:space="preserve">              </w:t>
      </w:r>
      <w:r>
        <w:rPr>
          <w:color w:val="0000FF"/>
        </w:rPr>
        <w:t>&lt;/</w:t>
      </w:r>
      <w:r>
        <w:rPr>
          <w:color w:val="800000"/>
        </w:rPr>
        <w:t>ogc:Intersects</w:t>
      </w:r>
      <w:r>
        <w:rPr>
          <w:color w:val="0000FF"/>
        </w:rPr>
        <w:t>&gt;</w:t>
      </w:r>
    </w:p>
    <w:p w:rsidR="00521410" w:rsidRDefault="00521410" w:rsidP="00521410">
      <w:pPr>
        <w:pStyle w:val="CODE"/>
        <w:rPr>
          <w:color w:val="0000FF"/>
        </w:rPr>
      </w:pPr>
      <w:r>
        <w:rPr>
          <w:color w:val="000000"/>
        </w:rPr>
        <w:t xml:space="preserve">           </w:t>
      </w:r>
      <w:r>
        <w:rPr>
          <w:color w:val="0000FF"/>
        </w:rPr>
        <w:t>&lt;/</w:t>
      </w:r>
      <w:r>
        <w:rPr>
          <w:color w:val="800000"/>
        </w:rPr>
        <w:t>ogc:And</w:t>
      </w:r>
      <w:r>
        <w:rPr>
          <w:color w:val="0000FF"/>
        </w:rPr>
        <w:t>&gt;</w:t>
      </w:r>
    </w:p>
    <w:p w:rsidR="00521410" w:rsidRDefault="00521410" w:rsidP="00521410">
      <w:pPr>
        <w:pStyle w:val="CODE"/>
        <w:rPr>
          <w:color w:val="0000FF"/>
        </w:rPr>
      </w:pPr>
      <w:r>
        <w:rPr>
          <w:color w:val="000000"/>
        </w:rPr>
        <w:t xml:space="preserve">        </w:t>
      </w:r>
      <w:r>
        <w:rPr>
          <w:color w:val="0000FF"/>
        </w:rPr>
        <w:t>&lt;/</w:t>
      </w:r>
      <w:r>
        <w:rPr>
          <w:color w:val="800000"/>
        </w:rPr>
        <w:t>ogc:Filter</w:t>
      </w:r>
      <w:r>
        <w:rPr>
          <w:color w:val="0000FF"/>
        </w:rPr>
        <w:t>&gt;</w:t>
      </w:r>
    </w:p>
    <w:p w:rsidR="00521410" w:rsidRDefault="00521410" w:rsidP="00521410">
      <w:pPr>
        <w:pStyle w:val="CODE"/>
        <w:rPr>
          <w:color w:val="0000FF"/>
        </w:rPr>
      </w:pPr>
      <w:r>
        <w:rPr>
          <w:color w:val="000000"/>
        </w:rPr>
        <w:t xml:space="preserve">     </w:t>
      </w:r>
      <w:r>
        <w:rPr>
          <w:color w:val="0000FF"/>
        </w:rPr>
        <w:t>&lt;/</w:t>
      </w:r>
      <w:r>
        <w:rPr>
          <w:color w:val="800000"/>
        </w:rPr>
        <w:t>Constraint</w:t>
      </w:r>
      <w:r>
        <w:rPr>
          <w:color w:val="0000FF"/>
        </w:rPr>
        <w:t>&gt;</w:t>
      </w:r>
    </w:p>
    <w:p w:rsidR="00521410" w:rsidRDefault="00521410" w:rsidP="00521410">
      <w:pPr>
        <w:pStyle w:val="CODE"/>
        <w:rPr>
          <w:color w:val="0000FF"/>
        </w:rPr>
      </w:pPr>
      <w:r>
        <w:rPr>
          <w:color w:val="000000"/>
        </w:rPr>
        <w:t xml:space="preserve">  </w:t>
      </w:r>
      <w:r>
        <w:rPr>
          <w:color w:val="0000FF"/>
        </w:rPr>
        <w:t>&lt;/</w:t>
      </w:r>
      <w:r>
        <w:rPr>
          <w:color w:val="800000"/>
        </w:rPr>
        <w:t>Query</w:t>
      </w:r>
      <w:r>
        <w:rPr>
          <w:color w:val="0000FF"/>
        </w:rPr>
        <w:t>&gt;</w:t>
      </w:r>
    </w:p>
    <w:p w:rsidR="00521410" w:rsidRDefault="00521410" w:rsidP="00521410">
      <w:pPr>
        <w:pStyle w:val="CODE"/>
      </w:pPr>
      <w:r>
        <w:t>&lt;/GetRecords&gt;</w:t>
      </w:r>
    </w:p>
    <w:p w:rsidR="00521410" w:rsidRDefault="00521410" w:rsidP="00521410">
      <w:pPr>
        <w:pStyle w:val="CODE"/>
      </w:pPr>
    </w:p>
    <w:p w:rsidR="00521410" w:rsidRDefault="00521410" w:rsidP="00521410">
      <w:pPr>
        <w:pStyle w:val="Example"/>
        <w:rPr>
          <w:lang w:val="en-GB"/>
        </w:rPr>
      </w:pPr>
      <w:r>
        <w:rPr>
          <w:lang w:val="en-GB"/>
        </w:rPr>
        <w:t>The response to such a query, might be:</w:t>
      </w:r>
    </w:p>
    <w:p w:rsidR="00521410" w:rsidRDefault="00521410" w:rsidP="00521410">
      <w:pPr>
        <w:pStyle w:val="CODE"/>
      </w:pPr>
      <w:r>
        <w:t>&lt;?xml version="1.0" encoding="UTF-8"?&gt;</w:t>
      </w:r>
    </w:p>
    <w:p w:rsidR="00521410" w:rsidRDefault="00521410" w:rsidP="00521410">
      <w:pPr>
        <w:pStyle w:val="CODE"/>
      </w:pPr>
      <w:r>
        <w:t>&lt;csw:Record</w:t>
      </w:r>
    </w:p>
    <w:p w:rsidR="00521410" w:rsidRDefault="00521410" w:rsidP="00521410">
      <w:pPr>
        <w:pStyle w:val="CODE"/>
      </w:pPr>
      <w:r>
        <w:t xml:space="preserve">  xmlns:csw</w:t>
      </w:r>
      <w:r>
        <w:rPr>
          <w:color w:val="0000FF"/>
        </w:rPr>
        <w:t>="</w:t>
      </w:r>
      <w:r>
        <w:rPr>
          <w:color w:val="000000"/>
        </w:rPr>
        <w:t>http://www.opengis.net/cat/csw/2.0.2</w:t>
      </w:r>
      <w:r>
        <w:rPr>
          <w:color w:val="0000FF"/>
        </w:rPr>
        <w:t>"</w:t>
      </w:r>
      <w:r>
        <w:t xml:space="preserve"> </w:t>
      </w:r>
    </w:p>
    <w:p w:rsidR="00521410" w:rsidRDefault="00521410" w:rsidP="00521410">
      <w:pPr>
        <w:pStyle w:val="CODE"/>
        <w:rPr>
          <w:color w:val="0000FF"/>
        </w:rPr>
      </w:pPr>
      <w:r>
        <w:t xml:space="preserve">  xmlns:dc</w:t>
      </w:r>
      <w:r>
        <w:rPr>
          <w:color w:val="0000FF"/>
        </w:rPr>
        <w:t>="</w:t>
      </w:r>
      <w:r>
        <w:rPr>
          <w:color w:val="000000"/>
        </w:rPr>
        <w:t>http://purl.org/dc/elements/1.1/</w:t>
      </w:r>
      <w:r>
        <w:rPr>
          <w:color w:val="0000FF"/>
        </w:rPr>
        <w:t>"</w:t>
      </w:r>
    </w:p>
    <w:p w:rsidR="00521410" w:rsidRDefault="00521410" w:rsidP="00521410">
      <w:pPr>
        <w:pStyle w:val="CODE"/>
        <w:rPr>
          <w:color w:val="0000FF"/>
        </w:rPr>
      </w:pPr>
      <w:r>
        <w:t xml:space="preserve">  xmlns:dct</w:t>
      </w:r>
      <w:r>
        <w:rPr>
          <w:color w:val="0000FF"/>
        </w:rPr>
        <w:t>="</w:t>
      </w:r>
      <w:r>
        <w:rPr>
          <w:color w:val="000000"/>
        </w:rPr>
        <w:t>http://purl.org/dc/terms/</w:t>
      </w:r>
      <w:r>
        <w:rPr>
          <w:color w:val="0000FF"/>
        </w:rPr>
        <w:t>"</w:t>
      </w:r>
    </w:p>
    <w:p w:rsidR="00521410" w:rsidRDefault="00521410" w:rsidP="00521410">
      <w:pPr>
        <w:pStyle w:val="CODE"/>
        <w:rPr>
          <w:color w:val="0000FF"/>
        </w:rPr>
      </w:pPr>
      <w:r>
        <w:t xml:space="preserve">  xmlns:ows</w:t>
      </w:r>
      <w:r>
        <w:rPr>
          <w:color w:val="0000FF"/>
        </w:rPr>
        <w:t>="</w:t>
      </w:r>
      <w:r>
        <w:rPr>
          <w:color w:val="000000"/>
        </w:rPr>
        <w:t>http://www.opengis.net/ows</w:t>
      </w:r>
      <w:r>
        <w:rPr>
          <w:color w:val="0000FF"/>
        </w:rPr>
        <w:t>"</w:t>
      </w:r>
    </w:p>
    <w:p w:rsidR="00521410" w:rsidRDefault="00521410" w:rsidP="00521410">
      <w:pPr>
        <w:pStyle w:val="CODE"/>
        <w:rPr>
          <w:color w:val="0000FF"/>
        </w:rPr>
      </w:pPr>
      <w:r>
        <w:t xml:space="preserve">  xmlns:xsi</w:t>
      </w:r>
      <w:r>
        <w:rPr>
          <w:color w:val="0000FF"/>
        </w:rPr>
        <w:t>="</w:t>
      </w:r>
      <w:r>
        <w:rPr>
          <w:color w:val="000000"/>
        </w:rPr>
        <w:t>http://www.w3.org/2001/XMLSchema-instance</w:t>
      </w:r>
      <w:r>
        <w:rPr>
          <w:color w:val="0000FF"/>
        </w:rPr>
        <w:t>"</w:t>
      </w:r>
    </w:p>
    <w:p w:rsidR="00521410" w:rsidRDefault="00521410" w:rsidP="00521410">
      <w:pPr>
        <w:pStyle w:val="CODE"/>
        <w:rPr>
          <w:color w:val="000000"/>
        </w:rPr>
      </w:pPr>
      <w:r>
        <w:t xml:space="preserve">  xsi:schemaLocation</w:t>
      </w:r>
      <w:r>
        <w:rPr>
          <w:color w:val="0000FF"/>
        </w:rPr>
        <w:t>="</w:t>
      </w:r>
      <w:r>
        <w:rPr>
          <w:color w:val="000000"/>
        </w:rPr>
        <w:t>http://www.opengis.net/cat/csw/3.0.0</w:t>
      </w:r>
    </w:p>
    <w:p w:rsidR="00521410" w:rsidRDefault="00521410" w:rsidP="00521410">
      <w:pPr>
        <w:pStyle w:val="CODE"/>
        <w:rPr>
          <w:color w:val="0000FF"/>
        </w:rPr>
      </w:pPr>
      <w:r>
        <w:rPr>
          <w:color w:val="000000"/>
        </w:rPr>
        <w:t xml:space="preserve">                      ../../../csw/3.0.0/record.xsd</w:t>
      </w:r>
      <w:r>
        <w:rPr>
          <w:color w:val="0000FF"/>
        </w:rPr>
        <w:t>"&gt;</w:t>
      </w:r>
    </w:p>
    <w:p w:rsidR="00521410" w:rsidRDefault="00521410" w:rsidP="00521410">
      <w:pPr>
        <w:pStyle w:val="CODE"/>
        <w:rPr>
          <w:color w:val="0000FF"/>
        </w:rPr>
      </w:pPr>
      <w:r>
        <w:rPr>
          <w:color w:val="000000"/>
        </w:rPr>
        <w:tab/>
      </w:r>
      <w:r>
        <w:rPr>
          <w:color w:val="0000FF"/>
        </w:rPr>
        <w:t>&lt;</w:t>
      </w:r>
      <w:r>
        <w:rPr>
          <w:color w:val="800000"/>
        </w:rPr>
        <w:t>dc:creator</w:t>
      </w:r>
      <w:r>
        <w:rPr>
          <w:color w:val="0000FF"/>
        </w:rPr>
        <w:t>&gt;</w:t>
      </w:r>
      <w:r>
        <w:rPr>
          <w:color w:val="000000"/>
        </w:rPr>
        <w:t>U.S. Geological Survey</w:t>
      </w:r>
      <w:r>
        <w:rPr>
          <w:color w:val="0000FF"/>
        </w:rPr>
        <w:t>&lt;/</w:t>
      </w:r>
      <w:r>
        <w:rPr>
          <w:color w:val="800000"/>
        </w:rPr>
        <w:t>dc:creator</w:t>
      </w:r>
      <w:r>
        <w:rPr>
          <w:color w:val="0000FF"/>
        </w:rPr>
        <w:t>&gt;</w:t>
      </w:r>
    </w:p>
    <w:p w:rsidR="00521410" w:rsidRDefault="00521410" w:rsidP="00521410">
      <w:pPr>
        <w:pStyle w:val="CODE"/>
        <w:rPr>
          <w:color w:val="0000FF"/>
        </w:rPr>
      </w:pPr>
      <w:r>
        <w:rPr>
          <w:color w:val="000000"/>
        </w:rPr>
        <w:tab/>
      </w:r>
      <w:r>
        <w:rPr>
          <w:color w:val="0000FF"/>
        </w:rPr>
        <w:t>&lt;</w:t>
      </w:r>
      <w:r>
        <w:rPr>
          <w:color w:val="800000"/>
        </w:rPr>
        <w:t>dc:contributor</w:t>
      </w:r>
      <w:r>
        <w:rPr>
          <w:color w:val="0000FF"/>
        </w:rPr>
        <w:t>&gt;</w:t>
      </w:r>
      <w:r>
        <w:rPr>
          <w:color w:val="000000"/>
        </w:rPr>
        <w:t>State of Texas</w:t>
      </w:r>
      <w:r>
        <w:rPr>
          <w:color w:val="0000FF"/>
        </w:rPr>
        <w:t>&lt;/</w:t>
      </w:r>
      <w:r>
        <w:rPr>
          <w:color w:val="800000"/>
        </w:rPr>
        <w:t>dc:contributor</w:t>
      </w:r>
      <w:r>
        <w:rPr>
          <w:color w:val="0000FF"/>
        </w:rPr>
        <w:t>&gt;</w:t>
      </w:r>
    </w:p>
    <w:p w:rsidR="00521410" w:rsidRDefault="00521410" w:rsidP="00521410">
      <w:pPr>
        <w:pStyle w:val="CODE"/>
        <w:rPr>
          <w:color w:val="0000FF"/>
        </w:rPr>
      </w:pPr>
      <w:r>
        <w:rPr>
          <w:color w:val="000000"/>
        </w:rPr>
        <w:tab/>
      </w:r>
      <w:r>
        <w:rPr>
          <w:color w:val="0000FF"/>
        </w:rPr>
        <w:t>&lt;</w:t>
      </w:r>
      <w:r>
        <w:rPr>
          <w:color w:val="800000"/>
        </w:rPr>
        <w:t>dc:publisher</w:t>
      </w:r>
      <w:r>
        <w:rPr>
          <w:color w:val="0000FF"/>
        </w:rPr>
        <w:t>&gt;</w:t>
      </w:r>
      <w:r>
        <w:rPr>
          <w:color w:val="000000"/>
        </w:rPr>
        <w:t>U.S. Geological Survey</w:t>
      </w:r>
      <w:r>
        <w:rPr>
          <w:color w:val="0000FF"/>
        </w:rPr>
        <w:t>&lt;/</w:t>
      </w:r>
      <w:r>
        <w:rPr>
          <w:color w:val="800000"/>
        </w:rPr>
        <w:t>dc:publisher</w:t>
      </w:r>
      <w:r>
        <w:rPr>
          <w:color w:val="0000FF"/>
        </w:rPr>
        <w:t>&gt;</w:t>
      </w:r>
    </w:p>
    <w:p w:rsidR="00521410" w:rsidRDefault="00521410" w:rsidP="00521410">
      <w:pPr>
        <w:pStyle w:val="CODE"/>
        <w:rPr>
          <w:color w:val="0000FF"/>
        </w:rPr>
      </w:pPr>
      <w:r>
        <w:rPr>
          <w:color w:val="000000"/>
        </w:rPr>
        <w:tab/>
      </w:r>
      <w:r>
        <w:rPr>
          <w:color w:val="0000FF"/>
        </w:rPr>
        <w:t>&lt;</w:t>
      </w:r>
      <w:r>
        <w:rPr>
          <w:color w:val="800000"/>
        </w:rPr>
        <w:t>dc:subject</w:t>
      </w:r>
      <w:r>
        <w:rPr>
          <w:color w:val="0000FF"/>
        </w:rPr>
        <w:t>&gt;</w:t>
      </w:r>
      <w:r>
        <w:rPr>
          <w:color w:val="000000"/>
        </w:rPr>
        <w:t>Elevation, Hypsography, and Contours</w:t>
      </w:r>
      <w:r>
        <w:rPr>
          <w:color w:val="0000FF"/>
        </w:rPr>
        <w:t>&lt;/</w:t>
      </w:r>
      <w:r>
        <w:rPr>
          <w:color w:val="800000"/>
        </w:rPr>
        <w:t>dc:subject</w:t>
      </w:r>
      <w:r>
        <w:rPr>
          <w:color w:val="0000FF"/>
        </w:rPr>
        <w:t>&gt;</w:t>
      </w:r>
    </w:p>
    <w:p w:rsidR="00521410" w:rsidRDefault="00521410" w:rsidP="00521410">
      <w:pPr>
        <w:pStyle w:val="CODE"/>
        <w:rPr>
          <w:color w:val="0000FF"/>
        </w:rPr>
      </w:pPr>
      <w:r>
        <w:rPr>
          <w:color w:val="000000"/>
        </w:rPr>
        <w:tab/>
      </w:r>
      <w:r>
        <w:rPr>
          <w:color w:val="0000FF"/>
        </w:rPr>
        <w:t>&lt;</w:t>
      </w:r>
      <w:r>
        <w:rPr>
          <w:color w:val="800000"/>
        </w:rPr>
        <w:t>dc:subject</w:t>
      </w:r>
      <w:r>
        <w:rPr>
          <w:color w:val="0000FF"/>
        </w:rPr>
        <w:t>&gt;</w:t>
      </w:r>
      <w:r>
        <w:rPr>
          <w:color w:val="000000"/>
        </w:rPr>
        <w:t>elevation</w:t>
      </w:r>
      <w:r>
        <w:rPr>
          <w:color w:val="0000FF"/>
        </w:rPr>
        <w:t>&lt;/</w:t>
      </w:r>
      <w:r>
        <w:rPr>
          <w:color w:val="800000"/>
        </w:rPr>
        <w:t>dc:subject</w:t>
      </w:r>
      <w:r>
        <w:rPr>
          <w:color w:val="0000FF"/>
        </w:rPr>
        <w:t>&gt;</w:t>
      </w:r>
    </w:p>
    <w:p w:rsidR="00521410" w:rsidRDefault="00521410" w:rsidP="00521410">
      <w:pPr>
        <w:pStyle w:val="CODE"/>
        <w:rPr>
          <w:color w:val="0000FF"/>
        </w:rPr>
      </w:pPr>
      <w:r>
        <w:rPr>
          <w:color w:val="000000"/>
        </w:rPr>
        <w:tab/>
      </w:r>
      <w:r>
        <w:rPr>
          <w:color w:val="0000FF"/>
        </w:rPr>
        <w:t>&lt;</w:t>
      </w:r>
      <w:r>
        <w:rPr>
          <w:color w:val="800000"/>
        </w:rPr>
        <w:t>dct:abstract</w:t>
      </w:r>
      <w:r>
        <w:rPr>
          <w:color w:val="0000FF"/>
        </w:rPr>
        <w:t>&gt;</w:t>
      </w:r>
      <w:r>
        <w:rPr>
          <w:color w:val="000000"/>
        </w:rPr>
        <w:t>Elevation data collected for the National Elevation Dataset (NED) based on 30m horizontal and 15m vertical accuracy.</w:t>
      </w:r>
      <w:r>
        <w:rPr>
          <w:color w:val="0000FF"/>
        </w:rPr>
        <w:t>&lt;/</w:t>
      </w:r>
      <w:r>
        <w:rPr>
          <w:color w:val="800000"/>
        </w:rPr>
        <w:t>dct:abstract</w:t>
      </w:r>
      <w:r>
        <w:rPr>
          <w:color w:val="0000FF"/>
        </w:rPr>
        <w:t>&gt;</w:t>
      </w:r>
    </w:p>
    <w:p w:rsidR="00521410" w:rsidRPr="001C1DAF" w:rsidRDefault="00521410" w:rsidP="00521410">
      <w:pPr>
        <w:pStyle w:val="CODE"/>
        <w:rPr>
          <w:color w:val="0000FF"/>
        </w:rPr>
      </w:pPr>
      <w:r>
        <w:rPr>
          <w:color w:val="000000"/>
        </w:rPr>
        <w:tab/>
      </w:r>
      <w:r w:rsidRPr="001C1DAF">
        <w:rPr>
          <w:color w:val="0000FF"/>
        </w:rPr>
        <w:t>&lt;</w:t>
      </w:r>
      <w:r w:rsidRPr="001C1DAF">
        <w:rPr>
          <w:color w:val="800000"/>
        </w:rPr>
        <w:t>dc:identifier</w:t>
      </w:r>
      <w:r w:rsidRPr="001C1DAF">
        <w:rPr>
          <w:color w:val="0000FF"/>
        </w:rPr>
        <w:t>&gt;</w:t>
      </w:r>
      <w:r w:rsidRPr="001C1DAF">
        <w:rPr>
          <w:color w:val="000000"/>
        </w:rPr>
        <w:t>ac522ef2-89a6-11db-91b1-7eea55d89593</w:t>
      </w:r>
      <w:r w:rsidRPr="001C1DAF">
        <w:rPr>
          <w:color w:val="0000FF"/>
        </w:rPr>
        <w:t>&lt;/</w:t>
      </w:r>
      <w:r w:rsidRPr="001C1DAF">
        <w:rPr>
          <w:color w:val="800000"/>
        </w:rPr>
        <w:t>dc:identifier</w:t>
      </w:r>
      <w:r w:rsidRPr="001C1DAF">
        <w:rPr>
          <w:color w:val="0000FF"/>
        </w:rPr>
        <w:t>&gt;</w:t>
      </w:r>
    </w:p>
    <w:p w:rsidR="00521410" w:rsidRDefault="00521410" w:rsidP="00521410">
      <w:pPr>
        <w:pStyle w:val="CODE"/>
        <w:rPr>
          <w:color w:val="0000FF"/>
        </w:rPr>
      </w:pPr>
      <w:r w:rsidRPr="001C1DAF">
        <w:rPr>
          <w:color w:val="000000"/>
        </w:rPr>
        <w:tab/>
      </w:r>
      <w:r>
        <w:rPr>
          <w:color w:val="0000FF"/>
        </w:rPr>
        <w:t>&lt;</w:t>
      </w:r>
      <w:r>
        <w:rPr>
          <w:color w:val="800000"/>
        </w:rPr>
        <w:t>dc:relation</w:t>
      </w:r>
      <w:r>
        <w:rPr>
          <w:color w:val="0000FF"/>
        </w:rPr>
        <w:t>&gt;</w:t>
      </w:r>
      <w:r>
        <w:rPr>
          <w:color w:val="000000"/>
        </w:rPr>
        <w:t>OfferedBy</w:t>
      </w:r>
      <w:r>
        <w:rPr>
          <w:color w:val="0000FF"/>
        </w:rPr>
        <w:t>&lt;/</w:t>
      </w:r>
      <w:r>
        <w:rPr>
          <w:color w:val="800000"/>
        </w:rPr>
        <w:t>dc:relation</w:t>
      </w:r>
      <w:r>
        <w:rPr>
          <w:color w:val="0000FF"/>
        </w:rPr>
        <w:t>&gt;</w:t>
      </w:r>
    </w:p>
    <w:p w:rsidR="00521410" w:rsidRPr="001C1DAF" w:rsidRDefault="00521410" w:rsidP="00521410">
      <w:pPr>
        <w:pStyle w:val="CODE"/>
        <w:rPr>
          <w:color w:val="0000FF"/>
          <w:lang w:val="en-US"/>
        </w:rPr>
      </w:pPr>
      <w:r>
        <w:rPr>
          <w:color w:val="000000"/>
        </w:rPr>
        <w:tab/>
      </w:r>
      <w:r w:rsidRPr="001C1DAF">
        <w:rPr>
          <w:color w:val="0000FF"/>
        </w:rPr>
        <w:t>&lt;</w:t>
      </w:r>
      <w:r w:rsidRPr="001C1DAF">
        <w:rPr>
          <w:color w:val="800000"/>
        </w:rPr>
        <w:t>dc:source</w:t>
      </w:r>
      <w:r w:rsidRPr="001C1DAF">
        <w:rPr>
          <w:color w:val="0000FF"/>
        </w:rPr>
        <w:t xml:space="preserve">&gt;http://myserver.com/csw? </w:t>
      </w:r>
      <w:r w:rsidRPr="001C1DAF">
        <w:rPr>
          <w:color w:val="0000FF"/>
          <w:lang w:val="en-US"/>
        </w:rPr>
        <w:t>SERVICE=CSW&amp;REQUEST=GetRecordById&amp;RECORD=</w:t>
      </w:r>
      <w:r w:rsidRPr="001C1DAF">
        <w:rPr>
          <w:color w:val="000000"/>
          <w:lang w:val="en-US"/>
        </w:rPr>
        <w:t>dd1b2ce7-0722-4642-8cd4-6f885f132777</w:t>
      </w:r>
      <w:r w:rsidRPr="001C1DAF">
        <w:rPr>
          <w:color w:val="0000FF"/>
          <w:lang w:val="en-US"/>
        </w:rPr>
        <w:t>&lt;/</w:t>
      </w:r>
      <w:r w:rsidRPr="001C1DAF">
        <w:rPr>
          <w:color w:val="800000"/>
          <w:lang w:val="en-US"/>
        </w:rPr>
        <w:t>dc:source</w:t>
      </w:r>
      <w:r w:rsidRPr="001C1DAF">
        <w:rPr>
          <w:color w:val="0000FF"/>
          <w:lang w:val="en-US"/>
        </w:rPr>
        <w:t>&gt;</w:t>
      </w:r>
    </w:p>
    <w:p w:rsidR="00521410" w:rsidRDefault="00521410" w:rsidP="00521410">
      <w:pPr>
        <w:pStyle w:val="CODE"/>
        <w:rPr>
          <w:color w:val="0000FF"/>
        </w:rPr>
      </w:pPr>
      <w:r w:rsidRPr="001C1DAF">
        <w:rPr>
          <w:color w:val="000000"/>
          <w:lang w:val="en-US"/>
        </w:rPr>
        <w:tab/>
      </w:r>
      <w:r>
        <w:rPr>
          <w:color w:val="0000FF"/>
        </w:rPr>
        <w:t>&lt;</w:t>
      </w:r>
      <w:r>
        <w:rPr>
          <w:color w:val="800000"/>
        </w:rPr>
        <w:t>dc:rights</w:t>
      </w:r>
      <w:r>
        <w:rPr>
          <w:color w:val="0000FF"/>
        </w:rPr>
        <w:t>&gt;</w:t>
      </w:r>
      <w:r>
        <w:rPr>
          <w:color w:val="000000"/>
        </w:rPr>
        <w:t>Copyright © 2011, State of Texas</w:t>
      </w:r>
      <w:r>
        <w:rPr>
          <w:color w:val="0000FF"/>
        </w:rPr>
        <w:t>&lt;/</w:t>
      </w:r>
      <w:r>
        <w:rPr>
          <w:color w:val="800000"/>
        </w:rPr>
        <w:t>dc:rights</w:t>
      </w:r>
      <w:r>
        <w:rPr>
          <w:color w:val="0000FF"/>
        </w:rPr>
        <w:t>&gt;</w:t>
      </w:r>
    </w:p>
    <w:p w:rsidR="00521410" w:rsidRDefault="00521410" w:rsidP="00521410">
      <w:pPr>
        <w:pStyle w:val="CODE"/>
        <w:rPr>
          <w:color w:val="0000FF"/>
        </w:rPr>
      </w:pPr>
      <w:r>
        <w:rPr>
          <w:color w:val="000000"/>
        </w:rPr>
        <w:tab/>
      </w:r>
      <w:r>
        <w:rPr>
          <w:color w:val="0000FF"/>
        </w:rPr>
        <w:t>&lt;</w:t>
      </w:r>
      <w:r>
        <w:rPr>
          <w:color w:val="800000"/>
        </w:rPr>
        <w:t>dc:type</w:t>
      </w:r>
      <w:r>
        <w:rPr>
          <w:color w:val="0000FF"/>
        </w:rPr>
        <w:t>&gt;</w:t>
      </w:r>
      <w:r>
        <w:rPr>
          <w:color w:val="000000"/>
        </w:rPr>
        <w:t>Service</w:t>
      </w:r>
      <w:r>
        <w:rPr>
          <w:color w:val="0000FF"/>
        </w:rPr>
        <w:t>&lt;/</w:t>
      </w:r>
      <w:r>
        <w:rPr>
          <w:color w:val="800000"/>
        </w:rPr>
        <w:t>dc:type</w:t>
      </w:r>
      <w:r>
        <w:rPr>
          <w:color w:val="0000FF"/>
        </w:rPr>
        <w:t>&gt;</w:t>
      </w:r>
    </w:p>
    <w:p w:rsidR="00521410" w:rsidRDefault="00521410" w:rsidP="00521410">
      <w:pPr>
        <w:pStyle w:val="CODE"/>
        <w:rPr>
          <w:color w:val="0000FF"/>
        </w:rPr>
      </w:pPr>
      <w:r>
        <w:rPr>
          <w:color w:val="000000"/>
        </w:rPr>
        <w:tab/>
      </w:r>
      <w:r>
        <w:rPr>
          <w:color w:val="0000FF"/>
        </w:rPr>
        <w:t>&lt;</w:t>
      </w:r>
      <w:r>
        <w:rPr>
          <w:color w:val="800000"/>
        </w:rPr>
        <w:t>dc:title</w:t>
      </w:r>
      <w:r>
        <w:rPr>
          <w:color w:val="0000FF"/>
        </w:rPr>
        <w:t>&gt;</w:t>
      </w:r>
      <w:r>
        <w:rPr>
          <w:color w:val="000000"/>
        </w:rPr>
        <w:t>Elevation Mapping Service for Texas</w:t>
      </w:r>
      <w:r>
        <w:rPr>
          <w:color w:val="0000FF"/>
        </w:rPr>
        <w:t>&lt;/</w:t>
      </w:r>
      <w:r>
        <w:rPr>
          <w:color w:val="800000"/>
        </w:rPr>
        <w:t>dc:title</w:t>
      </w:r>
      <w:r>
        <w:rPr>
          <w:color w:val="0000FF"/>
        </w:rPr>
        <w:t>&gt;</w:t>
      </w:r>
    </w:p>
    <w:p w:rsidR="00521410" w:rsidRDefault="00521410" w:rsidP="00521410">
      <w:pPr>
        <w:pStyle w:val="CODE"/>
        <w:rPr>
          <w:color w:val="0000FF"/>
        </w:rPr>
      </w:pPr>
      <w:r>
        <w:rPr>
          <w:color w:val="000000"/>
        </w:rPr>
        <w:tab/>
      </w:r>
      <w:r>
        <w:rPr>
          <w:color w:val="0000FF"/>
        </w:rPr>
        <w:t>&lt;</w:t>
      </w:r>
      <w:r>
        <w:rPr>
          <w:color w:val="800000"/>
        </w:rPr>
        <w:t>dct:modified</w:t>
      </w:r>
      <w:r>
        <w:rPr>
          <w:color w:val="0000FF"/>
        </w:rPr>
        <w:t>&gt;</w:t>
      </w:r>
      <w:r>
        <w:rPr>
          <w:color w:val="000000"/>
        </w:rPr>
        <w:t>2011-03-01</w:t>
      </w:r>
      <w:r>
        <w:rPr>
          <w:color w:val="0000FF"/>
        </w:rPr>
        <w:t>&lt;/</w:t>
      </w:r>
      <w:r>
        <w:rPr>
          <w:color w:val="800000"/>
        </w:rPr>
        <w:t>dct:modified</w:t>
      </w:r>
      <w:r>
        <w:rPr>
          <w:color w:val="0000FF"/>
        </w:rPr>
        <w:t>&gt;</w:t>
      </w:r>
    </w:p>
    <w:p w:rsidR="00521410" w:rsidRDefault="00521410" w:rsidP="00521410">
      <w:pPr>
        <w:pStyle w:val="CODE"/>
        <w:rPr>
          <w:color w:val="0000FF"/>
        </w:rPr>
      </w:pPr>
      <w:r>
        <w:rPr>
          <w:color w:val="000000"/>
        </w:rPr>
        <w:t xml:space="preserve">       </w:t>
      </w:r>
      <w:r>
        <w:rPr>
          <w:color w:val="0000FF"/>
        </w:rPr>
        <w:t>&lt;</w:t>
      </w:r>
      <w:r>
        <w:rPr>
          <w:color w:val="800000"/>
        </w:rPr>
        <w:t>dc:language</w:t>
      </w:r>
      <w:r>
        <w:rPr>
          <w:color w:val="0000FF"/>
        </w:rPr>
        <w:t>&gt;</w:t>
      </w:r>
      <w:r>
        <w:rPr>
          <w:color w:val="000000"/>
        </w:rPr>
        <w:t>en</w:t>
      </w:r>
      <w:r>
        <w:rPr>
          <w:color w:val="0000FF"/>
        </w:rPr>
        <w:t>&lt;/</w:t>
      </w:r>
      <w:r>
        <w:rPr>
          <w:color w:val="800000"/>
        </w:rPr>
        <w:t>dc:language</w:t>
      </w:r>
      <w:r>
        <w:rPr>
          <w:color w:val="0000FF"/>
        </w:rPr>
        <w:t>&gt;</w:t>
      </w:r>
    </w:p>
    <w:p w:rsidR="00521410" w:rsidRDefault="00521410" w:rsidP="00521410">
      <w:pPr>
        <w:pStyle w:val="CODE"/>
        <w:rPr>
          <w:color w:val="0000FF"/>
        </w:rPr>
      </w:pPr>
      <w:r>
        <w:rPr>
          <w:color w:val="000000"/>
        </w:rPr>
        <w:tab/>
      </w:r>
      <w:r>
        <w:rPr>
          <w:color w:val="0000FF"/>
        </w:rPr>
        <w:t>&lt;</w:t>
      </w:r>
      <w:r>
        <w:rPr>
          <w:color w:val="800000"/>
        </w:rPr>
        <w:t>ows:BoundingBox</w:t>
      </w:r>
      <w:r>
        <w:rPr>
          <w:color w:val="0000FF"/>
        </w:rPr>
        <w:t>&gt;</w:t>
      </w:r>
    </w:p>
    <w:p w:rsidR="00521410" w:rsidRDefault="00521410" w:rsidP="00521410">
      <w:pPr>
        <w:pStyle w:val="CODE"/>
        <w:rPr>
          <w:color w:val="0000FF"/>
        </w:rPr>
      </w:pPr>
      <w:r>
        <w:rPr>
          <w:color w:val="000000"/>
        </w:rPr>
        <w:tab/>
      </w:r>
      <w:r>
        <w:rPr>
          <w:color w:val="000000"/>
        </w:rPr>
        <w:tab/>
      </w:r>
      <w:r>
        <w:rPr>
          <w:color w:val="0000FF"/>
        </w:rPr>
        <w:t>&lt;</w:t>
      </w:r>
      <w:r>
        <w:rPr>
          <w:color w:val="800000"/>
        </w:rPr>
        <w:t>ows:LowerCorner</w:t>
      </w:r>
      <w:r>
        <w:rPr>
          <w:color w:val="0000FF"/>
        </w:rPr>
        <w:t>&gt;</w:t>
      </w:r>
      <w:r>
        <w:rPr>
          <w:color w:val="000000"/>
        </w:rPr>
        <w:t>-108.44 28.229</w:t>
      </w:r>
      <w:r>
        <w:rPr>
          <w:color w:val="0000FF"/>
        </w:rPr>
        <w:t>&lt;/</w:t>
      </w:r>
      <w:r>
        <w:rPr>
          <w:color w:val="800000"/>
        </w:rPr>
        <w:t>ows:LowerCorner</w:t>
      </w:r>
      <w:r>
        <w:rPr>
          <w:color w:val="0000FF"/>
        </w:rPr>
        <w:t>&gt;</w:t>
      </w:r>
    </w:p>
    <w:p w:rsidR="00521410" w:rsidRDefault="00521410" w:rsidP="00521410">
      <w:pPr>
        <w:pStyle w:val="CODE"/>
        <w:rPr>
          <w:color w:val="0000FF"/>
        </w:rPr>
      </w:pPr>
      <w:r>
        <w:rPr>
          <w:color w:val="000000"/>
        </w:rPr>
        <w:tab/>
      </w:r>
      <w:r>
        <w:rPr>
          <w:color w:val="000000"/>
        </w:rPr>
        <w:tab/>
      </w:r>
      <w:r>
        <w:rPr>
          <w:color w:val="0000FF"/>
        </w:rPr>
        <w:t>&lt;</w:t>
      </w:r>
      <w:r>
        <w:rPr>
          <w:color w:val="800000"/>
        </w:rPr>
        <w:t>ows:UpperCorner</w:t>
      </w:r>
      <w:r>
        <w:rPr>
          <w:color w:val="0000FF"/>
        </w:rPr>
        <w:t>&gt;</w:t>
      </w:r>
      <w:r>
        <w:rPr>
          <w:color w:val="000000"/>
        </w:rPr>
        <w:t>-96.223 34.353</w:t>
      </w:r>
      <w:r>
        <w:rPr>
          <w:color w:val="0000FF"/>
        </w:rPr>
        <w:t>&lt;/</w:t>
      </w:r>
      <w:r>
        <w:rPr>
          <w:color w:val="800000"/>
        </w:rPr>
        <w:t>ows:UpperCorner</w:t>
      </w:r>
      <w:r>
        <w:rPr>
          <w:color w:val="0000FF"/>
        </w:rPr>
        <w:t>&gt;</w:t>
      </w:r>
    </w:p>
    <w:p w:rsidR="00521410" w:rsidRDefault="00521410" w:rsidP="00521410">
      <w:pPr>
        <w:pStyle w:val="CODE"/>
        <w:rPr>
          <w:color w:val="0000FF"/>
        </w:rPr>
      </w:pPr>
      <w:r>
        <w:rPr>
          <w:color w:val="000000"/>
        </w:rPr>
        <w:tab/>
      </w:r>
      <w:r>
        <w:rPr>
          <w:color w:val="0000FF"/>
        </w:rPr>
        <w:t>&lt;/</w:t>
      </w:r>
      <w:r>
        <w:rPr>
          <w:color w:val="800000"/>
        </w:rPr>
        <w:t>ows:BoundingBox</w:t>
      </w:r>
      <w:r>
        <w:rPr>
          <w:color w:val="0000FF"/>
        </w:rPr>
        <w:t>&gt;</w:t>
      </w:r>
    </w:p>
    <w:p w:rsidR="00521410" w:rsidRDefault="00521410" w:rsidP="00521410">
      <w:pPr>
        <w:pStyle w:val="CODE"/>
        <w:rPr>
          <w:color w:val="0000FF"/>
        </w:rPr>
      </w:pPr>
      <w:r>
        <w:rPr>
          <w:color w:val="0000FF"/>
        </w:rPr>
        <w:t>&lt;/csw:Record&gt;</w:t>
      </w:r>
    </w:p>
    <w:p w:rsidR="00521410" w:rsidRDefault="00521410" w:rsidP="00521410">
      <w:pPr>
        <w:pStyle w:val="CODE"/>
      </w:pPr>
    </w:p>
    <w:p w:rsidR="00521410" w:rsidRDefault="00521410" w:rsidP="00521410">
      <w:pPr>
        <w:pStyle w:val="Heading3"/>
        <w:spacing w:line="228" w:lineRule="auto"/>
        <w:rPr>
          <w:bCs w:val="0"/>
          <w:lang w:val="en-GB"/>
        </w:rPr>
      </w:pPr>
      <w:bookmarkStart w:id="60" w:name="_Toc184883597"/>
      <w:bookmarkStart w:id="61" w:name="_Toc382226014"/>
      <w:r>
        <w:rPr>
          <w:lang w:val="en-GB"/>
        </w:rPr>
        <w:t>Information structure and semantics</w:t>
      </w:r>
      <w:bookmarkEnd w:id="60"/>
      <w:bookmarkEnd w:id="61"/>
    </w:p>
    <w:p w:rsidR="00521410" w:rsidRDefault="00521410" w:rsidP="00521410">
      <w:pPr>
        <w:tabs>
          <w:tab w:val="left" w:pos="340"/>
        </w:tabs>
        <w:rPr>
          <w:lang w:val="en-GB"/>
        </w:rPr>
      </w:pPr>
      <w:r>
        <w:rPr>
          <w:lang w:val="en-GB"/>
        </w:rPr>
        <w:t xml:space="preserve">Some services that implement OGC Implementation Specifications expect a rigid syntax for the information resources to be returned, whereas others do not. This subclause allows an Application Profile to be specific about what information content, syntax, and semantics are to be communicated over the service. The following items should be addressed in an Application Profile. </w:t>
      </w:r>
    </w:p>
    <w:p w:rsidR="00521410" w:rsidRDefault="00521410" w:rsidP="00C72484">
      <w:pPr>
        <w:pStyle w:val="Listennummer1"/>
        <w:numPr>
          <w:ilvl w:val="0"/>
          <w:numId w:val="23"/>
        </w:numPr>
        <w:rPr>
          <w:lang w:val="en-GB"/>
        </w:rPr>
      </w:pPr>
      <w:r>
        <w:rPr>
          <w:lang w:val="en-GB"/>
        </w:rPr>
        <w:t>Identify information resource types that can be requested. In the case of a catalogue service, the information resources being described by the metadata may include geographic data, imagery, services, controlled vocabularies, or schemas among a wide variety of possible types. This subclause allows the community to specify or generalise the resource types being described in metadata for their scope of application.</w:t>
      </w:r>
    </w:p>
    <w:p w:rsidR="00521410" w:rsidRDefault="00521410" w:rsidP="00C72484">
      <w:pPr>
        <w:pStyle w:val="Listennummer1"/>
        <w:numPr>
          <w:ilvl w:val="0"/>
          <w:numId w:val="23"/>
        </w:numPr>
        <w:rPr>
          <w:lang w:val="en-GB"/>
        </w:rPr>
      </w:pPr>
      <w:r>
        <w:rPr>
          <w:lang w:val="en-GB"/>
        </w:rPr>
        <w:t>Identify a public reference for the information being returned by the service (e.g. ISO 19115:2003 “Geographic Information – Metadata “). Include any semantic resources including data content model, dictionary, feature type catalog, code lists, authorities, taxonomies, etc.</w:t>
      </w:r>
    </w:p>
    <w:p w:rsidR="00521410" w:rsidRDefault="00521410" w:rsidP="00C72484">
      <w:pPr>
        <w:pStyle w:val="Listennummer1"/>
        <w:numPr>
          <w:ilvl w:val="0"/>
          <w:numId w:val="23"/>
        </w:numPr>
        <w:rPr>
          <w:lang w:val="en-GB"/>
        </w:rPr>
      </w:pPr>
      <w:r>
        <w:rPr>
          <w:lang w:val="en-GB"/>
        </w:rPr>
        <w:t>Identify named groups of properties (element sets) that may be requested of the service (e.g. “brief,” “summary,” or “full”) and the valid format (syntax) for each element set. Identify valid schema(s) with respect to a given format to assist in the validation of response messages.</w:t>
      </w:r>
    </w:p>
    <w:p w:rsidR="00521410" w:rsidRDefault="00521410" w:rsidP="00C72484">
      <w:pPr>
        <w:pStyle w:val="Listennummer1"/>
        <w:numPr>
          <w:ilvl w:val="0"/>
          <w:numId w:val="23"/>
        </w:numPr>
        <w:rPr>
          <w:lang w:val="en-GB"/>
        </w:rPr>
      </w:pPr>
      <w:r>
        <w:rPr>
          <w:lang w:val="en-GB"/>
        </w:rPr>
        <w:t>Specialise the core queryable properties list by making some optional queryable attributes mandatory, deleting other optional attributes and adding queryable attributes that should be standard across all profile users</w:t>
      </w:r>
    </w:p>
    <w:p w:rsidR="00521410" w:rsidRDefault="00521410" w:rsidP="00C72484">
      <w:pPr>
        <w:pStyle w:val="Listennummer1"/>
        <w:numPr>
          <w:ilvl w:val="0"/>
          <w:numId w:val="23"/>
        </w:numPr>
        <w:rPr>
          <w:lang w:val="en-GB"/>
        </w:rPr>
      </w:pPr>
      <w:r>
        <w:rPr>
          <w:lang w:val="en-GB"/>
        </w:rPr>
        <w:t>Optional mapping of queryable and retrievable properties against other public metadata models or tags.</w:t>
      </w:r>
    </w:p>
    <w:p w:rsidR="00521410" w:rsidRDefault="00521410" w:rsidP="00C72484">
      <w:pPr>
        <w:pStyle w:val="Listennummer1"/>
        <w:numPr>
          <w:ilvl w:val="0"/>
          <w:numId w:val="23"/>
        </w:numPr>
        <w:rPr>
          <w:lang w:val="en-GB"/>
        </w:rPr>
      </w:pPr>
      <w:r>
        <w:rPr>
          <w:lang w:val="en-GB"/>
        </w:rPr>
        <w:t>Expected response/results syntax and content Message syntax and schemas (e.g. brief/full, individual elements).</w:t>
      </w:r>
    </w:p>
    <w:p w:rsidR="00521410" w:rsidRDefault="00521410" w:rsidP="00521410">
      <w:pPr>
        <w:pStyle w:val="Heading1"/>
        <w:ind w:left="432" w:hanging="432"/>
        <w:rPr>
          <w:lang w:val="en-GB"/>
        </w:rPr>
      </w:pPr>
      <w:bookmarkStart w:id="62" w:name="_Toc184883598"/>
      <w:bookmarkStart w:id="63" w:name="_Toc382226015"/>
      <w:r>
        <w:rPr>
          <w:lang w:val="en-GB"/>
        </w:rPr>
        <w:t>General catalogue interface model</w:t>
      </w:r>
      <w:bookmarkEnd w:id="62"/>
      <w:bookmarkEnd w:id="63"/>
      <w:r>
        <w:rPr>
          <w:lang w:val="en-GB"/>
        </w:rPr>
        <w:t xml:space="preserve"> </w:t>
      </w:r>
    </w:p>
    <w:p w:rsidR="00521410" w:rsidRDefault="00521410" w:rsidP="00521410">
      <w:pPr>
        <w:pStyle w:val="Heading2"/>
        <w:rPr>
          <w:lang w:val="en-GB"/>
        </w:rPr>
      </w:pPr>
      <w:bookmarkStart w:id="64" w:name="_Toc184883599"/>
      <w:bookmarkStart w:id="65" w:name="_Toc382226016"/>
      <w:r>
        <w:rPr>
          <w:lang w:val="en-GB"/>
        </w:rPr>
        <w:t>Introduction</w:t>
      </w:r>
      <w:bookmarkEnd w:id="64"/>
      <w:bookmarkEnd w:id="65"/>
      <w:r>
        <w:rPr>
          <w:lang w:val="en-GB"/>
        </w:rPr>
        <w:t xml:space="preserve"> </w:t>
      </w:r>
    </w:p>
    <w:p w:rsidR="00521410" w:rsidRDefault="00521410" w:rsidP="00521410">
      <w:pPr>
        <w:keepNext/>
        <w:tabs>
          <w:tab w:val="left" w:pos="340"/>
        </w:tabs>
        <w:rPr>
          <w:lang w:val="en-GB"/>
        </w:rPr>
      </w:pPr>
      <w:r>
        <w:rPr>
          <w:lang w:val="en-GB"/>
        </w:rPr>
        <w:t xml:space="preserve">The General Catalogue Interface Model provides a set of abstract service interfaces that support the discovery, access, maintenance and organization of catalogues of geospatial information and related resources. The interfaces specified are intended to allow users or application software to find information that exists in multiple distributed computing environments, including the World Wide Web (WWW) environment.  </w:t>
      </w:r>
    </w:p>
    <w:p w:rsidR="00521410" w:rsidRDefault="00521410" w:rsidP="003C30C3">
      <w:pPr>
        <w:tabs>
          <w:tab w:val="left" w:pos="340"/>
        </w:tabs>
        <w:rPr>
          <w:lang w:val="en-GB"/>
        </w:rPr>
      </w:pPr>
      <w:r>
        <w:rPr>
          <w:lang w:val="en-GB"/>
        </w:rPr>
        <w:t xml:space="preserve">Implementation design guidance is included in </w:t>
      </w:r>
      <w:r w:rsidR="003C30C3">
        <w:rPr>
          <w:lang w:val="en-GB"/>
        </w:rPr>
        <w:t xml:space="preserve">specified </w:t>
      </w:r>
      <w:r>
        <w:rPr>
          <w:lang w:val="en-GB"/>
        </w:rPr>
        <w:t xml:space="preserve">protocol binding </w:t>
      </w:r>
      <w:r w:rsidR="003C30C3">
        <w:rPr>
          <w:lang w:val="en-GB"/>
        </w:rPr>
        <w:t xml:space="preserve">Parts </w:t>
      </w:r>
      <w:r>
        <w:rPr>
          <w:lang w:val="en-GB"/>
        </w:rPr>
        <w:t>of this specification. Each protocol binding includes a mapping from the general interfaces, operations, and parameters specified in this clause to the constructs available in a chosen protocol</w:t>
      </w:r>
      <w:r w:rsidR="003C30C3">
        <w:rPr>
          <w:lang w:val="en-GB"/>
        </w:rPr>
        <w:t>. I</w:t>
      </w:r>
      <w:r>
        <w:rPr>
          <w:lang w:val="en-GB"/>
        </w:rPr>
        <w:t xml:space="preserve">n most, but not all, protocol bindings, there may be restrictions or refinements on implementation of the General Model agreed within an implementation community. This subclause provides an overview of the portions of the General Catalogue Model that are realised by </w:t>
      </w:r>
      <w:r w:rsidR="003C30C3">
        <w:rPr>
          <w:lang w:val="en-GB"/>
        </w:rPr>
        <w:t>implementations described in other Catalogue Service Part documents</w:t>
      </w:r>
      <w:r>
        <w:rPr>
          <w:lang w:val="en-GB"/>
        </w:rPr>
        <w:t>.</w:t>
      </w:r>
    </w:p>
    <w:p w:rsidR="003C30C3" w:rsidRDefault="003C30C3" w:rsidP="003C30C3">
      <w:pPr>
        <w:tabs>
          <w:tab w:val="left" w:pos="340"/>
        </w:tabs>
        <w:rPr>
          <w:lang w:val="en-GB"/>
        </w:rPr>
      </w:pPr>
      <w:r>
        <w:rPr>
          <w:lang w:val="en-GB"/>
        </w:rPr>
        <w:t>Application profiles are intended to further document implementation choices. An Application Profile is predicated on the existence of one protocol binding as a Part of this specification.</w:t>
      </w:r>
    </w:p>
    <w:p w:rsidR="00521410" w:rsidRDefault="00F53665" w:rsidP="00521410">
      <w:pPr>
        <w:tabs>
          <w:tab w:val="left" w:pos="340"/>
        </w:tabs>
        <w:rPr>
          <w:color w:val="000000"/>
          <w:lang w:val="en-GB"/>
        </w:rPr>
      </w:pPr>
      <w:fldSimple w:instr=" REF _Ref362954573 \h  \* MERGEFORMAT ">
        <w:r w:rsidR="00535A41" w:rsidRPr="00535A41">
          <w:rPr>
            <w:b/>
          </w:rPr>
          <w:t xml:space="preserve">Figure </w:t>
        </w:r>
        <w:r w:rsidR="00535A41" w:rsidRPr="00535A41">
          <w:rPr>
            <w:b/>
            <w:noProof/>
          </w:rPr>
          <w:t>2</w:t>
        </w:r>
        <w:r w:rsidR="00535A41" w:rsidRPr="00535A41">
          <w:rPr>
            <w:b/>
          </w:rPr>
          <w:t xml:space="preserve"> - Reference model architecture</w:t>
        </w:r>
      </w:fldSimple>
      <w:r w:rsidR="00535A41">
        <w:rPr>
          <w:lang w:val="en-GB"/>
        </w:rPr>
        <w:t xml:space="preserve"> </w:t>
      </w:r>
      <w:r w:rsidR="00521410">
        <w:rPr>
          <w:lang w:val="en-GB"/>
        </w:rPr>
        <w:t xml:space="preserve">shows the Reference Architecture assumed for development of the OGC Catalogue Interface. The architecture is a multi-tier arrangement of clients and servers. To provide a context, the architecture shows more than just catalogue interfaces. The </w:t>
      </w:r>
      <w:r w:rsidR="00521410">
        <w:rPr>
          <w:color w:val="000000"/>
          <w:lang w:val="en-GB"/>
        </w:rPr>
        <w:t>bold lines illustrate the scope of OGC Catalogue.</w:t>
      </w:r>
    </w:p>
    <w:p w:rsidR="00521410" w:rsidRDefault="00521410" w:rsidP="00521410">
      <w:pPr>
        <w:tabs>
          <w:tab w:val="left" w:pos="340"/>
        </w:tabs>
        <w:rPr>
          <w:color w:val="000000"/>
          <w:lang w:val="en-GB"/>
        </w:rPr>
      </w:pPr>
      <w:r>
        <w:rPr>
          <w:color w:val="000000"/>
          <w:lang w:val="en-GB"/>
        </w:rPr>
        <w:t>The Application Client shown in</w:t>
      </w:r>
      <w:r w:rsidR="00DB0EBA">
        <w:rPr>
          <w:color w:val="000000"/>
          <w:lang w:val="en-GB"/>
        </w:rPr>
        <w:t xml:space="preserve"> </w:t>
      </w:r>
      <w:fldSimple w:instr=" REF _Ref362958627 \h  \* MERGEFORMAT ">
        <w:r w:rsidR="00DB0EBA" w:rsidRPr="00DB0EBA">
          <w:rPr>
            <w:b/>
          </w:rPr>
          <w:t xml:space="preserve">Figure </w:t>
        </w:r>
        <w:r w:rsidR="00DB0EBA" w:rsidRPr="00DB0EBA">
          <w:rPr>
            <w:b/>
            <w:noProof/>
          </w:rPr>
          <w:t>2</w:t>
        </w:r>
        <w:r w:rsidR="00DB0EBA" w:rsidRPr="00DB0EBA">
          <w:rPr>
            <w:b/>
          </w:rPr>
          <w:t xml:space="preserve"> - Reference model architecture</w:t>
        </w:r>
      </w:fldSimple>
      <w:r>
        <w:rPr>
          <w:color w:val="000000"/>
          <w:lang w:val="en-GB"/>
        </w:rPr>
        <w:t xml:space="preserve"> </w:t>
      </w:r>
      <w:r w:rsidR="00F53665">
        <w:rPr>
          <w:color w:val="000000"/>
          <w:lang w:val="en-GB"/>
        </w:rPr>
        <w:fldChar w:fldCharType="begin"/>
      </w:r>
      <w:r>
        <w:rPr>
          <w:color w:val="000000"/>
          <w:lang w:val="en-GB"/>
        </w:rPr>
        <w:instrText xml:space="preserve"> REF _Ref156985801 \h </w:instrText>
      </w:r>
      <w:r w:rsidR="000D70C2" w:rsidRPr="00F53665">
        <w:rPr>
          <w:color w:val="000000"/>
          <w:lang w:val="en-GB"/>
        </w:rPr>
      </w:r>
      <w:r w:rsidR="00F53665">
        <w:rPr>
          <w:color w:val="000000"/>
          <w:lang w:val="en-GB"/>
        </w:rPr>
        <w:fldChar w:fldCharType="end"/>
      </w:r>
      <w:r>
        <w:rPr>
          <w:color w:val="000000"/>
          <w:lang w:val="en-GB"/>
        </w:rPr>
        <w:t>interfaces with the Catalogue Service using the OGC Catalogue Interface. The Catalogue Service may draw on one of three sources to respond to the Catalogue Service request: a Metadata Repository local to the Catalogue Service, a Resource service, or another Catalogue Service. The interface to the local Metadata Repository is internal to the Catalogue Service. The interface to the Resource service can be a private or OGC Interface. The interface between Catalogue Services is the OGC Catalogue Interface. In this case, a Catalogue Service is acting as both a client and server. Data returned from an OGC Catalogue Service query is processed by the requesting Catalogue Service to return the data appropriate to the origina</w:t>
      </w:r>
      <w:r w:rsidR="00493874">
        <w:rPr>
          <w:color w:val="000000"/>
          <w:lang w:val="en-GB"/>
        </w:rPr>
        <w:t>l Catalogue request. See Annex A</w:t>
      </w:r>
      <w:r>
        <w:rPr>
          <w:color w:val="000000"/>
          <w:lang w:val="en-GB"/>
        </w:rPr>
        <w:t xml:space="preserve"> for more about Distributed Searching. </w:t>
      </w:r>
    </w:p>
    <w:p w:rsidR="00121DBB" w:rsidRDefault="00521410" w:rsidP="00121DBB">
      <w:pPr>
        <w:pStyle w:val="Figureart"/>
      </w:pPr>
      <w:bookmarkStart w:id="66" w:name="_1241502274"/>
      <w:bookmarkEnd w:id="66"/>
      <w:r>
        <w:rPr>
          <w:noProof/>
          <w:szCs w:val="20"/>
          <w:lang w:val="en-US" w:eastAsia="en-US"/>
        </w:rPr>
        <w:drawing>
          <wp:inline distT="0" distB="0" distL="0" distR="0">
            <wp:extent cx="3860800" cy="217424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3860800" cy="2174240"/>
                    </a:xfrm>
                    <a:prstGeom prst="rect">
                      <a:avLst/>
                    </a:prstGeom>
                    <a:noFill/>
                    <a:ln w="9525">
                      <a:noFill/>
                      <a:miter lim="800000"/>
                      <a:headEnd/>
                      <a:tailEnd/>
                    </a:ln>
                  </pic:spPr>
                </pic:pic>
              </a:graphicData>
            </a:graphic>
          </wp:inline>
        </w:drawing>
      </w:r>
    </w:p>
    <w:p w:rsidR="00521410" w:rsidRDefault="00121DBB" w:rsidP="00C0204C">
      <w:pPr>
        <w:pStyle w:val="Caption"/>
        <w:jc w:val="center"/>
      </w:pPr>
      <w:bookmarkStart w:id="67" w:name="_Ref362954573"/>
      <w:bookmarkStart w:id="68" w:name="_Ref362958627"/>
      <w:bookmarkStart w:id="69" w:name="_Toc381979196"/>
      <w:r>
        <w:t xml:space="preserve">Figure </w:t>
      </w:r>
      <w:fldSimple w:instr=" SEQ Figure \* ARABIC ">
        <w:r w:rsidR="005855F5">
          <w:rPr>
            <w:noProof/>
          </w:rPr>
          <w:t>2</w:t>
        </w:r>
      </w:fldSimple>
      <w:r>
        <w:t xml:space="preserve"> - </w:t>
      </w:r>
      <w:r w:rsidRPr="00C37CED">
        <w:t>Reference model architecture</w:t>
      </w:r>
      <w:bookmarkEnd w:id="67"/>
      <w:bookmarkEnd w:id="68"/>
      <w:bookmarkEnd w:id="69"/>
    </w:p>
    <w:p w:rsidR="00521410" w:rsidRDefault="00521410" w:rsidP="00521410">
      <w:pPr>
        <w:pStyle w:val="Heading2"/>
        <w:rPr>
          <w:lang w:val="en-GB"/>
        </w:rPr>
      </w:pPr>
      <w:bookmarkStart w:id="70" w:name="_Toc184883600"/>
      <w:bookmarkStart w:id="71" w:name="_Toc382226017"/>
      <w:r>
        <w:rPr>
          <w:lang w:val="en-GB"/>
        </w:rPr>
        <w:t>Interface definitions</w:t>
      </w:r>
      <w:bookmarkEnd w:id="70"/>
      <w:bookmarkEnd w:id="71"/>
    </w:p>
    <w:p w:rsidR="00521410" w:rsidRDefault="00521410" w:rsidP="00521410">
      <w:pPr>
        <w:pStyle w:val="Heading3"/>
        <w:spacing w:line="228" w:lineRule="auto"/>
        <w:rPr>
          <w:bCs w:val="0"/>
          <w:lang w:val="en-GB"/>
        </w:rPr>
      </w:pPr>
      <w:bookmarkStart w:id="72" w:name="_Toc184883601"/>
      <w:bookmarkStart w:id="73" w:name="_Toc382226018"/>
      <w:r>
        <w:rPr>
          <w:lang w:val="en-GB"/>
        </w:rPr>
        <w:t>Overview</w:t>
      </w:r>
      <w:bookmarkEnd w:id="72"/>
      <w:bookmarkEnd w:id="73"/>
      <w:r>
        <w:rPr>
          <w:lang w:val="en-GB"/>
        </w:rPr>
        <w:t xml:space="preserve"> </w:t>
      </w:r>
    </w:p>
    <w:p w:rsidR="00521410" w:rsidRDefault="00F53665" w:rsidP="00521410">
      <w:pPr>
        <w:rPr>
          <w:lang w:val="en-GB"/>
        </w:rPr>
      </w:pPr>
      <w:fldSimple w:instr=" REF _Ref362954683 \h  \* MERGEFORMAT ">
        <w:r w:rsidR="00535A41" w:rsidRPr="00DB0EBA">
          <w:rPr>
            <w:b/>
            <w:lang w:val="it-IT"/>
          </w:rPr>
          <w:t xml:space="preserve">Figure </w:t>
        </w:r>
        <w:r w:rsidR="00535A41" w:rsidRPr="00DB0EBA">
          <w:rPr>
            <w:b/>
            <w:noProof/>
            <w:lang w:val="it-IT"/>
          </w:rPr>
          <w:t>3</w:t>
        </w:r>
        <w:r w:rsidR="00535A41" w:rsidRPr="00DB0EBA">
          <w:rPr>
            <w:b/>
            <w:lang w:val="it-IT"/>
          </w:rPr>
          <w:t xml:space="preserve"> - General OGC catalogue UML static model</w:t>
        </w:r>
      </w:fldSimple>
      <w:r w:rsidR="00535A41">
        <w:rPr>
          <w:lang w:val="en-GB"/>
        </w:rPr>
        <w:t xml:space="preserve"> </w:t>
      </w:r>
      <w:r w:rsidR="00521410">
        <w:rPr>
          <w:lang w:val="en-GB"/>
        </w:rPr>
        <w:t>is a general UML model of OGC catalogue service interfaces, in the form of a class diagram. Operation signatures have been suppressed in this figure for simplicity but are described in detail below. This model shows the Catalogue Service class plus five other classes with which that class are associated. A Catalogue Service is a realization of an OGC Service. Each instance of the Catalogue Service class is associated with one or more of these other classes, depending on the abilities included in that service instance. Each of these other classes defines one or several related operations that can be included in a Catalogue Service class instance. The Catalogue Service class directly includes only the serviceTypeID attribute, with a fixed value for the service type.</w:t>
      </w:r>
    </w:p>
    <w:p w:rsidR="00121DBB" w:rsidRDefault="00521410" w:rsidP="00121DBB">
      <w:pPr>
        <w:pStyle w:val="Figureart"/>
      </w:pPr>
      <w:r w:rsidRPr="00467AF9">
        <w:rPr>
          <w:noProof/>
          <w:szCs w:val="20"/>
          <w:lang w:val="en-US" w:eastAsia="en-US"/>
        </w:rPr>
        <w:drawing>
          <wp:inline distT="0" distB="0" distL="0" distR="0">
            <wp:extent cx="5486400" cy="2560320"/>
            <wp:effectExtent l="25400" t="0" r="0" b="0"/>
            <wp:docPr id="1" name="Picture 0" descr="UML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Lfig2.png"/>
                    <pic:cNvPicPr/>
                  </pic:nvPicPr>
                  <pic:blipFill>
                    <a:blip r:embed="rId23" cstate="print"/>
                    <a:stretch>
                      <a:fillRect/>
                    </a:stretch>
                  </pic:blipFill>
                  <pic:spPr>
                    <a:xfrm>
                      <a:off x="0" y="0"/>
                      <a:ext cx="5486400" cy="2560320"/>
                    </a:xfrm>
                    <a:prstGeom prst="rect">
                      <a:avLst/>
                    </a:prstGeom>
                  </pic:spPr>
                </pic:pic>
              </a:graphicData>
            </a:graphic>
          </wp:inline>
        </w:drawing>
      </w:r>
    </w:p>
    <w:p w:rsidR="00521410" w:rsidRDefault="00121DBB" w:rsidP="00C0204C">
      <w:pPr>
        <w:pStyle w:val="Caption"/>
        <w:jc w:val="center"/>
        <w:rPr>
          <w:lang w:val="it-IT"/>
        </w:rPr>
      </w:pPr>
      <w:bookmarkStart w:id="74" w:name="_Ref362954683"/>
      <w:bookmarkStart w:id="75" w:name="_Ref362958716"/>
      <w:bookmarkStart w:id="76" w:name="_Toc381979197"/>
      <w:r w:rsidRPr="001C1DAF">
        <w:rPr>
          <w:lang w:val="it-IT"/>
        </w:rPr>
        <w:t xml:space="preserve">Figure </w:t>
      </w:r>
      <w:r w:rsidR="00F53665">
        <w:fldChar w:fldCharType="begin"/>
      </w:r>
      <w:r w:rsidR="001C1DAF" w:rsidRPr="001C1DAF">
        <w:rPr>
          <w:lang w:val="it-IT"/>
        </w:rPr>
        <w:instrText xml:space="preserve"> SEQ Figure \* ARABIC </w:instrText>
      </w:r>
      <w:r w:rsidR="00F53665">
        <w:fldChar w:fldCharType="separate"/>
      </w:r>
      <w:r w:rsidR="005855F5">
        <w:rPr>
          <w:noProof/>
          <w:lang w:val="it-IT"/>
        </w:rPr>
        <w:t>3</w:t>
      </w:r>
      <w:r w:rsidR="00F53665">
        <w:rPr>
          <w:noProof/>
        </w:rPr>
        <w:fldChar w:fldCharType="end"/>
      </w:r>
      <w:r w:rsidRPr="001C1DAF">
        <w:rPr>
          <w:lang w:val="it-IT"/>
        </w:rPr>
        <w:t xml:space="preserve"> - General OGC catalogue UML static model</w:t>
      </w:r>
      <w:bookmarkEnd w:id="74"/>
      <w:bookmarkEnd w:id="75"/>
      <w:bookmarkEnd w:id="76"/>
    </w:p>
    <w:p w:rsidR="00521410" w:rsidRDefault="00521410" w:rsidP="00521410">
      <w:pPr>
        <w:rPr>
          <w:lang w:val="en-GB"/>
        </w:rPr>
      </w:pPr>
      <w:r w:rsidRPr="005855F5">
        <w:rPr>
          <w:lang w:val="de-DE"/>
        </w:rPr>
        <w:t xml:space="preserve">In </w:t>
      </w:r>
      <w:fldSimple w:instr=" REF _Ref362958716 \h  \* MERGEFORMAT ">
        <w:r w:rsidR="00DB0EBA" w:rsidRPr="00DB0EBA">
          <w:rPr>
            <w:b/>
            <w:lang w:val="it-IT"/>
          </w:rPr>
          <w:t xml:space="preserve">Figure </w:t>
        </w:r>
        <w:r w:rsidR="00DB0EBA" w:rsidRPr="00DB0EBA">
          <w:rPr>
            <w:b/>
            <w:noProof/>
            <w:lang w:val="it-IT"/>
          </w:rPr>
          <w:t>3</w:t>
        </w:r>
        <w:r w:rsidR="00DB0EBA" w:rsidRPr="00DB0EBA">
          <w:rPr>
            <w:b/>
            <w:lang w:val="it-IT"/>
          </w:rPr>
          <w:t xml:space="preserve"> - General OGC catalogue UML static model</w:t>
        </w:r>
      </w:fldSimple>
      <w:r w:rsidR="00DB0EBA">
        <w:rPr>
          <w:b/>
          <w:lang w:val="de-DE"/>
        </w:rPr>
        <w:t>,</w:t>
      </w:r>
      <w:r w:rsidR="00F53665">
        <w:rPr>
          <w:lang w:val="en-GB"/>
        </w:rPr>
        <w:fldChar w:fldCharType="begin"/>
      </w:r>
      <w:r w:rsidRPr="005855F5">
        <w:rPr>
          <w:lang w:val="de-DE"/>
        </w:rPr>
        <w:instrText xml:space="preserve"> REF _Ref156981013 \h </w:instrText>
      </w:r>
      <w:r w:rsidR="000D70C2" w:rsidRPr="00F53665">
        <w:rPr>
          <w:lang w:val="en-GB"/>
        </w:rPr>
      </w:r>
      <w:r w:rsidR="00F53665">
        <w:rPr>
          <w:lang w:val="en-GB"/>
        </w:rPr>
        <w:fldChar w:fldCharType="end"/>
      </w:r>
      <w:r w:rsidRPr="005855F5">
        <w:rPr>
          <w:lang w:val="de-DE"/>
        </w:rPr>
        <w:t xml:space="preserve"> </w:t>
      </w:r>
      <w:r>
        <w:rPr>
          <w:lang w:val="en-GB"/>
        </w:rPr>
        <w:t xml:space="preserve">an instance of the </w:t>
      </w:r>
      <w:r>
        <w:rPr>
          <w:rFonts w:ascii="Courier New" w:hAnsi="Courier New"/>
          <w:lang w:val="en-GB"/>
        </w:rPr>
        <w:t>CatalogService</w:t>
      </w:r>
      <w:r>
        <w:rPr>
          <w:lang w:val="en-GB"/>
        </w:rPr>
        <w:t xml:space="preserve"> type is a composite object that is a high-level characterization of a catalogue service. Its constituent objects are themselves components that provide functional behaviours to address particular areas of concern. A protocol binding may realise specific configurations of these components to serve different purposes (e.g. a read-only catalogue for discovery, or a transactional catalogue for discovery and publication).</w:t>
      </w:r>
    </w:p>
    <w:p w:rsidR="00521410" w:rsidRDefault="00521410" w:rsidP="00521410">
      <w:pPr>
        <w:tabs>
          <w:tab w:val="left" w:pos="340"/>
        </w:tabs>
        <w:rPr>
          <w:lang w:val="en-GB"/>
        </w:rPr>
      </w:pPr>
      <w:r>
        <w:rPr>
          <w:lang w:val="en-GB"/>
        </w:rPr>
        <w:t>The associated classes shown in this figure are mandatory or optional for implementation as indicated by the association multiplicity in the UML diagram. Therefore, a compliant catalogue service shall implement the OGC_Service, CatalogService, and Discovery classes. An application profile or protocol binding can implement additional classes associated with the Catalogue Service class. A catalogue implementation shall recognise all operations defined within each included class, and shall generate a message indicating when a particular operation is not implemented.</w:t>
      </w:r>
    </w:p>
    <w:p w:rsidR="00521410" w:rsidRDefault="00521410" w:rsidP="00521410">
      <w:pPr>
        <w:tabs>
          <w:tab w:val="left" w:pos="340"/>
        </w:tabs>
        <w:rPr>
          <w:lang w:val="en-GB"/>
        </w:rPr>
      </w:pPr>
      <w:r>
        <w:rPr>
          <w:lang w:val="en-GB"/>
        </w:rPr>
        <w:t xml:space="preserve">The protocol binding clauses of this specification provide more detail on the implementation of these conceptual interfaces. For example, the names of the classes and operations in this general UML model are changed in some of the protocol bindings. The names of some operation parameters are also changed in some protocol bindings. </w:t>
      </w:r>
    </w:p>
    <w:p w:rsidR="00521410" w:rsidRDefault="00521410" w:rsidP="00521410">
      <w:pPr>
        <w:tabs>
          <w:tab w:val="left" w:pos="340"/>
        </w:tabs>
        <w:rPr>
          <w:lang w:val="en-GB"/>
        </w:rPr>
      </w:pPr>
      <w:r>
        <w:rPr>
          <w:lang w:val="en-GB"/>
        </w:rPr>
        <w:t>Application Profiles may further specialise the implementation of these interfaces and their operations, including adding classes. In general, however, the interfaces and operations described here shall have the same semantics and granularity of interaction regardless of the protocol binding used.</w:t>
      </w:r>
    </w:p>
    <w:p w:rsidR="00521410" w:rsidRDefault="00521410" w:rsidP="00521410">
      <w:pPr>
        <w:tabs>
          <w:tab w:val="left" w:pos="340"/>
        </w:tabs>
        <w:rPr>
          <w:lang w:val="en-GB"/>
        </w:rPr>
      </w:pPr>
      <w:r>
        <w:rPr>
          <w:lang w:val="en-GB"/>
        </w:rPr>
        <w:t>The Catalogue Service class can be associated with the:</w:t>
      </w:r>
    </w:p>
    <w:p w:rsidR="00521410" w:rsidRDefault="00521410" w:rsidP="00C72484">
      <w:pPr>
        <w:pStyle w:val="Listennummer1"/>
        <w:numPr>
          <w:ilvl w:val="0"/>
          <w:numId w:val="24"/>
        </w:numPr>
        <w:rPr>
          <w:lang w:val="en-GB"/>
        </w:rPr>
      </w:pPr>
      <w:r>
        <w:rPr>
          <w:lang w:val="en-GB"/>
        </w:rPr>
        <w:t>OGC_Service class, which provides the getCapabilities operation that retrieves catalogue service metadata and the getResourceById operation that will retrieve an object by query on its identifier only. This class is always realised by the Catalogue Service class, and is thus always implemented by a Catalogue Service implementation.</w:t>
      </w:r>
    </w:p>
    <w:p w:rsidR="00521410" w:rsidRDefault="00521410" w:rsidP="00C72484">
      <w:pPr>
        <w:pStyle w:val="Listennummer1"/>
        <w:numPr>
          <w:ilvl w:val="0"/>
          <w:numId w:val="24"/>
        </w:numPr>
        <w:rPr>
          <w:lang w:val="en-GB"/>
        </w:rPr>
      </w:pPr>
      <w:r>
        <w:rPr>
          <w:lang w:val="en-GB"/>
        </w:rPr>
        <w:t xml:space="preserve">Discovery class, which provides three operations for client discovery of resources registered in a catalogue. This class has a required association from the Catalogue Service class, and is thus always implemented by a Catalogue Service implementation. The “query” operation searches the catalogued metadata and produces a result set containing references to all the resources that satisfy the query. This operation returns metadata for some or all of the found result set. The </w:t>
      </w:r>
      <w:r w:rsidR="003C30C3">
        <w:rPr>
          <w:lang w:val="en-GB"/>
        </w:rPr>
        <w:t xml:space="preserve">optional </w:t>
      </w:r>
      <w:r>
        <w:rPr>
          <w:lang w:val="en-GB"/>
        </w:rPr>
        <w:t xml:space="preserve">describeRecordType operation retrieves the type definition used by metadata of one or more registered resource types. The </w:t>
      </w:r>
      <w:r w:rsidR="003C30C3">
        <w:rPr>
          <w:lang w:val="en-GB"/>
        </w:rPr>
        <w:t xml:space="preserve">optional </w:t>
      </w:r>
      <w:r>
        <w:rPr>
          <w:lang w:val="en-GB"/>
        </w:rPr>
        <w:t>getDomain operation retrieves information about the valid values of one or more named metadata properties.</w:t>
      </w:r>
    </w:p>
    <w:p w:rsidR="00521410" w:rsidRPr="00E46AF8" w:rsidRDefault="00521410" w:rsidP="00C72484">
      <w:pPr>
        <w:pStyle w:val="Listennummer1"/>
        <w:numPr>
          <w:ilvl w:val="0"/>
          <w:numId w:val="24"/>
        </w:numPr>
        <w:rPr>
          <w:lang w:val="en-GB"/>
        </w:rPr>
      </w:pPr>
      <w:r>
        <w:rPr>
          <w:lang w:val="en-GB"/>
        </w:rPr>
        <w:t>Manager class, which provides two operations for inserting, updating, and deleting the metadata by which resources are registered in a catalogue. This class has an optional association from the Catalogue Service class; this interface is implemented by the Catalogue Service implementation. The transaction operation performs a specified set of “insert”, “update”, and “delete” actions on metadata items stored by a Catalogue Service implementation—this enables a “push” style of</w:t>
      </w:r>
      <w:r w:rsidR="00330166">
        <w:rPr>
          <w:lang w:val="en-GB"/>
        </w:rPr>
        <w:t xml:space="preserve"> publication. The harvestResource</w:t>
      </w:r>
      <w:r>
        <w:rPr>
          <w:lang w:val="en-GB"/>
        </w:rPr>
        <w:t xml:space="preserve"> operation requests the Catalogue Service to retrieve resource metadata from a specified location, often on a regular basis—this behaviour reflects a ‘pull’ style of publication.</w:t>
      </w:r>
    </w:p>
    <w:p w:rsidR="00521410" w:rsidRDefault="00521410" w:rsidP="00521410">
      <w:pPr>
        <w:tabs>
          <w:tab w:val="left" w:pos="340"/>
        </w:tabs>
        <w:rPr>
          <w:lang w:val="en-GB"/>
        </w:rPr>
      </w:pPr>
      <w:r>
        <w:rPr>
          <w:lang w:val="en-GB"/>
        </w:rPr>
        <w:t xml:space="preserve">The three classes associated with the Catalogue Service class allow different OGC catalogue services to provide significantly different abilities. A particular protocol binding is used by each Application Profile and a particular set of these catalogue service classes is specified by each Application Profile. </w:t>
      </w:r>
    </w:p>
    <w:p w:rsidR="00521410" w:rsidRDefault="00521410" w:rsidP="00521410">
      <w:pPr>
        <w:tabs>
          <w:tab w:val="left" w:pos="340"/>
        </w:tabs>
        <w:rPr>
          <w:lang w:val="en-GB"/>
        </w:rPr>
      </w:pPr>
      <w:r>
        <w:rPr>
          <w:lang w:val="en-GB"/>
        </w:rPr>
        <w:t>Each of the catalogue classes is described further in the following subclauses. These subclauses discuss the operations and parameters of each operation in this general model. Specific protocol bindings or application profiles can define additional parameters. For example, the HTTP Protocol Binding adds the Service, Request, and Version parameters to all operation requests to be consistent with other OGC Web Services.</w:t>
      </w:r>
    </w:p>
    <w:p w:rsidR="00521410" w:rsidRDefault="00521410" w:rsidP="00521410">
      <w:pPr>
        <w:pStyle w:val="Heading3"/>
        <w:spacing w:line="228" w:lineRule="auto"/>
        <w:rPr>
          <w:bCs w:val="0"/>
          <w:lang w:val="en-GB"/>
        </w:rPr>
      </w:pPr>
      <w:bookmarkStart w:id="77" w:name="_Toc184883602"/>
      <w:bookmarkStart w:id="78" w:name="_Toc382226019"/>
      <w:r>
        <w:rPr>
          <w:lang w:val="en-GB"/>
        </w:rPr>
        <w:t>Catalogue Service class</w:t>
      </w:r>
      <w:bookmarkEnd w:id="77"/>
      <w:bookmarkEnd w:id="78"/>
    </w:p>
    <w:p w:rsidR="00521410" w:rsidRDefault="00521410" w:rsidP="00521410">
      <w:pPr>
        <w:tabs>
          <w:tab w:val="left" w:pos="340"/>
        </w:tabs>
        <w:rPr>
          <w:lang w:val="en-GB"/>
        </w:rPr>
      </w:pPr>
      <w:r>
        <w:rPr>
          <w:lang w:val="en-GB"/>
        </w:rPr>
        <w:t xml:space="preserve">The Catalogue Service class provides the foundation for an OGC catalogue service. The Catalogue Service class directly includes only the serviceTypeID attribute, as specified in </w:t>
      </w:r>
      <w:r w:rsidR="00F53665">
        <w:rPr>
          <w:lang w:val="en-GB"/>
        </w:rPr>
        <w:fldChar w:fldCharType="begin"/>
      </w:r>
      <w:r>
        <w:rPr>
          <w:lang w:val="en-GB"/>
        </w:rPr>
        <w:instrText xml:space="preserve"> REF _Ref156981093 \h </w:instrText>
      </w:r>
      <w:r w:rsidR="000D70C2" w:rsidRPr="00F53665">
        <w:rPr>
          <w:lang w:val="en-GB"/>
        </w:rPr>
      </w:r>
      <w:r w:rsidR="00F53665">
        <w:rPr>
          <w:lang w:val="en-GB"/>
        </w:rPr>
        <w:fldChar w:fldCharType="separate"/>
      </w:r>
      <w:r w:rsidR="005855F5">
        <w:rPr>
          <w:lang w:val="en-GB"/>
        </w:rPr>
        <w:t xml:space="preserve">Table </w:t>
      </w:r>
      <w:r w:rsidR="005855F5">
        <w:rPr>
          <w:noProof/>
          <w:lang w:val="en-GB"/>
        </w:rPr>
        <w:t>5</w:t>
      </w:r>
      <w:r w:rsidR="00F53665">
        <w:rPr>
          <w:lang w:val="en-GB"/>
        </w:rPr>
        <w:fldChar w:fldCharType="end"/>
      </w:r>
      <w:r>
        <w:rPr>
          <w:lang w:val="en-GB"/>
        </w:rPr>
        <w:t>. In most cases, this attribute will not be directly visible to catalogue clients.</w:t>
      </w:r>
    </w:p>
    <w:p w:rsidR="00521410" w:rsidRDefault="00521410" w:rsidP="00521410">
      <w:pPr>
        <w:pStyle w:val="Tabletitle"/>
        <w:tabs>
          <w:tab w:val="left" w:pos="340"/>
        </w:tabs>
        <w:rPr>
          <w:lang w:val="en-GB"/>
        </w:rPr>
      </w:pPr>
      <w:bookmarkStart w:id="79" w:name="_Ref156981093"/>
      <w:bookmarkStart w:id="80" w:name="_Toc381977964"/>
      <w:r>
        <w:rPr>
          <w:lang w:val="en-GB"/>
        </w:rPr>
        <w:t xml:space="preserve">Table </w:t>
      </w:r>
      <w:r w:rsidR="00F53665">
        <w:rPr>
          <w:lang w:val="en-GB"/>
        </w:rPr>
        <w:fldChar w:fldCharType="begin"/>
      </w:r>
      <w:r>
        <w:rPr>
          <w:lang w:val="en-GB"/>
        </w:rPr>
        <w:instrText xml:space="preserve"> SEQ "Table" \*Arabic </w:instrText>
      </w:r>
      <w:r w:rsidR="00F53665">
        <w:rPr>
          <w:lang w:val="en-GB"/>
        </w:rPr>
        <w:fldChar w:fldCharType="separate"/>
      </w:r>
      <w:r w:rsidR="005855F5">
        <w:rPr>
          <w:noProof/>
          <w:lang w:val="en-GB"/>
        </w:rPr>
        <w:t>5</w:t>
      </w:r>
      <w:r w:rsidR="00F53665">
        <w:rPr>
          <w:lang w:val="en-GB"/>
        </w:rPr>
        <w:fldChar w:fldCharType="end"/>
      </w:r>
      <w:bookmarkEnd w:id="79"/>
      <w:r>
        <w:rPr>
          <w:lang w:val="en-GB"/>
        </w:rPr>
        <w:t xml:space="preserve"> — Attribute of Catalogue Service class</w:t>
      </w:r>
      <w:bookmarkEnd w:id="80"/>
    </w:p>
    <w:tbl>
      <w:tblPr>
        <w:tblW w:w="0" w:type="auto"/>
        <w:tblInd w:w="-119" w:type="dxa"/>
        <w:tblLayout w:type="fixed"/>
        <w:tblCellMar>
          <w:left w:w="72" w:type="dxa"/>
          <w:right w:w="72" w:type="dxa"/>
        </w:tblCellMar>
        <w:tblLook w:val="0000"/>
      </w:tblPr>
      <w:tblGrid>
        <w:gridCol w:w="1739"/>
        <w:gridCol w:w="3240"/>
        <w:gridCol w:w="2340"/>
        <w:gridCol w:w="2004"/>
      </w:tblGrid>
      <w:tr w:rsidR="00521410">
        <w:trPr>
          <w:cantSplit/>
          <w:trHeight w:val="270"/>
        </w:trPr>
        <w:tc>
          <w:tcPr>
            <w:tcW w:w="1739" w:type="dxa"/>
            <w:tcBorders>
              <w:top w:val="single" w:sz="8" w:space="0" w:color="000000"/>
              <w:left w:val="single" w:sz="4" w:space="0" w:color="000000"/>
              <w:bottom w:val="single" w:sz="8" w:space="0" w:color="000000"/>
            </w:tcBorders>
          </w:tcPr>
          <w:p w:rsidR="00521410" w:rsidRDefault="00521410" w:rsidP="003460B7">
            <w:pPr>
              <w:pStyle w:val="BodyTextIndent"/>
              <w:snapToGrid w:val="0"/>
              <w:jc w:val="center"/>
              <w:rPr>
                <w:b/>
                <w:lang w:val="en-GB"/>
              </w:rPr>
            </w:pPr>
            <w:r>
              <w:rPr>
                <w:b/>
                <w:lang w:val="en-GB"/>
              </w:rPr>
              <w:t>Name</w:t>
            </w:r>
          </w:p>
        </w:tc>
        <w:tc>
          <w:tcPr>
            <w:tcW w:w="3240" w:type="dxa"/>
            <w:tcBorders>
              <w:top w:val="single" w:sz="8" w:space="0" w:color="000000"/>
              <w:left w:val="single" w:sz="4" w:space="0" w:color="000000"/>
              <w:bottom w:val="single" w:sz="8" w:space="0" w:color="000000"/>
            </w:tcBorders>
          </w:tcPr>
          <w:p w:rsidR="00521410" w:rsidRDefault="00521410" w:rsidP="003460B7">
            <w:pPr>
              <w:pStyle w:val="BodyTextIndent"/>
              <w:snapToGrid w:val="0"/>
              <w:jc w:val="center"/>
              <w:rPr>
                <w:b/>
                <w:lang w:val="en-GB"/>
              </w:rPr>
            </w:pPr>
            <w:r>
              <w:rPr>
                <w:b/>
                <w:lang w:val="en-GB"/>
              </w:rPr>
              <w:t>Definition</w:t>
            </w:r>
          </w:p>
        </w:tc>
        <w:tc>
          <w:tcPr>
            <w:tcW w:w="2340" w:type="dxa"/>
            <w:tcBorders>
              <w:top w:val="single" w:sz="8" w:space="0" w:color="000000"/>
              <w:left w:val="single" w:sz="4" w:space="0" w:color="000000"/>
              <w:bottom w:val="single" w:sz="8" w:space="0" w:color="000000"/>
            </w:tcBorders>
          </w:tcPr>
          <w:p w:rsidR="00521410" w:rsidRDefault="00521410" w:rsidP="003460B7">
            <w:pPr>
              <w:pStyle w:val="BodyTextIndent"/>
              <w:snapToGrid w:val="0"/>
              <w:jc w:val="center"/>
              <w:rPr>
                <w:b/>
                <w:lang w:val="en-GB"/>
              </w:rPr>
            </w:pPr>
            <w:r>
              <w:rPr>
                <w:b/>
                <w:lang w:val="en-GB"/>
              </w:rPr>
              <w:t>Data type</w:t>
            </w:r>
          </w:p>
        </w:tc>
        <w:tc>
          <w:tcPr>
            <w:tcW w:w="2004" w:type="dxa"/>
            <w:tcBorders>
              <w:top w:val="single" w:sz="8" w:space="0" w:color="000000"/>
              <w:left w:val="single" w:sz="4" w:space="0" w:color="000000"/>
              <w:bottom w:val="single" w:sz="8" w:space="0" w:color="000000"/>
              <w:right w:val="single" w:sz="4" w:space="0" w:color="000000"/>
            </w:tcBorders>
          </w:tcPr>
          <w:p w:rsidR="00521410" w:rsidRDefault="00521410" w:rsidP="003460B7">
            <w:pPr>
              <w:pStyle w:val="BodyTextIndent"/>
              <w:snapToGrid w:val="0"/>
              <w:jc w:val="center"/>
              <w:rPr>
                <w:b/>
                <w:lang w:val="en-GB"/>
              </w:rPr>
            </w:pPr>
            <w:r>
              <w:rPr>
                <w:b/>
                <w:lang w:val="en-GB"/>
              </w:rPr>
              <w:t>Multiplicity</w:t>
            </w:r>
          </w:p>
        </w:tc>
      </w:tr>
      <w:tr w:rsidR="00521410">
        <w:trPr>
          <w:cantSplit/>
          <w:trHeight w:val="270"/>
        </w:trPr>
        <w:tc>
          <w:tcPr>
            <w:tcW w:w="1739" w:type="dxa"/>
            <w:tcBorders>
              <w:top w:val="single" w:sz="8" w:space="0" w:color="000000"/>
              <w:left w:val="single" w:sz="4" w:space="0" w:color="000000"/>
              <w:bottom w:val="single" w:sz="4" w:space="0" w:color="000000"/>
            </w:tcBorders>
          </w:tcPr>
          <w:p w:rsidR="00521410" w:rsidRDefault="00521410" w:rsidP="003460B7">
            <w:pPr>
              <w:pStyle w:val="BodyTextIndent"/>
              <w:snapToGrid w:val="0"/>
              <w:rPr>
                <w:lang w:val="en-GB"/>
              </w:rPr>
            </w:pPr>
            <w:r>
              <w:rPr>
                <w:lang w:val="en-GB"/>
              </w:rPr>
              <w:t>serviceTypeID</w:t>
            </w:r>
          </w:p>
        </w:tc>
        <w:tc>
          <w:tcPr>
            <w:tcW w:w="3240" w:type="dxa"/>
            <w:tcBorders>
              <w:top w:val="single" w:sz="8" w:space="0" w:color="000000"/>
              <w:left w:val="single" w:sz="4" w:space="0" w:color="000000"/>
              <w:bottom w:val="single" w:sz="4" w:space="0" w:color="000000"/>
            </w:tcBorders>
          </w:tcPr>
          <w:p w:rsidR="00521410" w:rsidRDefault="00521410" w:rsidP="003460B7">
            <w:pPr>
              <w:pStyle w:val="BodyTextIndent"/>
              <w:snapToGrid w:val="0"/>
              <w:rPr>
                <w:lang w:val="en-GB"/>
              </w:rPr>
            </w:pPr>
            <w:r>
              <w:rPr>
                <w:lang w:val="en-GB"/>
              </w:rPr>
              <w:t xml:space="preserve">Identification of catalogue service binding type </w:t>
            </w:r>
          </w:p>
        </w:tc>
        <w:tc>
          <w:tcPr>
            <w:tcW w:w="2340" w:type="dxa"/>
            <w:tcBorders>
              <w:top w:val="single" w:sz="8" w:space="0" w:color="000000"/>
              <w:left w:val="single" w:sz="4" w:space="0" w:color="000000"/>
              <w:bottom w:val="single" w:sz="4" w:space="0" w:color="000000"/>
            </w:tcBorders>
          </w:tcPr>
          <w:p w:rsidR="00521410" w:rsidRDefault="00521410" w:rsidP="003460B7">
            <w:pPr>
              <w:pStyle w:val="BodyTextIndent"/>
              <w:snapToGrid w:val="0"/>
              <w:rPr>
                <w:lang w:val="en-GB"/>
              </w:rPr>
            </w:pPr>
            <w:r>
              <w:rPr>
                <w:lang w:val="en-GB"/>
              </w:rPr>
              <w:t>String, could be URI, as controlled vocabulary for OGC services</w:t>
            </w:r>
          </w:p>
        </w:tc>
        <w:tc>
          <w:tcPr>
            <w:tcW w:w="2004" w:type="dxa"/>
            <w:tcBorders>
              <w:top w:val="single" w:sz="8" w:space="0" w:color="000000"/>
              <w:left w:val="single" w:sz="4" w:space="0" w:color="000000"/>
              <w:bottom w:val="single" w:sz="4" w:space="0" w:color="000000"/>
              <w:right w:val="single" w:sz="4" w:space="0" w:color="000000"/>
            </w:tcBorders>
          </w:tcPr>
          <w:p w:rsidR="00521410" w:rsidRDefault="00521410" w:rsidP="003460B7">
            <w:pPr>
              <w:pStyle w:val="BodyTextIndent"/>
              <w:snapToGrid w:val="0"/>
              <w:rPr>
                <w:lang w:val="en-GB"/>
              </w:rPr>
            </w:pPr>
            <w:r>
              <w:rPr>
                <w:lang w:val="en-GB"/>
              </w:rPr>
              <w:t>One (Mandatory)</w:t>
            </w:r>
          </w:p>
        </w:tc>
      </w:tr>
    </w:tbl>
    <w:p w:rsidR="00521410" w:rsidRDefault="00521410" w:rsidP="00521410">
      <w:pPr>
        <w:pStyle w:val="Tablelineafter"/>
        <w:tabs>
          <w:tab w:val="left" w:pos="340"/>
        </w:tabs>
      </w:pPr>
    </w:p>
    <w:p w:rsidR="00521410" w:rsidRDefault="00521410" w:rsidP="00521410">
      <w:pPr>
        <w:pStyle w:val="Heading3"/>
        <w:rPr>
          <w:bCs w:val="0"/>
          <w:lang w:val="en-GB"/>
        </w:rPr>
      </w:pPr>
      <w:bookmarkStart w:id="81" w:name="_Toc184883603"/>
      <w:bookmarkStart w:id="82" w:name="_Toc382226020"/>
      <w:r>
        <w:rPr>
          <w:lang w:val="en-GB"/>
        </w:rPr>
        <w:t>OGC_Service class</w:t>
      </w:r>
      <w:bookmarkEnd w:id="81"/>
      <w:bookmarkEnd w:id="82"/>
    </w:p>
    <w:p w:rsidR="00521410" w:rsidRDefault="00521410" w:rsidP="00521410">
      <w:pPr>
        <w:pStyle w:val="Heading4"/>
        <w:rPr>
          <w:lang w:val="en-GB"/>
        </w:rPr>
      </w:pPr>
      <w:bookmarkStart w:id="83" w:name="_Toc184883604"/>
      <w:r>
        <w:rPr>
          <w:lang w:val="en-GB"/>
        </w:rPr>
        <w:t>Introduction</w:t>
      </w:r>
      <w:bookmarkEnd w:id="83"/>
    </w:p>
    <w:p w:rsidR="00521410" w:rsidRDefault="00521410" w:rsidP="00521410">
      <w:pPr>
        <w:pStyle w:val="Note"/>
        <w:tabs>
          <w:tab w:val="left" w:pos="340"/>
        </w:tabs>
        <w:rPr>
          <w:sz w:val="24"/>
          <w:lang w:val="en-GB"/>
        </w:rPr>
      </w:pPr>
      <w:r>
        <w:rPr>
          <w:sz w:val="24"/>
          <w:lang w:val="en-GB"/>
        </w:rPr>
        <w:t>The OGC_Service class allows clients to retrieve service metadata by providing the getCapabilities operation. This class is always realised by the Catalogue Service class, and is thus always implemented by a Catalogue Service instance. Capabilities are described further in OGC Web Service Common Implementation Specification 2.0.</w:t>
      </w:r>
    </w:p>
    <w:p w:rsidR="00521410" w:rsidRDefault="00521410" w:rsidP="00521410">
      <w:pPr>
        <w:pStyle w:val="Note"/>
        <w:tabs>
          <w:tab w:val="left" w:pos="340"/>
        </w:tabs>
        <w:rPr>
          <w:lang w:val="en-GB"/>
        </w:rPr>
      </w:pPr>
      <w:r>
        <w:rPr>
          <w:lang w:val="en-GB"/>
        </w:rPr>
        <w:t xml:space="preserve">NOTE </w:t>
      </w:r>
      <w:r>
        <w:rPr>
          <w:lang w:val="en-GB"/>
        </w:rPr>
        <w:tab/>
        <w:t>This getCapabilities operation corresponds to CatalogueService.explainServer operation in OGC Catalogue version 1.1.1.</w:t>
      </w:r>
    </w:p>
    <w:p w:rsidR="00521410" w:rsidRDefault="00F53665" w:rsidP="00521410">
      <w:pPr>
        <w:pStyle w:val="Heading4"/>
        <w:rPr>
          <w:lang w:val="en-GB"/>
        </w:rPr>
      </w:pPr>
      <w:bookmarkStart w:id="84" w:name="_Toc184883605"/>
      <w:r>
        <w:rPr>
          <w:noProof/>
        </w:rPr>
        <w:pict>
          <v:shapetype id="_x0000_t202" coordsize="21600,21600" o:spt="202" path="m0,0l0,21600,21600,21600,21600,0xe">
            <v:stroke joinstyle="miter"/>
            <v:path gradientshapeok="t" o:connecttype="rect"/>
          </v:shapetype>
          <v:shape id="Text Box 55" o:spid="_x0000_s1026" type="#_x0000_t202" style="position:absolute;left:0;text-align:left;margin-left:0;margin-top:30.05pt;width:440.8pt;height:90.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" filled="f" fillcolor="black [4]" strokecolor="black [1]">
            <v:textbox inset=",7.2pt,,7.2pt">
              <w:txbxContent>
                <w:p w:rsidR="001E74DB" w:rsidRPr="00D2421B" w:rsidRDefault="001E74DB" w:rsidP="00521410">
                  <w:pPr>
                    <w:spacing w:after="0"/>
                    <w:rPr>
                      <w:lang w:val="en-GB"/>
                    </w:rPr>
                  </w:pPr>
                  <w:r>
                    <w:rPr>
                      <w:lang w:val="en-GB"/>
                    </w:rPr>
                    <w:t>Requirement 6</w:t>
                  </w:r>
                  <w:r w:rsidRPr="00D2421B">
                    <w:rPr>
                      <w:lang w:val="en-GB"/>
                    </w:rPr>
                    <w:t xml:space="preserve">   </w:t>
                  </w:r>
                  <w:r>
                    <w:t>/req/base#</w:t>
                  </w:r>
                  <w:r>
                    <w:rPr>
                      <w:lang w:val="en-GB"/>
                    </w:rPr>
                    <w:t>getcapabilities</w:t>
                  </w:r>
                  <w:r w:rsidRPr="00D2421B">
                    <w:rPr>
                      <w:lang w:val="en-GB"/>
                    </w:rPr>
                    <w:t>:</w:t>
                  </w:r>
                </w:p>
                <w:p w:rsidR="001E74DB" w:rsidRPr="00D2421B" w:rsidRDefault="001E74DB" w:rsidP="00521410">
                  <w:pPr>
                    <w:tabs>
                      <w:tab w:val="left" w:pos="340"/>
                    </w:tabs>
                    <w:rPr>
                      <w:b/>
                      <w:i/>
                      <w:lang w:val="en-GB"/>
                    </w:rPr>
                  </w:pPr>
                  <w:r w:rsidRPr="00D2421B">
                    <w:rPr>
                      <w:b/>
                      <w:i/>
                      <w:lang w:val="en-GB"/>
                    </w:rPr>
                    <w:t xml:space="preserve">Catalog service </w:t>
                  </w:r>
                  <w:r>
                    <w:rPr>
                      <w:b/>
                      <w:i/>
                      <w:lang w:val="en-GB"/>
                    </w:rPr>
                    <w:t xml:space="preserve">implementations shall include a means to request structured service capability information. </w:t>
                  </w:r>
                </w:p>
                <w:p w:rsidR="001E74DB" w:rsidRDefault="001E74DB" w:rsidP="00521410">
                  <w:pPr>
                    <w:tabs>
                      <w:tab w:val="left" w:pos="340"/>
                    </w:tabs>
                    <w:rPr>
                      <w:lang w:val="en-GB"/>
                    </w:rPr>
                  </w:pPr>
                  <w:r w:rsidRPr="00D2421B">
                    <w:rPr>
                      <w:b/>
                      <w:i/>
                      <w:lang w:val="en-GB"/>
                    </w:rPr>
                    <w:t xml:space="preserve">Dependency: </w:t>
                  </w:r>
                  <w:r>
                    <w:rPr>
                      <w:lang w:val="en-GB"/>
                    </w:rPr>
                    <w:t>OGC Web Service Common Implementation Specification 2.0</w:t>
                  </w:r>
                </w:p>
                <w:p w:rsidR="001E74DB" w:rsidRDefault="001E74DB" w:rsidP="00521410"/>
              </w:txbxContent>
            </v:textbox>
            <w10:wrap type="square"/>
          </v:shape>
        </w:pict>
      </w:r>
      <w:r w:rsidR="00521410">
        <w:rPr>
          <w:lang w:val="en-GB"/>
        </w:rPr>
        <w:t>getCapabilities operation</w:t>
      </w:r>
      <w:bookmarkEnd w:id="84"/>
    </w:p>
    <w:p w:rsidR="00521410" w:rsidRDefault="00521410" w:rsidP="00521410">
      <w:pPr>
        <w:tabs>
          <w:tab w:val="left" w:pos="340"/>
        </w:tabs>
        <w:rPr>
          <w:lang w:val="en-GB"/>
        </w:rPr>
      </w:pPr>
      <w:r>
        <w:rPr>
          <w:lang w:val="en-GB"/>
        </w:rPr>
        <w:t xml:space="preserve">The getCapabilities operation is specified in </w:t>
      </w:r>
      <w:r w:rsidR="00F53665">
        <w:rPr>
          <w:lang w:val="en-GB"/>
        </w:rPr>
        <w:fldChar w:fldCharType="begin"/>
      </w:r>
      <w:r>
        <w:rPr>
          <w:lang w:val="en-GB"/>
        </w:rPr>
        <w:instrText xml:space="preserve"> REF _Ref156981115 \h </w:instrText>
      </w:r>
      <w:r w:rsidR="000D70C2" w:rsidRPr="00F53665">
        <w:rPr>
          <w:lang w:val="en-GB"/>
        </w:rPr>
      </w:r>
      <w:r w:rsidR="00F53665">
        <w:rPr>
          <w:lang w:val="en-GB"/>
        </w:rPr>
        <w:fldChar w:fldCharType="separate"/>
      </w:r>
      <w:r w:rsidR="005855F5">
        <w:rPr>
          <w:lang w:val="en-GB"/>
        </w:rPr>
        <w:t xml:space="preserve">Table </w:t>
      </w:r>
      <w:r w:rsidR="005855F5">
        <w:rPr>
          <w:noProof/>
          <w:lang w:val="en-GB"/>
        </w:rPr>
        <w:t>6</w:t>
      </w:r>
      <w:r w:rsidR="00F53665">
        <w:rPr>
          <w:lang w:val="en-GB"/>
        </w:rPr>
        <w:fldChar w:fldCharType="end"/>
      </w:r>
      <w:r>
        <w:rPr>
          <w:lang w:val="en-GB"/>
        </w:rPr>
        <w:t>.</w:t>
      </w:r>
    </w:p>
    <w:p w:rsidR="00521410" w:rsidRDefault="00521410" w:rsidP="00521410">
      <w:pPr>
        <w:tabs>
          <w:tab w:val="left" w:pos="340"/>
        </w:tabs>
        <w:rPr>
          <w:lang w:val="en-GB"/>
        </w:rPr>
      </w:pPr>
    </w:p>
    <w:p w:rsidR="00521410" w:rsidRDefault="00521410" w:rsidP="00521410">
      <w:pPr>
        <w:pStyle w:val="Tabletitle"/>
        <w:tabs>
          <w:tab w:val="left" w:pos="340"/>
        </w:tabs>
        <w:rPr>
          <w:lang w:val="en-GB"/>
        </w:rPr>
      </w:pPr>
      <w:bookmarkStart w:id="85" w:name="_Ref156981115"/>
      <w:bookmarkStart w:id="86" w:name="_Toc381977965"/>
      <w:r>
        <w:rPr>
          <w:lang w:val="en-GB"/>
        </w:rPr>
        <w:t xml:space="preserve">Table </w:t>
      </w:r>
      <w:r w:rsidR="00F53665">
        <w:rPr>
          <w:lang w:val="en-GB"/>
        </w:rPr>
        <w:fldChar w:fldCharType="begin"/>
      </w:r>
      <w:r>
        <w:rPr>
          <w:lang w:val="en-GB"/>
        </w:rPr>
        <w:instrText xml:space="preserve"> SEQ "Table" \*Arabic </w:instrText>
      </w:r>
      <w:r w:rsidR="00F53665">
        <w:rPr>
          <w:lang w:val="en-GB"/>
        </w:rPr>
        <w:fldChar w:fldCharType="separate"/>
      </w:r>
      <w:r w:rsidR="005855F5">
        <w:rPr>
          <w:noProof/>
          <w:lang w:val="en-GB"/>
        </w:rPr>
        <w:t>6</w:t>
      </w:r>
      <w:r w:rsidR="00F53665">
        <w:rPr>
          <w:lang w:val="en-GB"/>
        </w:rPr>
        <w:fldChar w:fldCharType="end"/>
      </w:r>
      <w:bookmarkEnd w:id="85"/>
      <w:r>
        <w:rPr>
          <w:lang w:val="en-GB"/>
        </w:rPr>
        <w:t xml:space="preserve"> — Definition of getCapabilities operation</w:t>
      </w:r>
      <w:bookmarkEnd w:id="86"/>
    </w:p>
    <w:tbl>
      <w:tblPr>
        <w:tblW w:w="0" w:type="auto"/>
        <w:tblInd w:w="-119" w:type="dxa"/>
        <w:tblLayout w:type="fixed"/>
        <w:tblCellMar>
          <w:left w:w="72" w:type="dxa"/>
          <w:right w:w="72" w:type="dxa"/>
        </w:tblCellMar>
        <w:tblLook w:val="0000"/>
      </w:tblPr>
      <w:tblGrid>
        <w:gridCol w:w="1739"/>
        <w:gridCol w:w="7584"/>
      </w:tblGrid>
      <w:tr w:rsidR="00521410">
        <w:trPr>
          <w:cantSplit/>
          <w:trHeight w:val="270"/>
        </w:trPr>
        <w:tc>
          <w:tcPr>
            <w:tcW w:w="1739" w:type="dxa"/>
            <w:tcBorders>
              <w:top w:val="single" w:sz="4" w:space="0" w:color="000000"/>
              <w:left w:val="single" w:sz="4" w:space="0" w:color="000000"/>
              <w:bottom w:val="single" w:sz="4" w:space="0" w:color="000000"/>
            </w:tcBorders>
          </w:tcPr>
          <w:p w:rsidR="00521410" w:rsidRDefault="00521410" w:rsidP="003460B7">
            <w:pPr>
              <w:pStyle w:val="BodyTextIndent"/>
              <w:keepNext/>
              <w:snapToGrid w:val="0"/>
              <w:rPr>
                <w:b/>
                <w:lang w:val="en-GB"/>
              </w:rPr>
            </w:pPr>
            <w:r>
              <w:rPr>
                <w:b/>
                <w:lang w:val="en-GB"/>
              </w:rPr>
              <w:t>Definition</w:t>
            </w:r>
          </w:p>
        </w:tc>
        <w:tc>
          <w:tcPr>
            <w:tcW w:w="7584" w:type="dxa"/>
            <w:tcBorders>
              <w:top w:val="single" w:sz="4" w:space="0" w:color="000000"/>
              <w:left w:val="single" w:sz="4" w:space="0" w:color="000000"/>
              <w:bottom w:val="single" w:sz="4" w:space="0" w:color="000000"/>
              <w:right w:val="single" w:sz="4" w:space="0" w:color="000000"/>
            </w:tcBorders>
          </w:tcPr>
          <w:p w:rsidR="00521410" w:rsidRDefault="00521410" w:rsidP="003460B7">
            <w:pPr>
              <w:pStyle w:val="BodyTextIndent"/>
              <w:keepNext/>
              <w:snapToGrid w:val="0"/>
              <w:rPr>
                <w:lang w:val="en-GB"/>
              </w:rPr>
            </w:pPr>
            <w:r>
              <w:rPr>
                <w:lang w:val="en-GB"/>
              </w:rPr>
              <w:t>Allows clients to retrieve service metadata describing Catalogue Service instance</w:t>
            </w:r>
          </w:p>
        </w:tc>
      </w:tr>
      <w:tr w:rsidR="00521410">
        <w:trPr>
          <w:cantSplit/>
          <w:trHeight w:val="270"/>
        </w:trPr>
        <w:tc>
          <w:tcPr>
            <w:tcW w:w="1739" w:type="dxa"/>
            <w:tcBorders>
              <w:top w:val="single" w:sz="4" w:space="0" w:color="000000"/>
              <w:left w:val="single" w:sz="4" w:space="0" w:color="000000"/>
              <w:bottom w:val="single" w:sz="4" w:space="0" w:color="000000"/>
            </w:tcBorders>
          </w:tcPr>
          <w:p w:rsidR="00521410" w:rsidRDefault="00521410" w:rsidP="003460B7">
            <w:pPr>
              <w:pStyle w:val="BodyTextIndent"/>
              <w:keepNext/>
              <w:snapToGrid w:val="0"/>
              <w:rPr>
                <w:b/>
                <w:lang w:val="en-GB"/>
              </w:rPr>
            </w:pPr>
            <w:r>
              <w:rPr>
                <w:b/>
                <w:lang w:val="en-GB"/>
              </w:rPr>
              <w:t>Receives</w:t>
            </w:r>
          </w:p>
        </w:tc>
        <w:tc>
          <w:tcPr>
            <w:tcW w:w="7584" w:type="dxa"/>
            <w:tcBorders>
              <w:top w:val="single" w:sz="4" w:space="0" w:color="000000"/>
              <w:left w:val="single" w:sz="4" w:space="0" w:color="000000"/>
              <w:bottom w:val="single" w:sz="4" w:space="0" w:color="000000"/>
              <w:right w:val="single" w:sz="4" w:space="0" w:color="000000"/>
            </w:tcBorders>
          </w:tcPr>
          <w:p w:rsidR="00521410" w:rsidRDefault="00521410" w:rsidP="003460B7">
            <w:pPr>
              <w:pStyle w:val="BodyTextIndent"/>
              <w:keepNext/>
              <w:snapToGrid w:val="0"/>
              <w:rPr>
                <w:shd w:val="clear" w:color="auto" w:fill="FFFFFF"/>
                <w:lang w:val="en-GB"/>
              </w:rPr>
            </w:pPr>
            <w:r>
              <w:rPr>
                <w:lang w:val="en-GB"/>
              </w:rPr>
              <w:t xml:space="preserve">Optional identifier(s) of requested </w:t>
            </w:r>
            <w:r>
              <w:rPr>
                <w:shd w:val="clear" w:color="auto" w:fill="FFFFFF"/>
                <w:lang w:val="en-GB"/>
              </w:rPr>
              <w:t xml:space="preserve">parts of the complete </w:t>
            </w:r>
            <w:r>
              <w:rPr>
                <w:lang w:val="en-GB"/>
              </w:rPr>
              <w:t xml:space="preserve">service metadata </w:t>
            </w:r>
            <w:r>
              <w:rPr>
                <w:shd w:val="clear" w:color="auto" w:fill="FFFFFF"/>
                <w:lang w:val="en-GB"/>
              </w:rPr>
              <w:t>document</w:t>
            </w:r>
          </w:p>
        </w:tc>
      </w:tr>
      <w:tr w:rsidR="00521410">
        <w:trPr>
          <w:cantSplit/>
          <w:trHeight w:val="270"/>
        </w:trPr>
        <w:tc>
          <w:tcPr>
            <w:tcW w:w="1739" w:type="dxa"/>
            <w:tcBorders>
              <w:top w:val="single" w:sz="4" w:space="0" w:color="000000"/>
              <w:left w:val="single" w:sz="4" w:space="0" w:color="000000"/>
              <w:bottom w:val="single" w:sz="4" w:space="0" w:color="000000"/>
            </w:tcBorders>
          </w:tcPr>
          <w:p w:rsidR="00521410" w:rsidRDefault="00521410" w:rsidP="003460B7">
            <w:pPr>
              <w:pStyle w:val="BodyTextIndent"/>
              <w:keepNext/>
              <w:snapToGrid w:val="0"/>
              <w:rPr>
                <w:b/>
                <w:lang w:val="en-GB"/>
              </w:rPr>
            </w:pPr>
            <w:r>
              <w:rPr>
                <w:b/>
                <w:lang w:val="en-GB"/>
              </w:rPr>
              <w:t>Returns</w:t>
            </w:r>
          </w:p>
        </w:tc>
        <w:tc>
          <w:tcPr>
            <w:tcW w:w="7584" w:type="dxa"/>
            <w:tcBorders>
              <w:top w:val="single" w:sz="4" w:space="0" w:color="000000"/>
              <w:left w:val="single" w:sz="4" w:space="0" w:color="000000"/>
              <w:bottom w:val="single" w:sz="4" w:space="0" w:color="000000"/>
              <w:right w:val="single" w:sz="4" w:space="0" w:color="000000"/>
            </w:tcBorders>
          </w:tcPr>
          <w:p w:rsidR="00521410" w:rsidRDefault="00521410" w:rsidP="003460B7">
            <w:pPr>
              <w:pStyle w:val="BodyTextIndent"/>
              <w:keepNext/>
              <w:snapToGrid w:val="0"/>
              <w:rPr>
                <w:lang w:val="en-GB"/>
              </w:rPr>
            </w:pPr>
            <w:r>
              <w:rPr>
                <w:lang w:val="en-GB"/>
              </w:rPr>
              <w:t>Service metadata document for Catalogue Service instance. Some document contents depend on the set of classes that are associated with the Catalogue Service class, as defined by the specific protocol binding, and on other details of that protocol binding. Other document contents depend on the types of data defined by the specific application profile, and on other details of that profile.</w:t>
            </w:r>
          </w:p>
        </w:tc>
      </w:tr>
      <w:tr w:rsidR="00521410">
        <w:trPr>
          <w:cantSplit/>
          <w:trHeight w:val="270"/>
        </w:trPr>
        <w:tc>
          <w:tcPr>
            <w:tcW w:w="1739" w:type="dxa"/>
            <w:tcBorders>
              <w:top w:val="single" w:sz="4" w:space="0" w:color="000000"/>
              <w:left w:val="single" w:sz="4" w:space="0" w:color="000000"/>
              <w:bottom w:val="single" w:sz="4" w:space="0" w:color="000000"/>
            </w:tcBorders>
          </w:tcPr>
          <w:p w:rsidR="00521410" w:rsidRDefault="00521410" w:rsidP="003460B7">
            <w:pPr>
              <w:pStyle w:val="BodyTextIndent"/>
              <w:keepNext/>
              <w:snapToGrid w:val="0"/>
              <w:rPr>
                <w:b/>
                <w:lang w:val="en-GB"/>
              </w:rPr>
            </w:pPr>
            <w:r>
              <w:rPr>
                <w:b/>
                <w:lang w:val="en-GB"/>
              </w:rPr>
              <w:t>Exceptions</w:t>
            </w:r>
          </w:p>
        </w:tc>
        <w:tc>
          <w:tcPr>
            <w:tcW w:w="7584" w:type="dxa"/>
            <w:tcBorders>
              <w:top w:val="single" w:sz="4" w:space="0" w:color="000000"/>
              <w:left w:val="single" w:sz="4" w:space="0" w:color="000000"/>
              <w:bottom w:val="single" w:sz="4" w:space="0" w:color="000000"/>
              <w:right w:val="single" w:sz="4" w:space="0" w:color="000000"/>
            </w:tcBorders>
          </w:tcPr>
          <w:p w:rsidR="00521410" w:rsidRDefault="00521410" w:rsidP="003460B7">
            <w:pPr>
              <w:pStyle w:val="BodyTextIndent"/>
              <w:keepNext/>
              <w:snapToGrid w:val="0"/>
              <w:rPr>
                <w:lang w:val="en-GB"/>
              </w:rPr>
            </w:pPr>
            <w:r>
              <w:rPr>
                <w:lang w:val="en-GB"/>
              </w:rPr>
              <w:t>Invalid Parameter Value, Missing Parameter Value</w:t>
            </w:r>
          </w:p>
        </w:tc>
      </w:tr>
      <w:tr w:rsidR="00521410">
        <w:trPr>
          <w:cantSplit/>
          <w:trHeight w:val="270"/>
        </w:trPr>
        <w:tc>
          <w:tcPr>
            <w:tcW w:w="1739" w:type="dxa"/>
            <w:tcBorders>
              <w:top w:val="single" w:sz="4" w:space="0" w:color="000000"/>
              <w:left w:val="single" w:sz="4" w:space="0" w:color="000000"/>
              <w:bottom w:val="single" w:sz="4" w:space="0" w:color="000000"/>
            </w:tcBorders>
          </w:tcPr>
          <w:p w:rsidR="00521410" w:rsidRDefault="00521410" w:rsidP="003460B7">
            <w:pPr>
              <w:pStyle w:val="BodyTextIndent"/>
              <w:keepNext/>
              <w:snapToGrid w:val="0"/>
              <w:rPr>
                <w:b/>
                <w:lang w:val="en-GB"/>
              </w:rPr>
            </w:pPr>
            <w:r>
              <w:rPr>
                <w:b/>
                <w:lang w:val="en-GB"/>
              </w:rPr>
              <w:t>Pre-conditions</w:t>
            </w:r>
          </w:p>
        </w:tc>
        <w:tc>
          <w:tcPr>
            <w:tcW w:w="7584" w:type="dxa"/>
            <w:tcBorders>
              <w:top w:val="single" w:sz="4" w:space="0" w:color="000000"/>
              <w:left w:val="single" w:sz="4" w:space="0" w:color="000000"/>
              <w:bottom w:val="single" w:sz="4" w:space="0" w:color="000000"/>
              <w:right w:val="single" w:sz="4" w:space="0" w:color="000000"/>
            </w:tcBorders>
          </w:tcPr>
          <w:p w:rsidR="00521410" w:rsidRDefault="00521410" w:rsidP="003460B7">
            <w:pPr>
              <w:pStyle w:val="BodyTextIndent"/>
              <w:keepNext/>
              <w:snapToGrid w:val="0"/>
              <w:rPr>
                <w:lang w:val="en-GB"/>
              </w:rPr>
            </w:pPr>
            <w:r>
              <w:rPr>
                <w:lang w:val="en-GB"/>
              </w:rPr>
              <w:t>None</w:t>
            </w:r>
          </w:p>
        </w:tc>
      </w:tr>
      <w:tr w:rsidR="00521410" w:rsidRPr="008C77BF">
        <w:trPr>
          <w:cantSplit/>
          <w:trHeight w:val="270"/>
        </w:trPr>
        <w:tc>
          <w:tcPr>
            <w:tcW w:w="1739" w:type="dxa"/>
            <w:tcBorders>
              <w:top w:val="single" w:sz="4" w:space="0" w:color="000000"/>
              <w:left w:val="single" w:sz="4" w:space="0" w:color="000000"/>
              <w:bottom w:val="single" w:sz="4" w:space="0" w:color="000000"/>
            </w:tcBorders>
          </w:tcPr>
          <w:p w:rsidR="00521410" w:rsidRDefault="00521410" w:rsidP="003460B7">
            <w:pPr>
              <w:pStyle w:val="BodyTextIndent"/>
              <w:snapToGrid w:val="0"/>
              <w:rPr>
                <w:b/>
                <w:lang w:val="en-GB"/>
              </w:rPr>
            </w:pPr>
            <w:r>
              <w:rPr>
                <w:b/>
                <w:lang w:val="en-GB"/>
              </w:rPr>
              <w:t>Post-conditions</w:t>
            </w:r>
          </w:p>
        </w:tc>
        <w:tc>
          <w:tcPr>
            <w:tcW w:w="7584" w:type="dxa"/>
            <w:tcBorders>
              <w:top w:val="single" w:sz="4" w:space="0" w:color="000000"/>
              <w:left w:val="single" w:sz="4" w:space="0" w:color="000000"/>
              <w:bottom w:val="single" w:sz="4" w:space="0" w:color="000000"/>
              <w:right w:val="single" w:sz="4" w:space="0" w:color="000000"/>
            </w:tcBorders>
          </w:tcPr>
          <w:p w:rsidR="00521410" w:rsidRDefault="00521410" w:rsidP="003460B7">
            <w:pPr>
              <w:pStyle w:val="BodyTextIndent"/>
              <w:snapToGrid w:val="0"/>
              <w:rPr>
                <w:lang w:val="en-GB"/>
              </w:rPr>
            </w:pPr>
            <w:r>
              <w:rPr>
                <w:lang w:val="en-GB"/>
              </w:rPr>
              <w:t>Service metadata document returned to requesting client, either complete or including selected parts</w:t>
            </w:r>
          </w:p>
        </w:tc>
      </w:tr>
    </w:tbl>
    <w:p w:rsidR="00521410" w:rsidRDefault="00521410" w:rsidP="00521410">
      <w:pPr>
        <w:pStyle w:val="Tablelineafter"/>
        <w:tabs>
          <w:tab w:val="left" w:pos="340"/>
        </w:tabs>
      </w:pPr>
    </w:p>
    <w:p w:rsidR="00521410" w:rsidRDefault="00521410" w:rsidP="00521410">
      <w:pPr>
        <w:tabs>
          <w:tab w:val="left" w:pos="340"/>
        </w:tabs>
        <w:rPr>
          <w:lang w:val="en-GB"/>
        </w:rPr>
      </w:pPr>
      <w:r>
        <w:rPr>
          <w:lang w:val="en-GB"/>
        </w:rPr>
        <w:t xml:space="preserve">The getCapabilities operation is inherited from the OWS Common 2.0 and is specialized to describe service capabilities of a catalog. </w:t>
      </w:r>
    </w:p>
    <w:p w:rsidR="00521410" w:rsidRDefault="00521410" w:rsidP="00521410">
      <w:pPr>
        <w:pStyle w:val="Tablelineafter"/>
      </w:pPr>
    </w:p>
    <w:p w:rsidR="00521410" w:rsidRDefault="00521410" w:rsidP="00521410">
      <w:pPr>
        <w:rPr>
          <w:lang w:val="en-GB"/>
        </w:rPr>
      </w:pPr>
      <w:r>
        <w:rPr>
          <w:lang w:val="en-GB"/>
        </w:rPr>
        <w:t xml:space="preserve">The normal GetCapabilities operation response is a service metadata document that includes the “section” attributes listed and defined in </w:t>
      </w:r>
      <w:r w:rsidR="00F53665">
        <w:rPr>
          <w:lang w:val="en-GB"/>
        </w:rPr>
        <w:fldChar w:fldCharType="begin"/>
      </w:r>
      <w:r>
        <w:rPr>
          <w:lang w:val="en-GB"/>
        </w:rPr>
        <w:instrText xml:space="preserve"> REF _Ref156981257 \h </w:instrText>
      </w:r>
      <w:r w:rsidR="000D70C2" w:rsidRPr="00F53665">
        <w:rPr>
          <w:lang w:val="en-GB"/>
        </w:rPr>
      </w:r>
      <w:r w:rsidR="00F53665">
        <w:rPr>
          <w:lang w:val="en-GB"/>
        </w:rPr>
        <w:fldChar w:fldCharType="separate"/>
      </w:r>
      <w:r w:rsidR="005855F5">
        <w:rPr>
          <w:lang w:val="en-GB"/>
        </w:rPr>
        <w:t xml:space="preserve">Table </w:t>
      </w:r>
      <w:r w:rsidR="005855F5">
        <w:rPr>
          <w:noProof/>
          <w:lang w:val="en-GB"/>
        </w:rPr>
        <w:t>7</w:t>
      </w:r>
      <w:r w:rsidR="00F53665">
        <w:rPr>
          <w:lang w:val="en-GB"/>
        </w:rPr>
        <w:fldChar w:fldCharType="end"/>
      </w:r>
      <w:r>
        <w:rPr>
          <w:lang w:val="en-GB"/>
        </w:rPr>
        <w:t>, as selected by the “section” attribute in the operation request.</w:t>
      </w:r>
    </w:p>
    <w:p w:rsidR="00521410" w:rsidRDefault="00521410" w:rsidP="00521410">
      <w:pPr>
        <w:pStyle w:val="Tabletitle"/>
        <w:rPr>
          <w:lang w:val="en-GB"/>
        </w:rPr>
      </w:pPr>
      <w:bookmarkStart w:id="87" w:name="_Ref156981257"/>
      <w:bookmarkStart w:id="88" w:name="_Toc381977966"/>
      <w:r>
        <w:rPr>
          <w:lang w:val="en-GB"/>
        </w:rPr>
        <w:t xml:space="preserve">Table </w:t>
      </w:r>
      <w:r w:rsidR="00F53665">
        <w:rPr>
          <w:lang w:val="en-GB"/>
        </w:rPr>
        <w:fldChar w:fldCharType="begin"/>
      </w:r>
      <w:r>
        <w:rPr>
          <w:lang w:val="en-GB"/>
        </w:rPr>
        <w:instrText xml:space="preserve"> SEQ "Table" \*Arabic </w:instrText>
      </w:r>
      <w:r w:rsidR="00F53665">
        <w:rPr>
          <w:lang w:val="en-GB"/>
        </w:rPr>
        <w:fldChar w:fldCharType="separate"/>
      </w:r>
      <w:r w:rsidR="005855F5">
        <w:rPr>
          <w:noProof/>
          <w:lang w:val="en-GB"/>
        </w:rPr>
        <w:t>7</w:t>
      </w:r>
      <w:r w:rsidR="00F53665">
        <w:rPr>
          <w:lang w:val="en-GB"/>
        </w:rPr>
        <w:fldChar w:fldCharType="end"/>
      </w:r>
      <w:bookmarkEnd w:id="87"/>
      <w:r>
        <w:rPr>
          <w:lang w:val="en-GB"/>
        </w:rPr>
        <w:t xml:space="preserve"> — UML attributes in getCapabilities operation normal response</w:t>
      </w:r>
      <w:bookmarkEnd w:id="88"/>
    </w:p>
    <w:tbl>
      <w:tblPr>
        <w:tblW w:w="9231" w:type="dxa"/>
        <w:tblInd w:w="-5" w:type="dxa"/>
        <w:tblLayout w:type="fixed"/>
        <w:tblLook w:val="0000"/>
      </w:tblPr>
      <w:tblGrid>
        <w:gridCol w:w="2021"/>
        <w:gridCol w:w="2610"/>
        <w:gridCol w:w="2250"/>
        <w:gridCol w:w="2350"/>
      </w:tblGrid>
      <w:tr w:rsidR="00521410">
        <w:trPr>
          <w:trHeight w:val="270"/>
        </w:trPr>
        <w:tc>
          <w:tcPr>
            <w:tcW w:w="2021" w:type="dxa"/>
            <w:tcBorders>
              <w:top w:val="single" w:sz="8" w:space="0" w:color="000000"/>
              <w:left w:val="single" w:sz="4" w:space="0" w:color="000000"/>
              <w:bottom w:val="single" w:sz="8" w:space="0" w:color="000000"/>
            </w:tcBorders>
          </w:tcPr>
          <w:p w:rsidR="00521410" w:rsidRDefault="00521410" w:rsidP="003460B7">
            <w:pPr>
              <w:pStyle w:val="BodyTextIndent"/>
              <w:keepNext/>
              <w:snapToGrid w:val="0"/>
              <w:jc w:val="center"/>
              <w:rPr>
                <w:b/>
                <w:lang w:val="en-GB"/>
              </w:rPr>
            </w:pPr>
            <w:r>
              <w:rPr>
                <w:b/>
                <w:lang w:val="en-GB"/>
              </w:rPr>
              <w:t>Name</w:t>
            </w:r>
          </w:p>
        </w:tc>
        <w:tc>
          <w:tcPr>
            <w:tcW w:w="2610" w:type="dxa"/>
            <w:tcBorders>
              <w:top w:val="single" w:sz="8" w:space="0" w:color="000000"/>
              <w:left w:val="single" w:sz="4" w:space="0" w:color="000000"/>
              <w:bottom w:val="single" w:sz="8" w:space="0" w:color="000000"/>
            </w:tcBorders>
          </w:tcPr>
          <w:p w:rsidR="00521410" w:rsidRDefault="00521410" w:rsidP="003460B7">
            <w:pPr>
              <w:pStyle w:val="BodyTextIndent"/>
              <w:keepNext/>
              <w:snapToGrid w:val="0"/>
              <w:jc w:val="center"/>
              <w:rPr>
                <w:b/>
                <w:lang w:val="en-GB"/>
              </w:rPr>
            </w:pPr>
            <w:r>
              <w:rPr>
                <w:b/>
                <w:lang w:val="en-GB"/>
              </w:rPr>
              <w:t>Definition</w:t>
            </w:r>
          </w:p>
        </w:tc>
        <w:tc>
          <w:tcPr>
            <w:tcW w:w="2250" w:type="dxa"/>
            <w:tcBorders>
              <w:top w:val="single" w:sz="8" w:space="0" w:color="000000"/>
              <w:left w:val="single" w:sz="4" w:space="0" w:color="000000"/>
              <w:bottom w:val="single" w:sz="8" w:space="0" w:color="000000"/>
            </w:tcBorders>
          </w:tcPr>
          <w:p w:rsidR="00521410" w:rsidRDefault="00521410" w:rsidP="003460B7">
            <w:pPr>
              <w:pStyle w:val="BodyTextIndent"/>
              <w:keepNext/>
              <w:snapToGrid w:val="0"/>
              <w:jc w:val="center"/>
              <w:rPr>
                <w:b/>
                <w:lang w:val="en-GB"/>
              </w:rPr>
            </w:pPr>
            <w:r>
              <w:rPr>
                <w:b/>
                <w:lang w:val="en-GB"/>
              </w:rPr>
              <w:t>Data type</w:t>
            </w:r>
          </w:p>
        </w:tc>
        <w:tc>
          <w:tcPr>
            <w:tcW w:w="2350" w:type="dxa"/>
            <w:tcBorders>
              <w:top w:val="single" w:sz="8" w:space="0" w:color="000000"/>
              <w:left w:val="single" w:sz="4" w:space="0" w:color="000000"/>
              <w:bottom w:val="single" w:sz="8" w:space="0" w:color="000000"/>
              <w:right w:val="single" w:sz="4" w:space="0" w:color="000000"/>
            </w:tcBorders>
          </w:tcPr>
          <w:p w:rsidR="00521410" w:rsidRDefault="00521410" w:rsidP="003460B7">
            <w:pPr>
              <w:pStyle w:val="BodyTextIndent"/>
              <w:keepNext/>
              <w:snapToGrid w:val="0"/>
              <w:jc w:val="center"/>
              <w:rPr>
                <w:b/>
                <w:lang w:val="en-GB"/>
              </w:rPr>
            </w:pPr>
            <w:r>
              <w:rPr>
                <w:b/>
                <w:lang w:val="en-GB"/>
              </w:rPr>
              <w:t>Optionality and use</w:t>
            </w:r>
          </w:p>
        </w:tc>
      </w:tr>
      <w:tr w:rsidR="00521410">
        <w:trPr>
          <w:trHeight w:val="270"/>
        </w:trPr>
        <w:tc>
          <w:tcPr>
            <w:tcW w:w="2021" w:type="dxa"/>
            <w:tcBorders>
              <w:top w:val="single" w:sz="8" w:space="0" w:color="000000"/>
              <w:left w:val="single" w:sz="4" w:space="0" w:color="000000"/>
              <w:bottom w:val="single" w:sz="4" w:space="0" w:color="000000"/>
            </w:tcBorders>
          </w:tcPr>
          <w:p w:rsidR="00521410" w:rsidRDefault="00521410" w:rsidP="003460B7">
            <w:pPr>
              <w:pStyle w:val="BodyTextIndent"/>
              <w:keepNext/>
              <w:snapToGrid w:val="0"/>
              <w:rPr>
                <w:lang w:val="en-GB"/>
              </w:rPr>
            </w:pPr>
            <w:r>
              <w:rPr>
                <w:lang w:val="en-GB"/>
              </w:rPr>
              <w:t>ServiceIdentification</w:t>
            </w:r>
          </w:p>
        </w:tc>
        <w:tc>
          <w:tcPr>
            <w:tcW w:w="2610" w:type="dxa"/>
            <w:tcBorders>
              <w:top w:val="single" w:sz="8" w:space="0" w:color="000000"/>
              <w:left w:val="single" w:sz="4" w:space="0" w:color="000000"/>
              <w:bottom w:val="single" w:sz="4" w:space="0" w:color="000000"/>
            </w:tcBorders>
          </w:tcPr>
          <w:p w:rsidR="00521410" w:rsidRDefault="00521410" w:rsidP="003460B7">
            <w:pPr>
              <w:pStyle w:val="BodyTextIndent"/>
              <w:keepNext/>
              <w:snapToGrid w:val="0"/>
              <w:rPr>
                <w:shd w:val="clear" w:color="auto" w:fill="FFFFFF"/>
                <w:lang w:val="en-GB"/>
              </w:rPr>
            </w:pPr>
            <w:r>
              <w:rPr>
                <w:lang w:val="en-GB"/>
              </w:rPr>
              <w:t xml:space="preserve">Metadata about </w:t>
            </w:r>
            <w:r>
              <w:rPr>
                <w:shd w:val="clear" w:color="auto" w:fill="FFFFFF"/>
                <w:lang w:val="en-GB"/>
              </w:rPr>
              <w:t>this specific server</w:t>
            </w:r>
          </w:p>
        </w:tc>
        <w:tc>
          <w:tcPr>
            <w:tcW w:w="2250" w:type="dxa"/>
            <w:tcBorders>
              <w:top w:val="single" w:sz="8" w:space="0" w:color="000000"/>
              <w:left w:val="single" w:sz="4" w:space="0" w:color="000000"/>
              <w:bottom w:val="single" w:sz="4" w:space="0" w:color="000000"/>
            </w:tcBorders>
          </w:tcPr>
          <w:p w:rsidR="00521410" w:rsidRDefault="00521410" w:rsidP="003460B7">
            <w:pPr>
              <w:pStyle w:val="BodyTextIndent"/>
              <w:keepNext/>
              <w:snapToGrid w:val="0"/>
              <w:rPr>
                <w:lang w:val="en-GB"/>
              </w:rPr>
            </w:pPr>
            <w:r>
              <w:rPr>
                <w:lang w:val="en-GB"/>
              </w:rPr>
              <w:t>SV_ServiceIdentification in ISO 19119</w:t>
            </w:r>
          </w:p>
        </w:tc>
        <w:tc>
          <w:tcPr>
            <w:tcW w:w="2350" w:type="dxa"/>
            <w:tcBorders>
              <w:top w:val="single" w:sz="8" w:space="0" w:color="000000"/>
              <w:left w:val="single" w:sz="4" w:space="0" w:color="000000"/>
              <w:bottom w:val="single" w:sz="4" w:space="0" w:color="000000"/>
              <w:right w:val="single" w:sz="4" w:space="0" w:color="000000"/>
            </w:tcBorders>
          </w:tcPr>
          <w:p w:rsidR="00521410" w:rsidRDefault="00521410" w:rsidP="003460B7">
            <w:pPr>
              <w:pStyle w:val="BodyTextIndent"/>
              <w:keepNext/>
              <w:snapToGrid w:val="0"/>
              <w:rPr>
                <w:lang w:val="en-GB"/>
              </w:rPr>
            </w:pPr>
            <w:r>
              <w:rPr>
                <w:lang w:val="en-GB"/>
              </w:rPr>
              <w:t>Zero or one (Optional)</w:t>
            </w:r>
          </w:p>
          <w:p w:rsidR="00521410" w:rsidRDefault="00521410" w:rsidP="003460B7">
            <w:pPr>
              <w:pStyle w:val="BodyTextIndent"/>
              <w:keepNext/>
              <w:rPr>
                <w:lang w:val="en-GB"/>
              </w:rPr>
            </w:pPr>
            <w:r>
              <w:rPr>
                <w:lang w:val="en-GB"/>
              </w:rPr>
              <w:t>Include when requested</w:t>
            </w:r>
          </w:p>
        </w:tc>
      </w:tr>
      <w:tr w:rsidR="00521410">
        <w:trPr>
          <w:trHeight w:val="270"/>
        </w:trPr>
        <w:tc>
          <w:tcPr>
            <w:tcW w:w="2021" w:type="dxa"/>
            <w:tcBorders>
              <w:top w:val="single" w:sz="4" w:space="0" w:color="000000"/>
              <w:left w:val="single" w:sz="4" w:space="0" w:color="000000"/>
              <w:bottom w:val="single" w:sz="4" w:space="0" w:color="000000"/>
            </w:tcBorders>
          </w:tcPr>
          <w:p w:rsidR="00521410" w:rsidRDefault="00521410" w:rsidP="003460B7">
            <w:pPr>
              <w:pStyle w:val="BodyTextIndent"/>
              <w:keepNext/>
              <w:snapToGrid w:val="0"/>
              <w:rPr>
                <w:lang w:val="en-GB"/>
              </w:rPr>
            </w:pPr>
            <w:r>
              <w:rPr>
                <w:lang w:val="en-GB"/>
              </w:rPr>
              <w:t>ServiceProvider</w:t>
            </w:r>
          </w:p>
        </w:tc>
        <w:tc>
          <w:tcPr>
            <w:tcW w:w="2610" w:type="dxa"/>
            <w:tcBorders>
              <w:top w:val="single" w:sz="4" w:space="0" w:color="000000"/>
              <w:left w:val="single" w:sz="4" w:space="0" w:color="000000"/>
              <w:bottom w:val="single" w:sz="4" w:space="0" w:color="000000"/>
            </w:tcBorders>
          </w:tcPr>
          <w:p w:rsidR="00521410" w:rsidRDefault="00521410" w:rsidP="003460B7">
            <w:pPr>
              <w:pStyle w:val="BodyTextIndent"/>
              <w:keepNext/>
              <w:snapToGrid w:val="0"/>
              <w:rPr>
                <w:lang w:val="en-GB"/>
              </w:rPr>
            </w:pPr>
            <w:r>
              <w:rPr>
                <w:lang w:val="en-GB"/>
              </w:rPr>
              <w:t xml:space="preserve">Metadata about the </w:t>
            </w:r>
            <w:r>
              <w:rPr>
                <w:shd w:val="clear" w:color="auto" w:fill="FFFFFF"/>
                <w:lang w:val="en-GB"/>
              </w:rPr>
              <w:t xml:space="preserve">organization </w:t>
            </w:r>
            <w:r>
              <w:rPr>
                <w:lang w:val="en-GB"/>
              </w:rPr>
              <w:t>operating this server</w:t>
            </w:r>
          </w:p>
        </w:tc>
        <w:tc>
          <w:tcPr>
            <w:tcW w:w="2250" w:type="dxa"/>
            <w:tcBorders>
              <w:top w:val="single" w:sz="4" w:space="0" w:color="000000"/>
              <w:left w:val="single" w:sz="4" w:space="0" w:color="000000"/>
              <w:bottom w:val="single" w:sz="4" w:space="0" w:color="000000"/>
            </w:tcBorders>
          </w:tcPr>
          <w:p w:rsidR="00521410" w:rsidRDefault="00521410" w:rsidP="003460B7">
            <w:pPr>
              <w:pStyle w:val="BodyTextIndent"/>
              <w:keepNext/>
              <w:snapToGrid w:val="0"/>
              <w:rPr>
                <w:lang w:val="en-GB"/>
              </w:rPr>
            </w:pPr>
            <w:r>
              <w:rPr>
                <w:lang w:val="en-GB"/>
              </w:rPr>
              <w:t>SV_ServiceProvider</w:t>
            </w:r>
          </w:p>
          <w:p w:rsidR="00521410" w:rsidRDefault="00521410" w:rsidP="003460B7">
            <w:pPr>
              <w:pStyle w:val="BodyTextIndent"/>
              <w:keepNext/>
              <w:rPr>
                <w:lang w:val="en-GB"/>
              </w:rPr>
            </w:pPr>
            <w:r>
              <w:rPr>
                <w:lang w:val="en-GB"/>
              </w:rPr>
              <w:t>in ISO 19119</w:t>
            </w:r>
          </w:p>
        </w:tc>
        <w:tc>
          <w:tcPr>
            <w:tcW w:w="2350" w:type="dxa"/>
            <w:tcBorders>
              <w:top w:val="single" w:sz="4" w:space="0" w:color="000000"/>
              <w:left w:val="single" w:sz="4" w:space="0" w:color="000000"/>
              <w:bottom w:val="single" w:sz="4" w:space="0" w:color="000000"/>
              <w:right w:val="single" w:sz="4" w:space="0" w:color="000000"/>
            </w:tcBorders>
          </w:tcPr>
          <w:p w:rsidR="00521410" w:rsidRDefault="00521410" w:rsidP="003460B7">
            <w:pPr>
              <w:pStyle w:val="BodyTextIndent"/>
              <w:keepNext/>
              <w:snapToGrid w:val="0"/>
              <w:rPr>
                <w:lang w:val="en-GB"/>
              </w:rPr>
            </w:pPr>
            <w:r>
              <w:rPr>
                <w:lang w:val="en-GB"/>
              </w:rPr>
              <w:t>Zero or one (Optional)</w:t>
            </w:r>
          </w:p>
          <w:p w:rsidR="00521410" w:rsidRDefault="00521410" w:rsidP="003460B7">
            <w:pPr>
              <w:pStyle w:val="BodyTextIndent"/>
              <w:keepNext/>
              <w:rPr>
                <w:lang w:val="en-GB"/>
              </w:rPr>
            </w:pPr>
            <w:r>
              <w:rPr>
                <w:lang w:val="en-GB"/>
              </w:rPr>
              <w:t>Include when requested</w:t>
            </w:r>
          </w:p>
        </w:tc>
      </w:tr>
      <w:tr w:rsidR="00521410">
        <w:trPr>
          <w:trHeight w:val="270"/>
        </w:trPr>
        <w:tc>
          <w:tcPr>
            <w:tcW w:w="2021" w:type="dxa"/>
            <w:tcBorders>
              <w:top w:val="single" w:sz="4" w:space="0" w:color="000000"/>
              <w:left w:val="single" w:sz="4" w:space="0" w:color="000000"/>
              <w:bottom w:val="single" w:sz="4" w:space="0" w:color="000000"/>
            </w:tcBorders>
          </w:tcPr>
          <w:p w:rsidR="00521410" w:rsidRDefault="00521410" w:rsidP="003460B7">
            <w:pPr>
              <w:pStyle w:val="BodyTextIndent"/>
              <w:keepNext/>
              <w:snapToGrid w:val="0"/>
              <w:rPr>
                <w:lang w:val="en-GB"/>
              </w:rPr>
            </w:pPr>
            <w:r>
              <w:rPr>
                <w:lang w:val="en-GB"/>
              </w:rPr>
              <w:t>OperationMetadata</w:t>
            </w:r>
          </w:p>
        </w:tc>
        <w:tc>
          <w:tcPr>
            <w:tcW w:w="2610" w:type="dxa"/>
            <w:tcBorders>
              <w:top w:val="single" w:sz="4" w:space="0" w:color="000000"/>
              <w:left w:val="single" w:sz="4" w:space="0" w:color="000000"/>
              <w:bottom w:val="single" w:sz="4" w:space="0" w:color="000000"/>
            </w:tcBorders>
          </w:tcPr>
          <w:p w:rsidR="00521410" w:rsidRDefault="00521410" w:rsidP="003460B7">
            <w:pPr>
              <w:pStyle w:val="BodyTextIndent"/>
              <w:keepNext/>
              <w:snapToGrid w:val="0"/>
              <w:rPr>
                <w:lang w:val="en-GB"/>
              </w:rPr>
            </w:pPr>
            <w:r>
              <w:rPr>
                <w:lang w:val="en-GB"/>
              </w:rPr>
              <w:t>Metadata about an operations specified by this service, including the URL(s) for operation requests</w:t>
            </w:r>
          </w:p>
        </w:tc>
        <w:tc>
          <w:tcPr>
            <w:tcW w:w="2250" w:type="dxa"/>
            <w:tcBorders>
              <w:top w:val="single" w:sz="4" w:space="0" w:color="000000"/>
              <w:left w:val="single" w:sz="4" w:space="0" w:color="000000"/>
              <w:bottom w:val="single" w:sz="4" w:space="0" w:color="000000"/>
            </w:tcBorders>
          </w:tcPr>
          <w:p w:rsidR="00521410" w:rsidRDefault="00521410" w:rsidP="003460B7">
            <w:pPr>
              <w:pStyle w:val="BodyTextIndent"/>
              <w:keepNext/>
              <w:snapToGrid w:val="0"/>
              <w:rPr>
                <w:lang w:val="en-GB"/>
              </w:rPr>
            </w:pPr>
            <w:r>
              <w:rPr>
                <w:lang w:val="en-GB"/>
              </w:rPr>
              <w:t>SV_OperationMetadata in ISO 19119</w:t>
            </w:r>
          </w:p>
          <w:p w:rsidR="00521410" w:rsidRDefault="00521410" w:rsidP="003460B7">
            <w:pPr>
              <w:pStyle w:val="BodyTextIndent"/>
              <w:keepNext/>
              <w:rPr>
                <w:lang w:val="en-GB"/>
              </w:rPr>
            </w:pPr>
          </w:p>
        </w:tc>
        <w:tc>
          <w:tcPr>
            <w:tcW w:w="2350" w:type="dxa"/>
            <w:tcBorders>
              <w:top w:val="single" w:sz="4" w:space="0" w:color="000000"/>
              <w:left w:val="single" w:sz="4" w:space="0" w:color="000000"/>
              <w:bottom w:val="single" w:sz="4" w:space="0" w:color="000000"/>
              <w:right w:val="single" w:sz="4" w:space="0" w:color="000000"/>
            </w:tcBorders>
          </w:tcPr>
          <w:p w:rsidR="00521410" w:rsidRDefault="00521410" w:rsidP="003460B7">
            <w:pPr>
              <w:pStyle w:val="BodyTextIndent"/>
              <w:keepNext/>
              <w:snapToGrid w:val="0"/>
              <w:rPr>
                <w:lang w:val="en-GB"/>
              </w:rPr>
            </w:pPr>
            <w:r>
              <w:rPr>
                <w:lang w:val="en-GB"/>
              </w:rPr>
              <w:t>Zero or more (Optional)</w:t>
            </w:r>
          </w:p>
          <w:p w:rsidR="00521410" w:rsidRDefault="00521410" w:rsidP="003460B7">
            <w:pPr>
              <w:pStyle w:val="BodyTextIndent"/>
              <w:keepNext/>
              <w:rPr>
                <w:lang w:val="en-GB"/>
              </w:rPr>
            </w:pPr>
            <w:r>
              <w:rPr>
                <w:lang w:val="en-GB"/>
              </w:rPr>
              <w:t>Include when requested</w:t>
            </w:r>
          </w:p>
          <w:p w:rsidR="00521410" w:rsidRDefault="00521410" w:rsidP="003460B7">
            <w:pPr>
              <w:pStyle w:val="BodyTextIndent"/>
              <w:keepNext/>
              <w:rPr>
                <w:lang w:val="en-GB"/>
              </w:rPr>
            </w:pPr>
            <w:r>
              <w:rPr>
                <w:lang w:val="en-GB"/>
              </w:rPr>
              <w:t>Repeated for each operation implemented by this server</w:t>
            </w:r>
          </w:p>
        </w:tc>
      </w:tr>
      <w:tr w:rsidR="00521410">
        <w:trPr>
          <w:trHeight w:val="270"/>
        </w:trPr>
        <w:tc>
          <w:tcPr>
            <w:tcW w:w="2021" w:type="dxa"/>
            <w:tcBorders>
              <w:top w:val="single" w:sz="4" w:space="0" w:color="000000"/>
              <w:left w:val="single" w:sz="4" w:space="0" w:color="000000"/>
              <w:bottom w:val="single" w:sz="4" w:space="0" w:color="000000"/>
            </w:tcBorders>
          </w:tcPr>
          <w:p w:rsidR="00521410" w:rsidRDefault="00521410" w:rsidP="003460B7">
            <w:pPr>
              <w:pStyle w:val="BodyTextIndent"/>
              <w:keepNext/>
              <w:snapToGrid w:val="0"/>
              <w:rPr>
                <w:lang w:val="en-GB"/>
              </w:rPr>
            </w:pPr>
            <w:r>
              <w:rPr>
                <w:lang w:val="en-GB"/>
              </w:rPr>
              <w:t>Content</w:t>
            </w:r>
          </w:p>
        </w:tc>
        <w:tc>
          <w:tcPr>
            <w:tcW w:w="2610" w:type="dxa"/>
            <w:tcBorders>
              <w:top w:val="single" w:sz="4" w:space="0" w:color="000000"/>
              <w:left w:val="single" w:sz="4" w:space="0" w:color="000000"/>
              <w:bottom w:val="single" w:sz="4" w:space="0" w:color="000000"/>
            </w:tcBorders>
          </w:tcPr>
          <w:p w:rsidR="00521410" w:rsidRDefault="00521410" w:rsidP="003460B7">
            <w:pPr>
              <w:pStyle w:val="BodyTextIndent"/>
              <w:keepNext/>
              <w:snapToGrid w:val="0"/>
              <w:rPr>
                <w:lang w:val="en-GB"/>
              </w:rPr>
            </w:pPr>
            <w:r>
              <w:rPr>
                <w:lang w:val="en-GB"/>
              </w:rPr>
              <w:t>Metadata about a collection or type of resource catalogued by this server</w:t>
            </w:r>
          </w:p>
        </w:tc>
        <w:tc>
          <w:tcPr>
            <w:tcW w:w="2250" w:type="dxa"/>
            <w:tcBorders>
              <w:top w:val="single" w:sz="4" w:space="0" w:color="000000"/>
              <w:left w:val="single" w:sz="4" w:space="0" w:color="000000"/>
              <w:bottom w:val="single" w:sz="4" w:space="0" w:color="000000"/>
            </w:tcBorders>
          </w:tcPr>
          <w:p w:rsidR="00521410" w:rsidRDefault="00521410" w:rsidP="003460B7">
            <w:pPr>
              <w:pStyle w:val="BodyTextIndent"/>
              <w:keepNext/>
              <w:snapToGrid w:val="0"/>
              <w:rPr>
                <w:lang w:val="en-GB"/>
              </w:rPr>
            </w:pPr>
            <w:r>
              <w:rPr>
                <w:lang w:val="en-GB"/>
              </w:rPr>
              <w:t>MD_DataIdentification in ISO 19115 (adapted)</w:t>
            </w:r>
          </w:p>
          <w:p w:rsidR="00521410" w:rsidRDefault="00521410" w:rsidP="003460B7">
            <w:pPr>
              <w:pStyle w:val="BodyTextIndent"/>
              <w:keepNext/>
              <w:rPr>
                <w:lang w:val="en-GB"/>
              </w:rPr>
            </w:pPr>
          </w:p>
        </w:tc>
        <w:tc>
          <w:tcPr>
            <w:tcW w:w="2350" w:type="dxa"/>
            <w:tcBorders>
              <w:top w:val="single" w:sz="4" w:space="0" w:color="000000"/>
              <w:left w:val="single" w:sz="4" w:space="0" w:color="000000"/>
              <w:bottom w:val="single" w:sz="4" w:space="0" w:color="000000"/>
              <w:right w:val="single" w:sz="4" w:space="0" w:color="000000"/>
            </w:tcBorders>
          </w:tcPr>
          <w:p w:rsidR="00521410" w:rsidRDefault="00521410" w:rsidP="003460B7">
            <w:pPr>
              <w:pStyle w:val="BodyTextIndent"/>
              <w:keepNext/>
              <w:snapToGrid w:val="0"/>
              <w:rPr>
                <w:lang w:val="en-GB"/>
              </w:rPr>
            </w:pPr>
            <w:r>
              <w:rPr>
                <w:lang w:val="en-GB"/>
              </w:rPr>
              <w:t>Zero or more (Optional)</w:t>
            </w:r>
          </w:p>
          <w:p w:rsidR="00521410" w:rsidRDefault="00521410" w:rsidP="003460B7">
            <w:pPr>
              <w:pStyle w:val="BodyTextIndent"/>
              <w:keepNext/>
              <w:rPr>
                <w:lang w:val="en-GB"/>
              </w:rPr>
            </w:pPr>
            <w:r>
              <w:rPr>
                <w:lang w:val="en-GB"/>
              </w:rPr>
              <w:t xml:space="preserve">Include when requested </w:t>
            </w:r>
          </w:p>
          <w:p w:rsidR="00521410" w:rsidRDefault="00521410" w:rsidP="003460B7">
            <w:pPr>
              <w:pStyle w:val="BodyTextIndent"/>
              <w:keepNext/>
              <w:rPr>
                <w:lang w:val="en-GB"/>
              </w:rPr>
            </w:pPr>
            <w:r>
              <w:rPr>
                <w:lang w:val="en-GB"/>
              </w:rPr>
              <w:t>Repeated for each collection and type of resources catalogued</w:t>
            </w:r>
          </w:p>
        </w:tc>
      </w:tr>
      <w:tr w:rsidR="00521410" w:rsidRPr="008C77BF">
        <w:trPr>
          <w:trHeight w:val="270"/>
        </w:trPr>
        <w:tc>
          <w:tcPr>
            <w:tcW w:w="2021" w:type="dxa"/>
            <w:tcBorders>
              <w:top w:val="single" w:sz="4" w:space="0" w:color="000000"/>
              <w:left w:val="single" w:sz="4" w:space="0" w:color="000000"/>
              <w:bottom w:val="single" w:sz="4" w:space="0" w:color="000000"/>
            </w:tcBorders>
          </w:tcPr>
          <w:p w:rsidR="00521410" w:rsidRDefault="00521410" w:rsidP="003460B7">
            <w:pPr>
              <w:pStyle w:val="BodyTextIndent"/>
              <w:snapToGrid w:val="0"/>
              <w:rPr>
                <w:lang w:val="en-GB"/>
              </w:rPr>
            </w:pPr>
            <w:r>
              <w:rPr>
                <w:lang w:val="en-GB"/>
              </w:rPr>
              <w:t>QueryLanguage</w:t>
            </w:r>
          </w:p>
        </w:tc>
        <w:tc>
          <w:tcPr>
            <w:tcW w:w="2610" w:type="dxa"/>
            <w:tcBorders>
              <w:top w:val="single" w:sz="4" w:space="0" w:color="000000"/>
              <w:left w:val="single" w:sz="4" w:space="0" w:color="000000"/>
              <w:bottom w:val="single" w:sz="4" w:space="0" w:color="000000"/>
            </w:tcBorders>
          </w:tcPr>
          <w:p w:rsidR="00521410" w:rsidRDefault="00521410" w:rsidP="003460B7">
            <w:pPr>
              <w:pStyle w:val="BodyTextIndent"/>
              <w:snapToGrid w:val="0"/>
              <w:rPr>
                <w:lang w:val="en-GB"/>
              </w:rPr>
            </w:pPr>
            <w:r>
              <w:rPr>
                <w:lang w:val="en-GB"/>
              </w:rPr>
              <w:t>Metadata about a query language supported by this server, specifying the query abilities implemented</w:t>
            </w:r>
          </w:p>
        </w:tc>
        <w:tc>
          <w:tcPr>
            <w:tcW w:w="2250" w:type="dxa"/>
            <w:tcBorders>
              <w:top w:val="single" w:sz="4" w:space="0" w:color="000000"/>
              <w:left w:val="single" w:sz="4" w:space="0" w:color="000000"/>
              <w:bottom w:val="single" w:sz="4" w:space="0" w:color="000000"/>
            </w:tcBorders>
          </w:tcPr>
          <w:p w:rsidR="00521410" w:rsidRDefault="00521410" w:rsidP="003460B7">
            <w:pPr>
              <w:pStyle w:val="BodyTextIndent"/>
              <w:snapToGrid w:val="0"/>
              <w:rPr>
                <w:lang w:val="en-GB"/>
              </w:rPr>
            </w:pPr>
            <w:r>
              <w:rPr>
                <w:lang w:val="en-GB"/>
              </w:rPr>
              <w:t>Character string</w:t>
            </w:r>
          </w:p>
        </w:tc>
        <w:tc>
          <w:tcPr>
            <w:tcW w:w="2350" w:type="dxa"/>
            <w:tcBorders>
              <w:top w:val="single" w:sz="4" w:space="0" w:color="000000"/>
              <w:left w:val="single" w:sz="4" w:space="0" w:color="000000"/>
              <w:bottom w:val="single" w:sz="4" w:space="0" w:color="000000"/>
              <w:right w:val="single" w:sz="4" w:space="0" w:color="000000"/>
            </w:tcBorders>
          </w:tcPr>
          <w:p w:rsidR="00521410" w:rsidRDefault="00521410" w:rsidP="003460B7">
            <w:pPr>
              <w:pStyle w:val="BodyTextIndent"/>
              <w:snapToGrid w:val="0"/>
              <w:rPr>
                <w:lang w:val="en-GB"/>
              </w:rPr>
            </w:pPr>
            <w:r>
              <w:rPr>
                <w:lang w:val="en-GB"/>
              </w:rPr>
              <w:t>Zero or more (Optional)</w:t>
            </w:r>
          </w:p>
          <w:p w:rsidR="00521410" w:rsidRDefault="00521410" w:rsidP="003460B7">
            <w:pPr>
              <w:pStyle w:val="BodyTextIndent"/>
              <w:rPr>
                <w:lang w:val="en-GB"/>
              </w:rPr>
            </w:pPr>
            <w:r>
              <w:rPr>
                <w:lang w:val="en-GB"/>
              </w:rPr>
              <w:t xml:space="preserve">Include when requested </w:t>
            </w:r>
          </w:p>
          <w:p w:rsidR="00521410" w:rsidRDefault="00521410" w:rsidP="003460B7">
            <w:pPr>
              <w:pStyle w:val="BodyTextIndent"/>
              <w:rPr>
                <w:lang w:val="en-GB"/>
              </w:rPr>
            </w:pPr>
            <w:r>
              <w:rPr>
                <w:lang w:val="en-GB"/>
              </w:rPr>
              <w:t>Repeated for each query language implemented by this server</w:t>
            </w:r>
          </w:p>
        </w:tc>
      </w:tr>
    </w:tbl>
    <w:p w:rsidR="00521410" w:rsidRDefault="00521410" w:rsidP="00521410">
      <w:pPr>
        <w:pStyle w:val="Tablelineafter"/>
      </w:pPr>
    </w:p>
    <w:p w:rsidR="00521410" w:rsidRDefault="00521410" w:rsidP="00521410">
      <w:pPr>
        <w:pStyle w:val="Tablelineafter"/>
      </w:pPr>
    </w:p>
    <w:p w:rsidR="00521410" w:rsidRDefault="00521410" w:rsidP="00521410">
      <w:pPr>
        <w:pStyle w:val="Note"/>
        <w:rPr>
          <w:lang w:val="en-GB"/>
        </w:rPr>
      </w:pPr>
      <w:r>
        <w:rPr>
          <w:lang w:val="en-GB"/>
        </w:rPr>
        <w:t>NOTE 1</w:t>
      </w:r>
      <w:r>
        <w:rPr>
          <w:lang w:val="en-GB"/>
        </w:rPr>
        <w:tab/>
        <w:t>The term “Capabilities XML” document was previously used for what is here called “service metadata” document. The term “service metadata” is now used because it is more descriptive and is compliant with OGC Abstract Specification Topic 12 (ISO 19119).</w:t>
      </w:r>
    </w:p>
    <w:p w:rsidR="00521410" w:rsidRDefault="00521410" w:rsidP="00521410">
      <w:pPr>
        <w:pStyle w:val="Note"/>
        <w:tabs>
          <w:tab w:val="left" w:pos="340"/>
        </w:tabs>
        <w:rPr>
          <w:lang w:val="en-GB"/>
        </w:rPr>
      </w:pPr>
      <w:r>
        <w:rPr>
          <w:lang w:val="en-GB"/>
        </w:rPr>
        <w:t>NOTE 2</w:t>
      </w:r>
      <w:r>
        <w:rPr>
          <w:lang w:val="en-GB"/>
        </w:rPr>
        <w:tab/>
        <w:t>This general model assumes that operation failure will be signalled to the client in a manner specified by each protocol binding.</w:t>
      </w:r>
    </w:p>
    <w:p w:rsidR="00521410" w:rsidRDefault="00521410" w:rsidP="00521410">
      <w:pPr>
        <w:pStyle w:val="Heading4"/>
        <w:rPr>
          <w:lang w:val="en-GB"/>
        </w:rPr>
      </w:pPr>
      <w:r>
        <w:rPr>
          <w:lang w:val="en-GB"/>
        </w:rPr>
        <w:t>getResourceById operation</w:t>
      </w:r>
    </w:p>
    <w:p w:rsidR="000A4753" w:rsidRPr="00467AF9" w:rsidRDefault="00F53665" w:rsidP="000A4753">
      <w:r>
        <w:rPr>
          <w:noProof/>
        </w:rPr>
        <w:pict>
          <v:shape id="Text Box 88" o:spid="_x0000_s1027" type="#_x0000_t202" style="position:absolute;margin-left:-5.6pt;margin-top:85.7pt;width:440.8pt;height:90.4pt;z-index:251664384;visibility:visible;mso-wrap-edited:f" wrapcoords="-36 0 -36 21421 21636 21421 21636 0 -3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" filled="f" fillcolor="black [4]" strokecolor="black [1]">
            <v:textbox inset=",7.2pt,,7.2pt">
              <w:txbxContent>
                <w:p w:rsidR="001E74DB" w:rsidRPr="00D2421B" w:rsidRDefault="001E74DB" w:rsidP="000A4753">
                  <w:pPr>
                    <w:spacing w:after="0"/>
                    <w:rPr>
                      <w:lang w:val="en-GB"/>
                    </w:rPr>
                  </w:pPr>
                  <w:r>
                    <w:rPr>
                      <w:lang w:val="en-GB"/>
                    </w:rPr>
                    <w:t>Requirement 7</w:t>
                  </w:r>
                  <w:r w:rsidRPr="00D2421B">
                    <w:rPr>
                      <w:lang w:val="en-GB"/>
                    </w:rPr>
                    <w:t xml:space="preserve">   </w:t>
                  </w:r>
                  <w:r>
                    <w:t>/req/base#</w:t>
                  </w:r>
                  <w:r>
                    <w:rPr>
                      <w:lang w:val="en-GB"/>
                    </w:rPr>
                    <w:t>getresourcebyid</w:t>
                  </w:r>
                  <w:r w:rsidRPr="00D2421B">
                    <w:rPr>
                      <w:lang w:val="en-GB"/>
                    </w:rPr>
                    <w:t>:</w:t>
                  </w:r>
                </w:p>
                <w:p w:rsidR="001E74DB" w:rsidRPr="00D2421B" w:rsidRDefault="001E74DB" w:rsidP="000A4753">
                  <w:pPr>
                    <w:tabs>
                      <w:tab w:val="left" w:pos="340"/>
                    </w:tabs>
                    <w:rPr>
                      <w:b/>
                      <w:i/>
                      <w:lang w:val="en-GB"/>
                    </w:rPr>
                  </w:pPr>
                  <w:r w:rsidRPr="00D2421B">
                    <w:rPr>
                      <w:b/>
                      <w:i/>
                      <w:lang w:val="en-GB"/>
                    </w:rPr>
                    <w:t xml:space="preserve">Catalog service </w:t>
                  </w:r>
                  <w:r>
                    <w:rPr>
                      <w:b/>
                      <w:i/>
                      <w:lang w:val="en-GB"/>
                    </w:rPr>
                    <w:t>implementations shall include a means to request catalogue records by their identifiers.</w:t>
                  </w:r>
                </w:p>
                <w:p w:rsidR="001E74DB" w:rsidRDefault="001E74DB" w:rsidP="000A4753">
                  <w:pPr>
                    <w:tabs>
                      <w:tab w:val="left" w:pos="340"/>
                    </w:tabs>
                    <w:rPr>
                      <w:lang w:val="en-GB"/>
                    </w:rPr>
                  </w:pPr>
                  <w:r w:rsidRPr="00D2421B">
                    <w:rPr>
                      <w:b/>
                      <w:i/>
                      <w:lang w:val="en-GB"/>
                    </w:rPr>
                    <w:t xml:space="preserve">Dependency: </w:t>
                  </w:r>
                  <w:r>
                    <w:rPr>
                      <w:lang w:val="en-GB"/>
                    </w:rPr>
                    <w:t>OGC Web Service Common Implementation Specification 2.0</w:t>
                  </w:r>
                </w:p>
                <w:p w:rsidR="001E74DB" w:rsidRDefault="001E74DB" w:rsidP="000A4753"/>
              </w:txbxContent>
            </v:textbox>
            <w10:wrap type="tight"/>
          </v:shape>
        </w:pict>
      </w:r>
      <w:r w:rsidR="000A4753">
        <w:t>The getResourceById operation is inherited from OWS Common and supports the request of one or more resources – in this case full, structured metadata records – from the catalogue. Records are discovered through the query operation whose repsonse includes the identifier(s) of the record(s) meeting the conditions of the query. These identifiers are passed via the getResourceById to retrieve records from the catalogue in bulk.</w:t>
      </w:r>
    </w:p>
    <w:p w:rsidR="000A4753" w:rsidRDefault="000A4753" w:rsidP="000A4753">
      <w:pPr>
        <w:pStyle w:val="Heading3"/>
        <w:spacing w:line="228" w:lineRule="auto"/>
        <w:rPr>
          <w:bCs w:val="0"/>
          <w:lang w:val="en-GB"/>
        </w:rPr>
      </w:pPr>
      <w:bookmarkStart w:id="89" w:name="_Ref167758803"/>
      <w:bookmarkStart w:id="90" w:name="_Toc184883606"/>
      <w:bookmarkStart w:id="91" w:name="_Toc382226021"/>
      <w:r>
        <w:rPr>
          <w:lang w:val="en-GB"/>
        </w:rPr>
        <w:t>Discovery class</w:t>
      </w:r>
      <w:bookmarkEnd w:id="89"/>
      <w:bookmarkEnd w:id="90"/>
      <w:bookmarkEnd w:id="91"/>
    </w:p>
    <w:p w:rsidR="000A4753" w:rsidRDefault="000A4753" w:rsidP="000A4753">
      <w:pPr>
        <w:pStyle w:val="Heading4"/>
        <w:rPr>
          <w:lang w:val="en-GB"/>
        </w:rPr>
      </w:pPr>
      <w:bookmarkStart w:id="92" w:name="_Toc184883607"/>
      <w:r>
        <w:rPr>
          <w:lang w:val="en-GB"/>
        </w:rPr>
        <w:t>Introduction</w:t>
      </w:r>
      <w:bookmarkEnd w:id="92"/>
    </w:p>
    <w:p w:rsidR="000A4753" w:rsidRDefault="000A4753" w:rsidP="000A4753">
      <w:pPr>
        <w:rPr>
          <w:lang w:val="en-GB"/>
        </w:rPr>
      </w:pPr>
      <w:r>
        <w:rPr>
          <w:lang w:val="en-GB"/>
        </w:rPr>
        <w:t>The Discovery class allows clients to discover resources registered in a catalogue, by providing three operations named “query”, describeRecordType, and getDomain. This class has a required association from the Catalogue Service class, and is thus always implemented by all Catalogue Service implementations. All Discovery class operations are stateless.</w:t>
      </w:r>
    </w:p>
    <w:p w:rsidR="000A4753" w:rsidRDefault="000A4753" w:rsidP="000A4753">
      <w:pPr>
        <w:pStyle w:val="Heading4"/>
        <w:rPr>
          <w:lang w:val="en-GB"/>
        </w:rPr>
      </w:pPr>
      <w:r>
        <w:rPr>
          <w:lang w:val="en-GB"/>
        </w:rPr>
        <w:t xml:space="preserve"> </w:t>
      </w:r>
      <w:bookmarkStart w:id="93" w:name="_Toc184883608"/>
      <w:r>
        <w:rPr>
          <w:lang w:val="en-GB"/>
        </w:rPr>
        <w:t>“query” operation</w:t>
      </w:r>
      <w:bookmarkEnd w:id="93"/>
    </w:p>
    <w:p w:rsidR="000A4753" w:rsidRDefault="00F53665" w:rsidP="000A4753">
      <w:pPr>
        <w:rPr>
          <w:lang w:val="en-GB"/>
        </w:rPr>
      </w:pPr>
      <w:r>
        <w:rPr>
          <w:noProof/>
        </w:rPr>
        <w:pict>
          <v:shape id="Text Box 59" o:spid="_x0000_s1028" type="#_x0000_t202" style="position:absolute;margin-left:0;margin-top:123.7pt;width:441.6pt;height:64.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" filled="f" strokecolor="black [1]">
            <v:textbox inset=",7.2pt,,7.2pt">
              <w:txbxContent>
                <w:p w:rsidR="001E74DB" w:rsidRPr="00D2421B" w:rsidRDefault="001E74DB" w:rsidP="000A4753">
                  <w:pPr>
                    <w:spacing w:after="0"/>
                    <w:rPr>
                      <w:lang w:val="en-GB"/>
                    </w:rPr>
                  </w:pPr>
                  <w:r>
                    <w:rPr>
                      <w:lang w:val="en-GB"/>
                    </w:rPr>
                    <w:t>Requirement 8</w:t>
                  </w:r>
                  <w:r w:rsidRPr="00D2421B">
                    <w:rPr>
                      <w:lang w:val="en-GB"/>
                    </w:rPr>
                    <w:t xml:space="preserve">   </w:t>
                  </w:r>
                  <w:r>
                    <w:t>/req/base#</w:t>
                  </w:r>
                  <w:r>
                    <w:rPr>
                      <w:lang w:val="en-GB"/>
                    </w:rPr>
                    <w:t>query</w:t>
                  </w:r>
                  <w:r w:rsidRPr="00D2421B">
                    <w:rPr>
                      <w:lang w:val="en-GB"/>
                    </w:rPr>
                    <w:t>:</w:t>
                  </w:r>
                </w:p>
                <w:p w:rsidR="001E74DB" w:rsidRPr="00D2421B" w:rsidRDefault="001E74DB" w:rsidP="000A4753">
                  <w:pPr>
                    <w:tabs>
                      <w:tab w:val="left" w:pos="340"/>
                    </w:tabs>
                    <w:rPr>
                      <w:b/>
                      <w:i/>
                      <w:lang w:val="en-GB"/>
                    </w:rPr>
                  </w:pPr>
                  <w:r w:rsidRPr="00D2421B">
                    <w:rPr>
                      <w:b/>
                      <w:i/>
                      <w:lang w:val="en-GB"/>
                    </w:rPr>
                    <w:t xml:space="preserve">Catalog service </w:t>
                  </w:r>
                  <w:r>
                    <w:rPr>
                      <w:b/>
                      <w:i/>
                      <w:lang w:val="en-GB"/>
                    </w:rPr>
                    <w:t xml:space="preserve">implementations shall include a means to formulate a query against a catalogue and return one or more structured results. </w:t>
                  </w:r>
                </w:p>
                <w:p w:rsidR="001E74DB" w:rsidRDefault="001E74DB" w:rsidP="000A4753"/>
              </w:txbxContent>
            </v:textbox>
            <w10:wrap type="square"/>
          </v:shape>
        </w:pict>
      </w:r>
      <w:r w:rsidR="000A4753">
        <w:rPr>
          <w:lang w:val="en-GB"/>
        </w:rPr>
        <w:t>The “query” operation is described in</w:t>
      </w:r>
      <w:r w:rsidR="00323CC0">
        <w:rPr>
          <w:lang w:val="en-GB"/>
        </w:rPr>
        <w:t xml:space="preserve"> </w:t>
      </w:r>
      <w:r>
        <w:rPr>
          <w:lang w:val="en-GB"/>
        </w:rPr>
        <w:fldChar w:fldCharType="begin"/>
      </w:r>
      <w:r w:rsidR="00323CC0">
        <w:rPr>
          <w:lang w:val="en-GB"/>
        </w:rPr>
        <w:instrText xml:space="preserve"> REF _Ref156981299 \h </w:instrText>
      </w:r>
      <w:r w:rsidR="000D70C2" w:rsidRPr="00F53665">
        <w:rPr>
          <w:lang w:val="en-GB"/>
        </w:rPr>
      </w:r>
      <w:r>
        <w:rPr>
          <w:lang w:val="en-GB"/>
        </w:rPr>
        <w:fldChar w:fldCharType="separate"/>
      </w:r>
      <w:r w:rsidR="005855F5">
        <w:rPr>
          <w:lang w:val="en-GB"/>
        </w:rPr>
        <w:t xml:space="preserve">Table </w:t>
      </w:r>
      <w:r w:rsidR="005855F5">
        <w:rPr>
          <w:noProof/>
          <w:lang w:val="en-GB"/>
        </w:rPr>
        <w:t>8</w:t>
      </w:r>
      <w:r>
        <w:rPr>
          <w:lang w:val="en-GB"/>
        </w:rPr>
        <w:fldChar w:fldCharType="end"/>
      </w:r>
      <w:r w:rsidR="00F955FB">
        <w:rPr>
          <w:lang w:val="en-GB"/>
        </w:rPr>
        <w:t xml:space="preserve">.  </w:t>
      </w:r>
      <w:r>
        <w:rPr>
          <w:lang w:val="en-GB"/>
        </w:rPr>
        <w:fldChar w:fldCharType="begin"/>
      </w:r>
      <w:r w:rsidR="00F955FB">
        <w:rPr>
          <w:lang w:val="en-GB"/>
        </w:rPr>
        <w:instrText xml:space="preserve"> REF _Ref360801742 \h </w:instrText>
      </w:r>
      <w:r w:rsidR="000D70C2" w:rsidRPr="00F53665">
        <w:rPr>
          <w:lang w:val="en-GB"/>
        </w:rPr>
      </w:r>
      <w:r>
        <w:rPr>
          <w:lang w:val="en-GB"/>
        </w:rPr>
        <w:fldChar w:fldCharType="separate"/>
      </w:r>
      <w:r w:rsidR="005855F5">
        <w:t xml:space="preserve">Figure </w:t>
      </w:r>
      <w:r w:rsidR="005855F5">
        <w:rPr>
          <w:noProof/>
        </w:rPr>
        <w:t>4</w:t>
      </w:r>
      <w:r>
        <w:rPr>
          <w:lang w:val="en-GB"/>
        </w:rPr>
        <w:fldChar w:fldCharType="end"/>
      </w:r>
      <w:r w:rsidR="00DB0EBA">
        <w:rPr>
          <w:lang w:val="en-GB"/>
        </w:rPr>
        <w:t xml:space="preserve"> </w:t>
      </w:r>
      <w:r w:rsidR="000A4753">
        <w:rPr>
          <w:lang w:val="en-GB"/>
        </w:rPr>
        <w:t xml:space="preserve">provides a UML model of the “query” operation that shows the complete Discovery class with the QueryRequest and QueryResponse classes and the classes they use. The operation request includes the attributes and association role names listed and defined in the following tables. The normal operation response includes the attributes and association role names listed and defined in </w:t>
      </w:r>
      <w:r>
        <w:rPr>
          <w:lang w:val="en-GB"/>
        </w:rPr>
        <w:fldChar w:fldCharType="begin"/>
      </w:r>
      <w:r w:rsidR="000A4753">
        <w:rPr>
          <w:lang w:val="en-GB"/>
        </w:rPr>
        <w:instrText xml:space="preserve"> REF _Ref156981377 \h </w:instrText>
      </w:r>
      <w:r w:rsidR="000D70C2" w:rsidRPr="00F53665">
        <w:rPr>
          <w:lang w:val="en-GB"/>
        </w:rPr>
      </w:r>
      <w:r>
        <w:rPr>
          <w:lang w:val="en-GB"/>
        </w:rPr>
        <w:fldChar w:fldCharType="separate"/>
      </w:r>
      <w:r w:rsidR="005855F5">
        <w:rPr>
          <w:lang w:val="en-GB"/>
        </w:rPr>
        <w:t xml:space="preserve">Table </w:t>
      </w:r>
      <w:r w:rsidR="005855F5">
        <w:rPr>
          <w:noProof/>
          <w:lang w:val="en-GB"/>
        </w:rPr>
        <w:t>14</w:t>
      </w:r>
      <w:r>
        <w:rPr>
          <w:lang w:val="en-GB"/>
        </w:rPr>
        <w:fldChar w:fldCharType="end"/>
      </w:r>
      <w:r w:rsidR="000A4753">
        <w:rPr>
          <w:lang w:val="en-GB"/>
        </w:rPr>
        <w:t>.</w:t>
      </w:r>
    </w:p>
    <w:p w:rsidR="000A4753" w:rsidRPr="008E45D2" w:rsidRDefault="000A4753" w:rsidP="000A4753">
      <w:pPr>
        <w:pStyle w:val="Tabletitle"/>
        <w:tabs>
          <w:tab w:val="left" w:pos="340"/>
        </w:tabs>
        <w:rPr>
          <w:lang w:val="en-GB"/>
        </w:rPr>
      </w:pPr>
      <w:r>
        <w:rPr>
          <w:lang w:val="en-GB"/>
        </w:rPr>
        <w:t xml:space="preserve"> </w:t>
      </w:r>
    </w:p>
    <w:p w:rsidR="000A4753" w:rsidRDefault="000A4753" w:rsidP="000A4753">
      <w:pPr>
        <w:pStyle w:val="Tabletitle"/>
        <w:tabs>
          <w:tab w:val="left" w:pos="340"/>
        </w:tabs>
        <w:rPr>
          <w:lang w:val="en-GB"/>
        </w:rPr>
      </w:pPr>
    </w:p>
    <w:p w:rsidR="000A4753" w:rsidRDefault="000A4753" w:rsidP="000A4753">
      <w:pPr>
        <w:pStyle w:val="Tabletitle"/>
        <w:tabs>
          <w:tab w:val="left" w:pos="340"/>
        </w:tabs>
        <w:rPr>
          <w:lang w:val="en-GB"/>
        </w:rPr>
      </w:pPr>
      <w:bookmarkStart w:id="94" w:name="_Ref156981299"/>
      <w:bookmarkStart w:id="95" w:name="_Toc381977967"/>
      <w:r>
        <w:rPr>
          <w:lang w:val="en-GB"/>
        </w:rPr>
        <w:t xml:space="preserve">Table </w:t>
      </w:r>
      <w:r w:rsidR="00F53665">
        <w:rPr>
          <w:lang w:val="en-GB"/>
        </w:rPr>
        <w:fldChar w:fldCharType="begin"/>
      </w:r>
      <w:r>
        <w:rPr>
          <w:lang w:val="en-GB"/>
        </w:rPr>
        <w:instrText xml:space="preserve"> SEQ "Table" \*Arabic </w:instrText>
      </w:r>
      <w:r w:rsidR="00F53665">
        <w:rPr>
          <w:lang w:val="en-GB"/>
        </w:rPr>
        <w:fldChar w:fldCharType="separate"/>
      </w:r>
      <w:r w:rsidR="005855F5">
        <w:rPr>
          <w:noProof/>
          <w:lang w:val="en-GB"/>
        </w:rPr>
        <w:t>8</w:t>
      </w:r>
      <w:r w:rsidR="00F53665">
        <w:rPr>
          <w:lang w:val="en-GB"/>
        </w:rPr>
        <w:fldChar w:fldCharType="end"/>
      </w:r>
      <w:bookmarkEnd w:id="94"/>
      <w:r>
        <w:rPr>
          <w:lang w:val="en-GB"/>
        </w:rPr>
        <w:t xml:space="preserve"> — Definition of “query” operation</w:t>
      </w:r>
      <w:bookmarkEnd w:id="95"/>
    </w:p>
    <w:tbl>
      <w:tblPr>
        <w:tblStyle w:val="TableGrid"/>
        <w:tblW w:w="0" w:type="auto"/>
        <w:tblLook w:val="00A0"/>
      </w:tblPr>
      <w:tblGrid>
        <w:gridCol w:w="4428"/>
        <w:gridCol w:w="4428"/>
      </w:tblGrid>
      <w:tr w:rsidR="000A4753">
        <w:tc>
          <w:tcPr>
            <w:tcW w:w="4428" w:type="dxa"/>
          </w:tcPr>
          <w:p w:rsidR="000A4753" w:rsidRDefault="000A4753" w:rsidP="003460B7">
            <w:pPr>
              <w:pStyle w:val="BodyTextIndent"/>
              <w:keepNext/>
              <w:snapToGrid w:val="0"/>
              <w:rPr>
                <w:b/>
                <w:lang w:val="en-GB"/>
              </w:rPr>
            </w:pPr>
            <w:r>
              <w:rPr>
                <w:b/>
                <w:lang w:val="en-GB"/>
              </w:rPr>
              <w:t>Definition</w:t>
            </w:r>
          </w:p>
        </w:tc>
        <w:tc>
          <w:tcPr>
            <w:tcW w:w="4428" w:type="dxa"/>
          </w:tcPr>
          <w:p w:rsidR="000A4753" w:rsidRDefault="000A4753" w:rsidP="003460B7">
            <w:pPr>
              <w:pStyle w:val="BodyTextIndent"/>
              <w:keepNext/>
              <w:snapToGrid w:val="0"/>
              <w:rPr>
                <w:lang w:val="en-GB"/>
              </w:rPr>
            </w:pPr>
            <w:r>
              <w:rPr>
                <w:lang w:val="en-GB"/>
              </w:rPr>
              <w:t xml:space="preserve">Allows clients to ask a catalogue to execute a query that searches the catalogued metadata and </w:t>
            </w:r>
            <w:r w:rsidRPr="006F08FE">
              <w:rPr>
                <w:lang w:val="en-GB"/>
              </w:rPr>
              <w:t xml:space="preserve">produces a result set containing (zero or more) references to all the registered resources that satisfy the query. The server may maintain the result set for subsequent retrieval </w:t>
            </w:r>
            <w:r w:rsidRPr="00553512">
              <w:rPr>
                <w:lang w:val="en-GB"/>
              </w:rPr>
              <w:t>requests. The server may also distribute the request to other Catalogues within a federation.</w:t>
            </w:r>
          </w:p>
        </w:tc>
      </w:tr>
      <w:tr w:rsidR="000A4753">
        <w:tc>
          <w:tcPr>
            <w:tcW w:w="4428" w:type="dxa"/>
          </w:tcPr>
          <w:p w:rsidR="000A4753" w:rsidRDefault="000A4753" w:rsidP="003460B7">
            <w:pPr>
              <w:pStyle w:val="BodyTextIndent"/>
              <w:keepNext/>
              <w:snapToGrid w:val="0"/>
              <w:rPr>
                <w:b/>
                <w:lang w:val="en-GB"/>
              </w:rPr>
            </w:pPr>
            <w:r>
              <w:rPr>
                <w:b/>
                <w:lang w:val="en-GB"/>
              </w:rPr>
              <w:t>Receives</w:t>
            </w:r>
          </w:p>
        </w:tc>
        <w:tc>
          <w:tcPr>
            <w:tcW w:w="4428" w:type="dxa"/>
          </w:tcPr>
          <w:p w:rsidR="000A4753" w:rsidRDefault="000A4753" w:rsidP="003460B7">
            <w:pPr>
              <w:pStyle w:val="BodyTextIndent"/>
              <w:keepNext/>
              <w:snapToGrid w:val="0"/>
              <w:rPr>
                <w:lang w:val="en-GB"/>
              </w:rPr>
            </w:pPr>
            <w:r>
              <w:rPr>
                <w:lang w:val="en-GB"/>
              </w:rPr>
              <w:t>Specifications of query constraints and of metadata to be returned</w:t>
            </w:r>
          </w:p>
        </w:tc>
      </w:tr>
      <w:tr w:rsidR="000A4753">
        <w:tc>
          <w:tcPr>
            <w:tcW w:w="4428" w:type="dxa"/>
          </w:tcPr>
          <w:p w:rsidR="000A4753" w:rsidRDefault="000A4753" w:rsidP="003460B7">
            <w:pPr>
              <w:pStyle w:val="BodyTextIndent"/>
              <w:keepNext/>
              <w:snapToGrid w:val="0"/>
              <w:rPr>
                <w:b/>
                <w:lang w:val="en-GB"/>
              </w:rPr>
            </w:pPr>
            <w:r>
              <w:rPr>
                <w:b/>
                <w:lang w:val="en-GB"/>
              </w:rPr>
              <w:t>Returns</w:t>
            </w:r>
          </w:p>
        </w:tc>
        <w:tc>
          <w:tcPr>
            <w:tcW w:w="4428" w:type="dxa"/>
          </w:tcPr>
          <w:p w:rsidR="000A4753" w:rsidRPr="00553512" w:rsidRDefault="000A4753" w:rsidP="003460B7">
            <w:pPr>
              <w:pStyle w:val="BodyTextIndent"/>
              <w:keepNext/>
              <w:snapToGrid w:val="0"/>
              <w:rPr>
                <w:lang w:val="en-GB"/>
              </w:rPr>
            </w:pPr>
            <w:r>
              <w:rPr>
                <w:lang w:val="en-GB"/>
              </w:rPr>
              <w:t xml:space="preserve">Number of items in result set, and/or metadata for some or all of the result set. The client can specify the maximum number of records for which metadata is returned. When metadata return is requested, the service implementation shall first sort the result set as specified by the client. Most of the metadata returned depends on the metadata requested and on the types of data defined by the specific Application </w:t>
            </w:r>
            <w:r w:rsidRPr="00553512">
              <w:rPr>
                <w:lang w:val="en-GB"/>
              </w:rPr>
              <w:t>Profile. The resultset may also include items coming from other Catalogues within a federation.</w:t>
            </w:r>
          </w:p>
        </w:tc>
      </w:tr>
      <w:tr w:rsidR="000A4753">
        <w:tc>
          <w:tcPr>
            <w:tcW w:w="4428" w:type="dxa"/>
          </w:tcPr>
          <w:p w:rsidR="000A4753" w:rsidRDefault="000A4753" w:rsidP="003460B7">
            <w:pPr>
              <w:pStyle w:val="BodyTextIndent"/>
              <w:keepNext/>
              <w:snapToGrid w:val="0"/>
              <w:rPr>
                <w:b/>
                <w:lang w:val="en-GB"/>
              </w:rPr>
            </w:pPr>
            <w:r>
              <w:rPr>
                <w:b/>
                <w:lang w:val="en-GB"/>
              </w:rPr>
              <w:t>Exceptions</w:t>
            </w:r>
          </w:p>
        </w:tc>
        <w:tc>
          <w:tcPr>
            <w:tcW w:w="4428" w:type="dxa"/>
          </w:tcPr>
          <w:p w:rsidR="000A4753" w:rsidRDefault="000A4753" w:rsidP="003460B7">
            <w:pPr>
              <w:pStyle w:val="BodyTextIndent"/>
              <w:keepNext/>
              <w:snapToGrid w:val="0"/>
              <w:rPr>
                <w:lang w:val="en-GB"/>
              </w:rPr>
            </w:pPr>
            <w:r>
              <w:rPr>
                <w:lang w:val="en-GB"/>
              </w:rPr>
              <w:t>Missing Parameter Value, Invalid Parameter Value, Nonexistent collection or type</w:t>
            </w:r>
          </w:p>
        </w:tc>
      </w:tr>
      <w:tr w:rsidR="000A4753">
        <w:tc>
          <w:tcPr>
            <w:tcW w:w="4428" w:type="dxa"/>
          </w:tcPr>
          <w:p w:rsidR="000A4753" w:rsidRDefault="000A4753" w:rsidP="003460B7">
            <w:pPr>
              <w:pStyle w:val="BodyTextIndent"/>
              <w:keepNext/>
              <w:snapToGrid w:val="0"/>
              <w:rPr>
                <w:b/>
                <w:lang w:val="en-GB"/>
              </w:rPr>
            </w:pPr>
            <w:r>
              <w:rPr>
                <w:b/>
                <w:lang w:val="en-GB"/>
              </w:rPr>
              <w:t>Pre-conditions</w:t>
            </w:r>
          </w:p>
        </w:tc>
        <w:tc>
          <w:tcPr>
            <w:tcW w:w="4428" w:type="dxa"/>
          </w:tcPr>
          <w:p w:rsidR="000A4753" w:rsidRDefault="000A4753" w:rsidP="003460B7">
            <w:pPr>
              <w:pStyle w:val="BodyTextIndent"/>
              <w:keepNext/>
              <w:snapToGrid w:val="0"/>
              <w:rPr>
                <w:lang w:val="en-GB"/>
              </w:rPr>
            </w:pPr>
            <w:r>
              <w:rPr>
                <w:lang w:val="en-GB"/>
              </w:rPr>
              <w:t>The client knows the schema of the information model that the catalogue supports and can thus form valid query expressions.</w:t>
            </w:r>
          </w:p>
        </w:tc>
      </w:tr>
      <w:tr w:rsidR="000A4753">
        <w:tc>
          <w:tcPr>
            <w:tcW w:w="4428" w:type="dxa"/>
          </w:tcPr>
          <w:p w:rsidR="000A4753" w:rsidRDefault="000A4753" w:rsidP="003460B7">
            <w:pPr>
              <w:pStyle w:val="BodyTextIndent"/>
              <w:snapToGrid w:val="0"/>
              <w:rPr>
                <w:b/>
                <w:lang w:val="en-GB"/>
              </w:rPr>
            </w:pPr>
            <w:r>
              <w:rPr>
                <w:b/>
                <w:lang w:val="en-GB"/>
              </w:rPr>
              <w:t>Post-conditions</w:t>
            </w:r>
          </w:p>
        </w:tc>
        <w:tc>
          <w:tcPr>
            <w:tcW w:w="4428" w:type="dxa"/>
          </w:tcPr>
          <w:p w:rsidR="000A4753" w:rsidRDefault="000A4753" w:rsidP="003460B7">
            <w:pPr>
              <w:pStyle w:val="BodyTextIndent"/>
              <w:snapToGrid w:val="0"/>
              <w:rPr>
                <w:lang w:val="en-GB"/>
              </w:rPr>
            </w:pPr>
            <w:r>
              <w:rPr>
                <w:lang w:val="en-GB"/>
              </w:rPr>
              <w:t>Response returned to requesting client, containing number of items in result set and/or selected metadata for some or all of result set</w:t>
            </w:r>
          </w:p>
        </w:tc>
      </w:tr>
      <w:tr w:rsidR="000A4753">
        <w:tc>
          <w:tcPr>
            <w:tcW w:w="4428" w:type="dxa"/>
          </w:tcPr>
          <w:p w:rsidR="000A4753" w:rsidRDefault="000A4753" w:rsidP="003460B7">
            <w:pPr>
              <w:pStyle w:val="BodyTextIndent"/>
              <w:keepNext/>
              <w:snapToGrid w:val="0"/>
              <w:rPr>
                <w:b/>
                <w:lang w:val="en-GB"/>
              </w:rPr>
            </w:pPr>
            <w:r>
              <w:rPr>
                <w:b/>
                <w:lang w:val="en-GB"/>
              </w:rPr>
              <w:t>Definition</w:t>
            </w:r>
          </w:p>
        </w:tc>
        <w:tc>
          <w:tcPr>
            <w:tcW w:w="4428" w:type="dxa"/>
          </w:tcPr>
          <w:p w:rsidR="000A4753" w:rsidRDefault="000A4753" w:rsidP="003460B7">
            <w:pPr>
              <w:pStyle w:val="BodyTextIndent"/>
              <w:keepNext/>
              <w:snapToGrid w:val="0"/>
              <w:rPr>
                <w:lang w:val="en-GB"/>
              </w:rPr>
            </w:pPr>
            <w:r>
              <w:rPr>
                <w:lang w:val="en-GB"/>
              </w:rPr>
              <w:t xml:space="preserve">Allows clients to ask a catalogue to execute a query that searches the catalogued metadata and </w:t>
            </w:r>
            <w:r w:rsidRPr="006F08FE">
              <w:rPr>
                <w:lang w:val="en-GB"/>
              </w:rPr>
              <w:t xml:space="preserve">produces a result set containing (zero or more) references to all the registered resources that satisfy the query. The server may maintain the result set for subsequent retrieval </w:t>
            </w:r>
            <w:r w:rsidRPr="00553512">
              <w:rPr>
                <w:lang w:val="en-GB"/>
              </w:rPr>
              <w:t>requests. The server may also distribute the request to other Catalogues within a federation.</w:t>
            </w:r>
          </w:p>
        </w:tc>
      </w:tr>
    </w:tbl>
    <w:p w:rsidR="000A4753" w:rsidRDefault="000A4753" w:rsidP="00121DBB"/>
    <w:p w:rsidR="00121DBB" w:rsidRDefault="000A4753" w:rsidP="00121DBB">
      <w:pPr>
        <w:keepNext/>
      </w:pPr>
      <w:r w:rsidRPr="00467AF9">
        <w:rPr>
          <w:noProof/>
        </w:rPr>
        <w:drawing>
          <wp:inline distT="0" distB="0" distL="0" distR="0">
            <wp:extent cx="5486400" cy="5185410"/>
            <wp:effectExtent l="25400" t="0" r="0" b="0"/>
            <wp:docPr id="19" name="Picture 18" descr="UMLf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Lfig4"/>
                    <pic:cNvPicPr/>
                  </pic:nvPicPr>
                  <pic:blipFill>
                    <a:blip r:embed="rId24" cstate="print"/>
                    <a:stretch>
                      <a:fillRect/>
                    </a:stretch>
                  </pic:blipFill>
                  <pic:spPr>
                    <a:xfrm>
                      <a:off x="0" y="0"/>
                      <a:ext cx="5486400" cy="5185410"/>
                    </a:xfrm>
                    <a:prstGeom prst="rect">
                      <a:avLst/>
                    </a:prstGeom>
                  </pic:spPr>
                </pic:pic>
              </a:graphicData>
            </a:graphic>
          </wp:inline>
        </w:drawing>
      </w:r>
    </w:p>
    <w:p w:rsidR="000A4753" w:rsidRDefault="00121DBB" w:rsidP="00C0204C">
      <w:pPr>
        <w:pStyle w:val="Caption"/>
        <w:jc w:val="center"/>
      </w:pPr>
      <w:bookmarkStart w:id="96" w:name="_Ref360801742"/>
      <w:bookmarkStart w:id="97" w:name="_Ref360801611"/>
      <w:bookmarkStart w:id="98" w:name="_Toc381979198"/>
      <w:r>
        <w:t xml:space="preserve">Figure </w:t>
      </w:r>
      <w:fldSimple w:instr=" SEQ Figure \* ARABIC ">
        <w:r w:rsidR="005855F5">
          <w:rPr>
            <w:noProof/>
          </w:rPr>
          <w:t>4</w:t>
        </w:r>
      </w:fldSimple>
      <w:bookmarkEnd w:id="96"/>
      <w:r>
        <w:t xml:space="preserve"> - </w:t>
      </w:r>
      <w:r w:rsidRPr="003676A7">
        <w:t>“query” operation UML static model</w:t>
      </w:r>
      <w:bookmarkEnd w:id="97"/>
      <w:bookmarkEnd w:id="98"/>
    </w:p>
    <w:p w:rsidR="000A4753" w:rsidRDefault="000A4753" w:rsidP="000A4753">
      <w:pPr>
        <w:pStyle w:val="Tabletitle"/>
        <w:tabs>
          <w:tab w:val="left" w:pos="340"/>
        </w:tabs>
        <w:rPr>
          <w:lang w:val="en-GB"/>
        </w:rPr>
      </w:pPr>
      <w:bookmarkStart w:id="99" w:name="_Ref156981366"/>
      <w:bookmarkStart w:id="100" w:name="_Toc381977968"/>
      <w:r>
        <w:rPr>
          <w:lang w:val="en-GB"/>
        </w:rPr>
        <w:t xml:space="preserve">Table </w:t>
      </w:r>
      <w:r w:rsidR="00F53665">
        <w:rPr>
          <w:lang w:val="en-GB"/>
        </w:rPr>
        <w:fldChar w:fldCharType="begin"/>
      </w:r>
      <w:r>
        <w:rPr>
          <w:lang w:val="en-GB"/>
        </w:rPr>
        <w:instrText xml:space="preserve"> SEQ "Table" \*Arabic </w:instrText>
      </w:r>
      <w:r w:rsidR="00F53665">
        <w:rPr>
          <w:lang w:val="en-GB"/>
        </w:rPr>
        <w:fldChar w:fldCharType="separate"/>
      </w:r>
      <w:r w:rsidR="005855F5">
        <w:rPr>
          <w:noProof/>
          <w:lang w:val="en-GB"/>
        </w:rPr>
        <w:t>9</w:t>
      </w:r>
      <w:r w:rsidR="00F53665">
        <w:rPr>
          <w:lang w:val="en-GB"/>
        </w:rPr>
        <w:fldChar w:fldCharType="end"/>
      </w:r>
      <w:bookmarkEnd w:id="99"/>
      <w:r>
        <w:rPr>
          <w:lang w:val="en-GB"/>
        </w:rPr>
        <w:t xml:space="preserve"> — UML attributes and roles in “query” operation request</w:t>
      </w:r>
      <w:bookmarkEnd w:id="100"/>
    </w:p>
    <w:tbl>
      <w:tblPr>
        <w:tblW w:w="9285" w:type="dxa"/>
        <w:tblInd w:w="-23" w:type="dxa"/>
        <w:tblLayout w:type="fixed"/>
        <w:tblCellMar>
          <w:left w:w="72" w:type="dxa"/>
          <w:right w:w="72" w:type="dxa"/>
        </w:tblCellMar>
        <w:tblLook w:val="0000"/>
      </w:tblPr>
      <w:tblGrid>
        <w:gridCol w:w="1895"/>
        <w:gridCol w:w="2880"/>
        <w:gridCol w:w="19"/>
        <w:gridCol w:w="2141"/>
        <w:gridCol w:w="19"/>
        <w:gridCol w:w="2331"/>
      </w:tblGrid>
      <w:tr w:rsidR="000A4753">
        <w:trPr>
          <w:cantSplit/>
          <w:trHeight w:val="270"/>
          <w:tblHeader/>
        </w:trPr>
        <w:tc>
          <w:tcPr>
            <w:tcW w:w="1895" w:type="dxa"/>
            <w:tcBorders>
              <w:top w:val="single" w:sz="8" w:space="0" w:color="000000"/>
              <w:left w:val="single" w:sz="4" w:space="0" w:color="000000"/>
              <w:bottom w:val="single" w:sz="8" w:space="0" w:color="000000"/>
            </w:tcBorders>
          </w:tcPr>
          <w:p w:rsidR="000A4753" w:rsidRDefault="000A4753" w:rsidP="003460B7">
            <w:pPr>
              <w:pStyle w:val="BodyTextIndent"/>
              <w:keepNext/>
              <w:snapToGrid w:val="0"/>
              <w:jc w:val="center"/>
              <w:rPr>
                <w:b/>
                <w:lang w:val="en-GB"/>
              </w:rPr>
            </w:pPr>
            <w:r>
              <w:rPr>
                <w:b/>
                <w:lang w:val="en-GB"/>
              </w:rPr>
              <w:t>Name</w:t>
            </w:r>
          </w:p>
        </w:tc>
        <w:tc>
          <w:tcPr>
            <w:tcW w:w="2899" w:type="dxa"/>
            <w:gridSpan w:val="2"/>
            <w:tcBorders>
              <w:top w:val="single" w:sz="8" w:space="0" w:color="000000"/>
              <w:left w:val="single" w:sz="4" w:space="0" w:color="000000"/>
              <w:bottom w:val="single" w:sz="8" w:space="0" w:color="000000"/>
            </w:tcBorders>
          </w:tcPr>
          <w:p w:rsidR="000A4753" w:rsidRDefault="000A4753" w:rsidP="003460B7">
            <w:pPr>
              <w:pStyle w:val="BodyTextIndent"/>
              <w:keepNext/>
              <w:snapToGrid w:val="0"/>
              <w:jc w:val="center"/>
              <w:rPr>
                <w:b/>
                <w:lang w:val="en-GB"/>
              </w:rPr>
            </w:pPr>
            <w:r>
              <w:rPr>
                <w:b/>
                <w:lang w:val="en-GB"/>
              </w:rPr>
              <w:t>Definition</w:t>
            </w:r>
          </w:p>
        </w:tc>
        <w:tc>
          <w:tcPr>
            <w:tcW w:w="2160" w:type="dxa"/>
            <w:gridSpan w:val="2"/>
            <w:tcBorders>
              <w:top w:val="single" w:sz="8" w:space="0" w:color="000000"/>
              <w:left w:val="single" w:sz="4" w:space="0" w:color="000000"/>
              <w:bottom w:val="single" w:sz="8" w:space="0" w:color="000000"/>
            </w:tcBorders>
          </w:tcPr>
          <w:p w:rsidR="000A4753" w:rsidRDefault="000A4753" w:rsidP="003460B7">
            <w:pPr>
              <w:pStyle w:val="BodyTextIndent"/>
              <w:keepNext/>
              <w:snapToGrid w:val="0"/>
              <w:jc w:val="center"/>
              <w:rPr>
                <w:b/>
                <w:lang w:val="en-GB"/>
              </w:rPr>
            </w:pPr>
            <w:r>
              <w:rPr>
                <w:b/>
                <w:lang w:val="en-GB"/>
              </w:rPr>
              <w:t>Data type and value</w:t>
            </w:r>
          </w:p>
        </w:tc>
        <w:tc>
          <w:tcPr>
            <w:tcW w:w="2331" w:type="dxa"/>
            <w:tcBorders>
              <w:top w:val="single" w:sz="8" w:space="0" w:color="000000"/>
              <w:left w:val="single" w:sz="4" w:space="0" w:color="000000"/>
              <w:bottom w:val="single" w:sz="8" w:space="0" w:color="000000"/>
              <w:right w:val="single" w:sz="4" w:space="0" w:color="000000"/>
            </w:tcBorders>
          </w:tcPr>
          <w:p w:rsidR="000A4753" w:rsidRDefault="000A4753" w:rsidP="003460B7">
            <w:pPr>
              <w:pStyle w:val="BodyTextIndent"/>
              <w:keepNext/>
              <w:snapToGrid w:val="0"/>
              <w:jc w:val="center"/>
              <w:rPr>
                <w:b/>
                <w:lang w:val="en-GB"/>
              </w:rPr>
            </w:pPr>
            <w:r>
              <w:rPr>
                <w:b/>
                <w:lang w:val="en-GB"/>
              </w:rPr>
              <w:t>Optionality and use</w:t>
            </w:r>
          </w:p>
        </w:tc>
      </w:tr>
      <w:tr w:rsidR="000A4753">
        <w:trPr>
          <w:cantSplit/>
          <w:trHeight w:val="270"/>
        </w:trPr>
        <w:tc>
          <w:tcPr>
            <w:tcW w:w="1895" w:type="dxa"/>
            <w:tcBorders>
              <w:top w:val="single" w:sz="4" w:space="0" w:color="000000"/>
              <w:left w:val="single" w:sz="4" w:space="0" w:color="000000"/>
              <w:bottom w:val="single" w:sz="4" w:space="0" w:color="000000"/>
            </w:tcBorders>
          </w:tcPr>
          <w:p w:rsidR="000A4753" w:rsidRDefault="000A4753" w:rsidP="003460B7">
            <w:pPr>
              <w:pStyle w:val="BodyTextIndent"/>
              <w:keepNext/>
              <w:snapToGrid w:val="0"/>
              <w:rPr>
                <w:lang w:val="en-GB"/>
              </w:rPr>
            </w:pPr>
            <w:r>
              <w:rPr>
                <w:lang w:val="en-GB"/>
              </w:rPr>
              <w:t>queryExpression</w:t>
            </w:r>
          </w:p>
        </w:tc>
        <w:tc>
          <w:tcPr>
            <w:tcW w:w="2899" w:type="dxa"/>
            <w:gridSpan w:val="2"/>
            <w:tcBorders>
              <w:top w:val="single" w:sz="4" w:space="0" w:color="000000"/>
              <w:left w:val="single" w:sz="4" w:space="0" w:color="000000"/>
              <w:bottom w:val="single" w:sz="4" w:space="0" w:color="000000"/>
            </w:tcBorders>
          </w:tcPr>
          <w:p w:rsidR="000A4753" w:rsidRDefault="000A4753" w:rsidP="003460B7">
            <w:pPr>
              <w:pStyle w:val="BodyTextIndent"/>
              <w:keepNext/>
              <w:snapToGrid w:val="0"/>
              <w:rPr>
                <w:lang w:val="en-GB"/>
              </w:rPr>
            </w:pPr>
            <w:r>
              <w:rPr>
                <w:lang w:val="en-GB"/>
              </w:rPr>
              <w:t>The query language and predicate expressing query constraints</w:t>
            </w:r>
          </w:p>
        </w:tc>
        <w:tc>
          <w:tcPr>
            <w:tcW w:w="2160" w:type="dxa"/>
            <w:gridSpan w:val="2"/>
            <w:tcBorders>
              <w:top w:val="single" w:sz="4" w:space="0" w:color="000000"/>
              <w:left w:val="single" w:sz="4" w:space="0" w:color="000000"/>
              <w:bottom w:val="single" w:sz="4" w:space="0" w:color="000000"/>
            </w:tcBorders>
          </w:tcPr>
          <w:p w:rsidR="000A4753" w:rsidRDefault="000A4753" w:rsidP="003460B7">
            <w:pPr>
              <w:pStyle w:val="BodyTextIndent"/>
              <w:keepNext/>
              <w:snapToGrid w:val="0"/>
              <w:rPr>
                <w:lang w:val="en-GB"/>
              </w:rPr>
            </w:pPr>
            <w:r>
              <w:rPr>
                <w:lang w:val="en-GB"/>
              </w:rPr>
              <w:t>QueryExpression, See 6.2</w:t>
            </w:r>
          </w:p>
        </w:tc>
        <w:tc>
          <w:tcPr>
            <w:tcW w:w="2331" w:type="dxa"/>
            <w:tcBorders>
              <w:top w:val="single" w:sz="4" w:space="0" w:color="000000"/>
              <w:left w:val="single" w:sz="4" w:space="0" w:color="000000"/>
              <w:bottom w:val="single" w:sz="4" w:space="0" w:color="000000"/>
              <w:right w:val="single" w:sz="4" w:space="0" w:color="000000"/>
            </w:tcBorders>
          </w:tcPr>
          <w:p w:rsidR="000A4753" w:rsidRDefault="000A4753" w:rsidP="003460B7">
            <w:pPr>
              <w:pStyle w:val="BodyTextIndent"/>
              <w:keepNext/>
              <w:snapToGrid w:val="0"/>
              <w:rPr>
                <w:lang w:val="en-GB"/>
              </w:rPr>
            </w:pPr>
            <w:r>
              <w:rPr>
                <w:lang w:val="en-GB"/>
              </w:rPr>
              <w:t>One (Mandatory)</w:t>
            </w:r>
          </w:p>
          <w:p w:rsidR="000A4753" w:rsidRDefault="000A4753" w:rsidP="003460B7">
            <w:pPr>
              <w:pStyle w:val="BodyTextIndent"/>
              <w:keepNext/>
              <w:rPr>
                <w:lang w:val="en-GB"/>
              </w:rPr>
            </w:pPr>
          </w:p>
        </w:tc>
      </w:tr>
      <w:tr w:rsidR="000A4753">
        <w:trPr>
          <w:cantSplit/>
          <w:trHeight w:val="270"/>
        </w:trPr>
        <w:tc>
          <w:tcPr>
            <w:tcW w:w="1895" w:type="dxa"/>
            <w:tcBorders>
              <w:top w:val="single" w:sz="4" w:space="0" w:color="000000"/>
              <w:left w:val="single" w:sz="4" w:space="0" w:color="000000"/>
              <w:bottom w:val="single" w:sz="4" w:space="0" w:color="000000"/>
            </w:tcBorders>
          </w:tcPr>
          <w:p w:rsidR="000A4753" w:rsidRDefault="000A4753" w:rsidP="003460B7">
            <w:pPr>
              <w:pStyle w:val="BodyTextIndent"/>
              <w:keepNext/>
              <w:snapToGrid w:val="0"/>
              <w:rPr>
                <w:lang w:val="en-GB"/>
              </w:rPr>
            </w:pPr>
            <w:r>
              <w:rPr>
                <w:lang w:val="en-GB"/>
              </w:rPr>
              <w:t>collectionID</w:t>
            </w:r>
          </w:p>
        </w:tc>
        <w:tc>
          <w:tcPr>
            <w:tcW w:w="2899" w:type="dxa"/>
            <w:gridSpan w:val="2"/>
            <w:tcBorders>
              <w:top w:val="single" w:sz="4" w:space="0" w:color="000000"/>
              <w:left w:val="single" w:sz="4" w:space="0" w:color="000000"/>
              <w:bottom w:val="single" w:sz="4" w:space="0" w:color="000000"/>
            </w:tcBorders>
          </w:tcPr>
          <w:p w:rsidR="000A4753" w:rsidRDefault="000A4753" w:rsidP="00A94E92">
            <w:pPr>
              <w:pStyle w:val="BodyTextIndent"/>
              <w:keepNext/>
              <w:snapToGrid w:val="0"/>
              <w:rPr>
                <w:lang w:val="en-GB"/>
              </w:rPr>
            </w:pPr>
            <w:r>
              <w:rPr>
                <w:lang w:val="en-GB"/>
              </w:rPr>
              <w:t>Specifies the search space for this query. Search space can be all catalogue holdings</w:t>
            </w:r>
            <w:r w:rsidR="00A94E92">
              <w:rPr>
                <w:lang w:val="en-GB"/>
              </w:rPr>
              <w:t xml:space="preserve"> </w:t>
            </w:r>
            <w:r>
              <w:rPr>
                <w:lang w:val="en-GB"/>
              </w:rPr>
              <w:t>or a named subspace of the catalogue holdings</w:t>
            </w:r>
          </w:p>
        </w:tc>
        <w:tc>
          <w:tcPr>
            <w:tcW w:w="2160" w:type="dxa"/>
            <w:gridSpan w:val="2"/>
            <w:tcBorders>
              <w:top w:val="single" w:sz="4" w:space="0" w:color="000000"/>
              <w:left w:val="single" w:sz="4" w:space="0" w:color="000000"/>
              <w:bottom w:val="single" w:sz="4" w:space="0" w:color="000000"/>
            </w:tcBorders>
          </w:tcPr>
          <w:p w:rsidR="000A4753" w:rsidRDefault="000A4753" w:rsidP="003460B7">
            <w:pPr>
              <w:pStyle w:val="BodyTextIndent"/>
              <w:keepNext/>
              <w:snapToGrid w:val="0"/>
              <w:rPr>
                <w:lang w:val="en-GB"/>
              </w:rPr>
            </w:pPr>
            <w:r>
              <w:rPr>
                <w:lang w:val="en-GB"/>
              </w:rPr>
              <w:t>Character String type, not empty</w:t>
            </w:r>
          </w:p>
          <w:p w:rsidR="000A4753" w:rsidRDefault="000A4753" w:rsidP="003460B7">
            <w:pPr>
              <w:pStyle w:val="BodyTextIndent"/>
              <w:keepNext/>
              <w:rPr>
                <w:lang w:val="en-GB"/>
              </w:rPr>
            </w:pPr>
            <w:r>
              <w:rPr>
                <w:lang w:val="en-GB"/>
              </w:rPr>
              <w:t>Specific values that may be referenced are application profile or protocol binding dependent</w:t>
            </w:r>
          </w:p>
        </w:tc>
        <w:tc>
          <w:tcPr>
            <w:tcW w:w="2331" w:type="dxa"/>
            <w:tcBorders>
              <w:top w:val="single" w:sz="4" w:space="0" w:color="000000"/>
              <w:left w:val="single" w:sz="4" w:space="0" w:color="000000"/>
              <w:bottom w:val="single" w:sz="4" w:space="0" w:color="000000"/>
              <w:right w:val="single" w:sz="4" w:space="0" w:color="000000"/>
            </w:tcBorders>
          </w:tcPr>
          <w:p w:rsidR="000A4753" w:rsidRDefault="000A4753" w:rsidP="003460B7">
            <w:pPr>
              <w:pStyle w:val="BodyTextIndent"/>
              <w:keepNext/>
              <w:snapToGrid w:val="0"/>
              <w:rPr>
                <w:lang w:val="en-GB"/>
              </w:rPr>
            </w:pPr>
            <w:r>
              <w:rPr>
                <w:lang w:val="en-GB"/>
              </w:rPr>
              <w:t>Zero or one (Conditional)</w:t>
            </w:r>
          </w:p>
          <w:p w:rsidR="000A4753" w:rsidRDefault="000A4753" w:rsidP="003460B7">
            <w:pPr>
              <w:pStyle w:val="BodyTextIndent"/>
              <w:keepNext/>
              <w:rPr>
                <w:lang w:val="en-GB"/>
              </w:rPr>
            </w:pPr>
            <w:r>
              <w:rPr>
                <w:lang w:val="en-GB"/>
              </w:rPr>
              <w:t>Include when required by protocol binding, otherwise optional</w:t>
            </w:r>
          </w:p>
        </w:tc>
      </w:tr>
      <w:tr w:rsidR="000A4753">
        <w:trPr>
          <w:cantSplit/>
          <w:trHeight w:val="270"/>
        </w:trPr>
        <w:tc>
          <w:tcPr>
            <w:tcW w:w="1895" w:type="dxa"/>
            <w:tcBorders>
              <w:top w:val="single" w:sz="4" w:space="0" w:color="000000"/>
              <w:left w:val="single" w:sz="4" w:space="0" w:color="000000"/>
              <w:bottom w:val="single" w:sz="4" w:space="0" w:color="000000"/>
            </w:tcBorders>
          </w:tcPr>
          <w:p w:rsidR="000A4753" w:rsidRDefault="000A4753" w:rsidP="003460B7">
            <w:pPr>
              <w:pStyle w:val="BodyTextIndent"/>
              <w:keepNext/>
              <w:snapToGrid w:val="0"/>
              <w:rPr>
                <w:lang w:val="en-GB"/>
              </w:rPr>
            </w:pPr>
            <w:r>
              <w:rPr>
                <w:lang w:val="en-GB"/>
              </w:rPr>
              <w:t>resourceType</w:t>
            </w:r>
          </w:p>
        </w:tc>
        <w:tc>
          <w:tcPr>
            <w:tcW w:w="2899" w:type="dxa"/>
            <w:gridSpan w:val="2"/>
            <w:tcBorders>
              <w:top w:val="single" w:sz="4" w:space="0" w:color="000000"/>
              <w:left w:val="single" w:sz="4" w:space="0" w:color="000000"/>
              <w:bottom w:val="single" w:sz="4" w:space="0" w:color="000000"/>
            </w:tcBorders>
          </w:tcPr>
          <w:p w:rsidR="000A4753" w:rsidRDefault="000A4753" w:rsidP="003460B7">
            <w:pPr>
              <w:pStyle w:val="BodyTextIndent"/>
              <w:keepNext/>
              <w:snapToGrid w:val="0"/>
              <w:rPr>
                <w:lang w:val="en-GB"/>
              </w:rPr>
            </w:pPr>
            <w:r>
              <w:rPr>
                <w:lang w:val="en-GB"/>
              </w:rPr>
              <w:t>A catalogue may contain references to several different resource types. This parameter provides for the selection of one of those types for retrieval</w:t>
            </w:r>
          </w:p>
        </w:tc>
        <w:tc>
          <w:tcPr>
            <w:tcW w:w="2160" w:type="dxa"/>
            <w:gridSpan w:val="2"/>
            <w:tcBorders>
              <w:top w:val="single" w:sz="4" w:space="0" w:color="000000"/>
              <w:left w:val="single" w:sz="4" w:space="0" w:color="000000"/>
              <w:bottom w:val="single" w:sz="4" w:space="0" w:color="000000"/>
            </w:tcBorders>
          </w:tcPr>
          <w:p w:rsidR="000A4753" w:rsidRDefault="000A4753" w:rsidP="003460B7">
            <w:pPr>
              <w:pStyle w:val="BodyTextIndent"/>
              <w:keepNext/>
              <w:snapToGrid w:val="0"/>
              <w:rPr>
                <w:lang w:val="en-GB"/>
              </w:rPr>
            </w:pPr>
            <w:r>
              <w:rPr>
                <w:lang w:val="en-GB"/>
              </w:rPr>
              <w:t xml:space="preserve">CodeList type </w:t>
            </w:r>
            <w:r>
              <w:rPr>
                <w:rStyle w:val="TableFootNoteXref"/>
                <w:lang w:val="en-GB"/>
              </w:rPr>
              <w:t>a</w:t>
            </w:r>
            <w:r>
              <w:rPr>
                <w:lang w:val="en-GB"/>
              </w:rPr>
              <w:t xml:space="preserve"> </w:t>
            </w:r>
          </w:p>
        </w:tc>
        <w:tc>
          <w:tcPr>
            <w:tcW w:w="2331" w:type="dxa"/>
            <w:tcBorders>
              <w:top w:val="single" w:sz="4" w:space="0" w:color="000000"/>
              <w:left w:val="single" w:sz="4" w:space="0" w:color="000000"/>
              <w:bottom w:val="single" w:sz="4" w:space="0" w:color="000000"/>
              <w:right w:val="single" w:sz="4" w:space="0" w:color="000000"/>
            </w:tcBorders>
          </w:tcPr>
          <w:p w:rsidR="000A4753" w:rsidRDefault="000A4753" w:rsidP="003460B7">
            <w:pPr>
              <w:pStyle w:val="BodyTextIndent"/>
              <w:keepNext/>
              <w:snapToGrid w:val="0"/>
              <w:rPr>
                <w:lang w:val="en-GB"/>
              </w:rPr>
            </w:pPr>
            <w:r>
              <w:rPr>
                <w:lang w:val="en-GB"/>
              </w:rPr>
              <w:t>One (Mandatory)</w:t>
            </w:r>
          </w:p>
        </w:tc>
      </w:tr>
      <w:tr w:rsidR="000A4753">
        <w:trPr>
          <w:cantSplit/>
          <w:trHeight w:val="270"/>
        </w:trPr>
        <w:tc>
          <w:tcPr>
            <w:tcW w:w="1895" w:type="dxa"/>
            <w:tcBorders>
              <w:top w:val="single" w:sz="4" w:space="0" w:color="000000"/>
              <w:left w:val="single" w:sz="4" w:space="0" w:color="000000"/>
              <w:bottom w:val="single" w:sz="4" w:space="0" w:color="000000"/>
            </w:tcBorders>
          </w:tcPr>
          <w:p w:rsidR="000A4753" w:rsidRDefault="000A4753" w:rsidP="003460B7">
            <w:pPr>
              <w:pStyle w:val="BodyTextIndent"/>
              <w:keepNext/>
              <w:snapToGrid w:val="0"/>
              <w:rPr>
                <w:lang w:val="en-GB"/>
              </w:rPr>
            </w:pPr>
            <w:r>
              <w:rPr>
                <w:lang w:val="en-GB"/>
              </w:rPr>
              <w:t xml:space="preserve">queryScope </w:t>
            </w:r>
            <w:r w:rsidRPr="000B5629">
              <w:rPr>
                <w:vertAlign w:val="superscript"/>
                <w:lang w:val="en-GB"/>
              </w:rPr>
              <w:t>d</w:t>
            </w:r>
          </w:p>
        </w:tc>
        <w:tc>
          <w:tcPr>
            <w:tcW w:w="2899" w:type="dxa"/>
            <w:gridSpan w:val="2"/>
            <w:tcBorders>
              <w:top w:val="single" w:sz="4" w:space="0" w:color="000000"/>
              <w:left w:val="single" w:sz="4" w:space="0" w:color="000000"/>
              <w:bottom w:val="single" w:sz="4" w:space="0" w:color="000000"/>
            </w:tcBorders>
          </w:tcPr>
          <w:p w:rsidR="000A4753" w:rsidRDefault="000A4753" w:rsidP="003460B7">
            <w:pPr>
              <w:pStyle w:val="BodyTextIndent"/>
              <w:keepNext/>
              <w:snapToGrid w:val="0"/>
              <w:rPr>
                <w:lang w:val="en-GB"/>
              </w:rPr>
            </w:pPr>
            <w:r>
              <w:rPr>
                <w:lang w:val="en-GB"/>
              </w:rPr>
              <w:t>Scope of this query</w:t>
            </w:r>
          </w:p>
        </w:tc>
        <w:tc>
          <w:tcPr>
            <w:tcW w:w="2160" w:type="dxa"/>
            <w:gridSpan w:val="2"/>
            <w:tcBorders>
              <w:top w:val="single" w:sz="4" w:space="0" w:color="000000"/>
              <w:left w:val="single" w:sz="4" w:space="0" w:color="000000"/>
              <w:bottom w:val="single" w:sz="4" w:space="0" w:color="000000"/>
            </w:tcBorders>
          </w:tcPr>
          <w:p w:rsidR="000A4753" w:rsidRDefault="00323CC0" w:rsidP="003460B7">
            <w:pPr>
              <w:pStyle w:val="BodyTextIndent"/>
              <w:keepNext/>
              <w:snapToGrid w:val="0"/>
              <w:rPr>
                <w:lang w:val="en-GB"/>
              </w:rPr>
            </w:pPr>
            <w:r>
              <w:rPr>
                <w:lang w:val="en-GB"/>
              </w:rPr>
              <w:t xml:space="preserve">QueryScope, see </w:t>
            </w:r>
            <w:r w:rsidR="00F53665">
              <w:rPr>
                <w:lang w:val="en-GB"/>
              </w:rPr>
              <w:fldChar w:fldCharType="begin"/>
            </w:r>
            <w:r>
              <w:rPr>
                <w:lang w:val="en-GB"/>
              </w:rPr>
              <w:instrText xml:space="preserve"> REF _Ref360803891 \h </w:instrText>
            </w:r>
            <w:r w:rsidR="000D70C2" w:rsidRPr="00F53665">
              <w:rPr>
                <w:lang w:val="en-GB"/>
              </w:rPr>
            </w:r>
            <w:r w:rsidR="00F53665">
              <w:rPr>
                <w:lang w:val="en-GB"/>
              </w:rPr>
              <w:fldChar w:fldCharType="separate"/>
            </w:r>
            <w:r w:rsidR="005855F5" w:rsidRPr="00962498">
              <w:rPr>
                <w:lang w:val="en-GB"/>
              </w:rPr>
              <w:t xml:space="preserve">Table </w:t>
            </w:r>
            <w:r w:rsidR="005855F5">
              <w:rPr>
                <w:noProof/>
                <w:lang w:val="en-GB"/>
              </w:rPr>
              <w:t>10</w:t>
            </w:r>
            <w:r w:rsidR="00F53665">
              <w:rPr>
                <w:lang w:val="en-GB"/>
              </w:rPr>
              <w:fldChar w:fldCharType="end"/>
            </w:r>
          </w:p>
        </w:tc>
        <w:tc>
          <w:tcPr>
            <w:tcW w:w="2331" w:type="dxa"/>
            <w:tcBorders>
              <w:top w:val="single" w:sz="4" w:space="0" w:color="000000"/>
              <w:left w:val="single" w:sz="4" w:space="0" w:color="000000"/>
              <w:bottom w:val="single" w:sz="4" w:space="0" w:color="000000"/>
              <w:right w:val="single" w:sz="4" w:space="0" w:color="000000"/>
            </w:tcBorders>
          </w:tcPr>
          <w:p w:rsidR="000A4753" w:rsidRDefault="000A4753" w:rsidP="003460B7">
            <w:pPr>
              <w:pStyle w:val="BodyTextIndent"/>
              <w:keepNext/>
              <w:snapToGrid w:val="0"/>
              <w:rPr>
                <w:lang w:val="en-GB"/>
              </w:rPr>
            </w:pPr>
            <w:r>
              <w:rPr>
                <w:lang w:val="en-GB"/>
              </w:rPr>
              <w:t>Zero or one (optional)</w:t>
            </w:r>
          </w:p>
          <w:p w:rsidR="000A4753" w:rsidRDefault="000A4753" w:rsidP="003460B7">
            <w:pPr>
              <w:pStyle w:val="BodyTextIndent"/>
              <w:keepNext/>
              <w:snapToGrid w:val="0"/>
              <w:rPr>
                <w:lang w:val="en-GB"/>
              </w:rPr>
            </w:pPr>
            <w:r>
              <w:rPr>
                <w:lang w:val="en-GB"/>
              </w:rPr>
              <w:t>Zero means “local” search</w:t>
            </w:r>
          </w:p>
        </w:tc>
      </w:tr>
      <w:tr w:rsidR="000A4753">
        <w:trPr>
          <w:cantSplit/>
          <w:trHeight w:val="270"/>
        </w:trPr>
        <w:tc>
          <w:tcPr>
            <w:tcW w:w="1895" w:type="dxa"/>
            <w:tcBorders>
              <w:top w:val="single" w:sz="4" w:space="0" w:color="000000"/>
              <w:left w:val="single" w:sz="4" w:space="0" w:color="000000"/>
              <w:bottom w:val="single" w:sz="4" w:space="0" w:color="000000"/>
            </w:tcBorders>
          </w:tcPr>
          <w:p w:rsidR="000A4753" w:rsidRDefault="000A4753" w:rsidP="003460B7">
            <w:pPr>
              <w:pStyle w:val="BodyTextIndent"/>
              <w:keepNext/>
              <w:snapToGrid w:val="0"/>
              <w:rPr>
                <w:lang w:val="en-GB"/>
              </w:rPr>
            </w:pPr>
            <w:r>
              <w:rPr>
                <w:lang w:val="en-GB"/>
              </w:rPr>
              <w:t>resultType</w:t>
            </w:r>
          </w:p>
        </w:tc>
        <w:tc>
          <w:tcPr>
            <w:tcW w:w="2899" w:type="dxa"/>
            <w:gridSpan w:val="2"/>
            <w:tcBorders>
              <w:top w:val="single" w:sz="4" w:space="0" w:color="000000"/>
              <w:left w:val="single" w:sz="4" w:space="0" w:color="000000"/>
              <w:bottom w:val="single" w:sz="4" w:space="0" w:color="000000"/>
            </w:tcBorders>
          </w:tcPr>
          <w:p w:rsidR="000A4753" w:rsidRDefault="000A4753" w:rsidP="003460B7">
            <w:pPr>
              <w:pStyle w:val="BodyTextIndent"/>
              <w:keepNext/>
              <w:snapToGrid w:val="0"/>
              <w:rPr>
                <w:lang w:val="en-GB"/>
              </w:rPr>
            </w:pPr>
            <w:r>
              <w:rPr>
                <w:lang w:val="en-GB"/>
              </w:rPr>
              <w:t>Specifies how client wants result set presented and the behaviour of the catalogue as to when a response is sent</w:t>
            </w:r>
          </w:p>
        </w:tc>
        <w:tc>
          <w:tcPr>
            <w:tcW w:w="2160" w:type="dxa"/>
            <w:gridSpan w:val="2"/>
            <w:tcBorders>
              <w:top w:val="single" w:sz="4" w:space="0" w:color="000000"/>
              <w:left w:val="single" w:sz="4" w:space="0" w:color="000000"/>
              <w:bottom w:val="single" w:sz="4" w:space="0" w:color="000000"/>
            </w:tcBorders>
          </w:tcPr>
          <w:p w:rsidR="000A4753" w:rsidRDefault="000A4753" w:rsidP="003460B7">
            <w:pPr>
              <w:pStyle w:val="BodyTextIndent"/>
              <w:keepNext/>
              <w:snapToGrid w:val="0"/>
              <w:rPr>
                <w:rStyle w:val="TableFootNoteXref"/>
              </w:rPr>
            </w:pPr>
            <w:r>
              <w:rPr>
                <w:lang w:val="en-GB"/>
              </w:rPr>
              <w:t xml:space="preserve">CodeList Type </w:t>
            </w:r>
            <w:r>
              <w:rPr>
                <w:rStyle w:val="TableFootNoteXref"/>
                <w:lang w:val="en-GB"/>
              </w:rPr>
              <w:t>b</w:t>
            </w:r>
          </w:p>
        </w:tc>
        <w:tc>
          <w:tcPr>
            <w:tcW w:w="2331" w:type="dxa"/>
            <w:tcBorders>
              <w:top w:val="single" w:sz="4" w:space="0" w:color="000000"/>
              <w:left w:val="single" w:sz="4" w:space="0" w:color="000000"/>
              <w:bottom w:val="single" w:sz="4" w:space="0" w:color="000000"/>
              <w:right w:val="single" w:sz="4" w:space="0" w:color="000000"/>
            </w:tcBorders>
          </w:tcPr>
          <w:p w:rsidR="000A4753" w:rsidRDefault="000A4753" w:rsidP="003460B7">
            <w:pPr>
              <w:pStyle w:val="BodyTextIndent"/>
              <w:keepNext/>
              <w:snapToGrid w:val="0"/>
              <w:rPr>
                <w:lang w:val="en-GB"/>
              </w:rPr>
            </w:pPr>
            <w:r>
              <w:rPr>
                <w:lang w:val="en-GB"/>
              </w:rPr>
              <w:t>Zero or one (Conditional)</w:t>
            </w:r>
          </w:p>
          <w:p w:rsidR="000A4753" w:rsidRDefault="000A4753" w:rsidP="003460B7">
            <w:pPr>
              <w:pStyle w:val="BodyTextIndent"/>
              <w:keepNext/>
              <w:rPr>
                <w:lang w:val="en-GB"/>
              </w:rPr>
            </w:pPr>
            <w:r>
              <w:rPr>
                <w:lang w:val="en-GB"/>
              </w:rPr>
              <w:t>Default values specified by protocol binding or application profile</w:t>
            </w:r>
          </w:p>
        </w:tc>
      </w:tr>
      <w:tr w:rsidR="000A4753">
        <w:trPr>
          <w:cantSplit/>
          <w:trHeight w:val="270"/>
        </w:trPr>
        <w:tc>
          <w:tcPr>
            <w:tcW w:w="1895" w:type="dxa"/>
            <w:tcBorders>
              <w:top w:val="single" w:sz="4" w:space="0" w:color="000000"/>
              <w:left w:val="single" w:sz="4" w:space="0" w:color="000000"/>
              <w:bottom w:val="single" w:sz="4" w:space="0" w:color="000000"/>
            </w:tcBorders>
          </w:tcPr>
          <w:p w:rsidR="000A4753" w:rsidRDefault="000A4753" w:rsidP="003460B7">
            <w:pPr>
              <w:pStyle w:val="BodyTextIndent"/>
              <w:snapToGrid w:val="0"/>
              <w:rPr>
                <w:rStyle w:val="TableFootNoteXref"/>
                <w:lang w:eastAsia="en-US"/>
              </w:rPr>
            </w:pPr>
            <w:r>
              <w:rPr>
                <w:lang w:val="en-GB"/>
              </w:rPr>
              <w:t xml:space="preserve">responseElements </w:t>
            </w:r>
            <w:r>
              <w:rPr>
                <w:rStyle w:val="TableFootNoteXref"/>
              </w:rPr>
              <w:t>C</w:t>
            </w:r>
          </w:p>
        </w:tc>
        <w:tc>
          <w:tcPr>
            <w:tcW w:w="2899" w:type="dxa"/>
            <w:gridSpan w:val="2"/>
            <w:tcBorders>
              <w:top w:val="single" w:sz="4" w:space="0" w:color="000000"/>
              <w:left w:val="single" w:sz="4" w:space="0" w:color="000000"/>
              <w:bottom w:val="single" w:sz="4" w:space="0" w:color="000000"/>
            </w:tcBorders>
          </w:tcPr>
          <w:p w:rsidR="000A4753" w:rsidRDefault="000A4753" w:rsidP="003460B7">
            <w:pPr>
              <w:pStyle w:val="BodyTextIndent"/>
              <w:snapToGrid w:val="0"/>
              <w:rPr>
                <w:lang w:val="en-GB"/>
              </w:rPr>
            </w:pPr>
            <w:r>
              <w:rPr>
                <w:lang w:val="en-GB"/>
              </w:rPr>
              <w:t>Specifies set name or list of metadata elements to be returned in the context of a specific metadata structure</w:t>
            </w:r>
          </w:p>
        </w:tc>
        <w:tc>
          <w:tcPr>
            <w:tcW w:w="2160" w:type="dxa"/>
            <w:gridSpan w:val="2"/>
            <w:tcBorders>
              <w:top w:val="single" w:sz="4" w:space="0" w:color="000000"/>
              <w:left w:val="single" w:sz="4" w:space="0" w:color="000000"/>
              <w:bottom w:val="single" w:sz="4" w:space="0" w:color="000000"/>
            </w:tcBorders>
          </w:tcPr>
          <w:p w:rsidR="000A4753" w:rsidRDefault="000A4753" w:rsidP="003460B7">
            <w:pPr>
              <w:pStyle w:val="BodyTextIndent"/>
              <w:snapToGrid w:val="0"/>
              <w:rPr>
                <w:lang w:val="en-GB"/>
              </w:rPr>
            </w:pPr>
            <w:r>
              <w:rPr>
                <w:lang w:val="en-GB"/>
              </w:rPr>
              <w:t xml:space="preserve">Either a list of elements as name/type pairs </w:t>
            </w:r>
          </w:p>
          <w:p w:rsidR="000A4753" w:rsidRDefault="000A4753" w:rsidP="003460B7">
            <w:pPr>
              <w:pStyle w:val="BodyTextIndent"/>
              <w:jc w:val="center"/>
              <w:rPr>
                <w:lang w:val="en-GB"/>
              </w:rPr>
            </w:pPr>
            <w:r>
              <w:rPr>
                <w:lang w:val="en-GB"/>
              </w:rPr>
              <w:t>OR</w:t>
            </w:r>
          </w:p>
          <w:p w:rsidR="000A4753" w:rsidRDefault="000A4753" w:rsidP="003460B7">
            <w:pPr>
              <w:pStyle w:val="BodyTextIndent"/>
              <w:rPr>
                <w:lang w:val="en-GB"/>
              </w:rPr>
            </w:pPr>
            <w:r>
              <w:rPr>
                <w:lang w:val="en-GB"/>
              </w:rPr>
              <w:t xml:space="preserve">CodeList type named ElementSet with allowed values of “brief,” “summary” “full” and “browse” </w:t>
            </w:r>
          </w:p>
        </w:tc>
        <w:tc>
          <w:tcPr>
            <w:tcW w:w="2331" w:type="dxa"/>
            <w:tcBorders>
              <w:top w:val="single" w:sz="4" w:space="0" w:color="000000"/>
              <w:left w:val="single" w:sz="4" w:space="0" w:color="000000"/>
              <w:bottom w:val="single" w:sz="4" w:space="0" w:color="000000"/>
              <w:right w:val="single" w:sz="4" w:space="0" w:color="000000"/>
            </w:tcBorders>
          </w:tcPr>
          <w:p w:rsidR="000A4753" w:rsidRDefault="000A4753" w:rsidP="003460B7">
            <w:pPr>
              <w:pStyle w:val="BodyTextIndent"/>
              <w:snapToGrid w:val="0"/>
              <w:rPr>
                <w:lang w:val="en-GB"/>
              </w:rPr>
            </w:pPr>
            <w:r>
              <w:rPr>
                <w:lang w:val="en-GB"/>
              </w:rPr>
              <w:t>Zero or one (Optional)</w:t>
            </w:r>
          </w:p>
          <w:p w:rsidR="000A4753" w:rsidRDefault="000A4753" w:rsidP="003460B7">
            <w:pPr>
              <w:pStyle w:val="BodyTextIndent"/>
              <w:rPr>
                <w:lang w:val="en-GB"/>
              </w:rPr>
            </w:pPr>
            <w:r>
              <w:rPr>
                <w:lang w:val="en-GB"/>
              </w:rPr>
              <w:t>Default value is “</w:t>
            </w:r>
            <w:r w:rsidR="00A94E92">
              <w:rPr>
                <w:lang w:val="en-GB"/>
              </w:rPr>
              <w:t>summary</w:t>
            </w:r>
            <w:r>
              <w:rPr>
                <w:lang w:val="en-GB"/>
              </w:rPr>
              <w:t>”</w:t>
            </w:r>
          </w:p>
          <w:p w:rsidR="000A4753" w:rsidRDefault="000A4753" w:rsidP="003460B7">
            <w:pPr>
              <w:pStyle w:val="BodyTextIndent"/>
              <w:rPr>
                <w:lang w:val="en-GB"/>
              </w:rPr>
            </w:pPr>
          </w:p>
        </w:tc>
      </w:tr>
      <w:tr w:rsidR="000A4753">
        <w:trPr>
          <w:cantSplit/>
          <w:trHeight w:val="270"/>
        </w:trPr>
        <w:tc>
          <w:tcPr>
            <w:tcW w:w="1895" w:type="dxa"/>
            <w:tcBorders>
              <w:top w:val="single" w:sz="4" w:space="0" w:color="000000"/>
              <w:left w:val="single" w:sz="4" w:space="0" w:color="000000"/>
              <w:bottom w:val="single" w:sz="4" w:space="0" w:color="000000"/>
            </w:tcBorders>
          </w:tcPr>
          <w:p w:rsidR="000A4753" w:rsidRDefault="000A4753" w:rsidP="003460B7">
            <w:pPr>
              <w:pStyle w:val="BodyTextIndent"/>
              <w:snapToGrid w:val="0"/>
              <w:rPr>
                <w:rStyle w:val="TableFootNoteXref"/>
                <w:lang w:eastAsia="en-US"/>
              </w:rPr>
            </w:pPr>
            <w:r>
              <w:rPr>
                <w:lang w:val="en-GB"/>
              </w:rPr>
              <w:t xml:space="preserve">responseSchema </w:t>
            </w:r>
            <w:r>
              <w:rPr>
                <w:rStyle w:val="TableFootNoteXref"/>
              </w:rPr>
              <w:t>C</w:t>
            </w:r>
          </w:p>
        </w:tc>
        <w:tc>
          <w:tcPr>
            <w:tcW w:w="2899" w:type="dxa"/>
            <w:gridSpan w:val="2"/>
            <w:tcBorders>
              <w:top w:val="single" w:sz="4" w:space="0" w:color="000000"/>
              <w:left w:val="single" w:sz="4" w:space="0" w:color="000000"/>
              <w:bottom w:val="single" w:sz="4" w:space="0" w:color="000000"/>
            </w:tcBorders>
          </w:tcPr>
          <w:p w:rsidR="000A4753" w:rsidRDefault="000A4753" w:rsidP="003460B7">
            <w:pPr>
              <w:pStyle w:val="BodyTextIndent"/>
              <w:snapToGrid w:val="0"/>
              <w:rPr>
                <w:lang w:val="en-GB"/>
              </w:rPr>
            </w:pPr>
            <w:r>
              <w:rPr>
                <w:lang w:val="en-GB"/>
              </w:rPr>
              <w:t>The name of the “well-known” or advertised (in the capabilities) schema of the response</w:t>
            </w:r>
          </w:p>
        </w:tc>
        <w:tc>
          <w:tcPr>
            <w:tcW w:w="2160" w:type="dxa"/>
            <w:gridSpan w:val="2"/>
            <w:tcBorders>
              <w:top w:val="single" w:sz="4" w:space="0" w:color="000000"/>
              <w:left w:val="single" w:sz="4" w:space="0" w:color="000000"/>
              <w:bottom w:val="single" w:sz="4" w:space="0" w:color="000000"/>
            </w:tcBorders>
          </w:tcPr>
          <w:p w:rsidR="000A4753" w:rsidRDefault="000A4753" w:rsidP="003460B7">
            <w:pPr>
              <w:pStyle w:val="BodyTextIndent"/>
              <w:snapToGrid w:val="0"/>
              <w:rPr>
                <w:lang w:val="en-GB"/>
              </w:rPr>
            </w:pPr>
            <w:r>
              <w:rPr>
                <w:lang w:val="en-GB"/>
              </w:rPr>
              <w:t>Code List type with one mandatory value of “OGCCORE” that represents the core catalogue schema. Other values may be defined by application profiles. Examples of such values might be: “FGDC”, “ISO-19119”, ISO-19139”, ANZLIC</w:t>
            </w:r>
          </w:p>
        </w:tc>
        <w:tc>
          <w:tcPr>
            <w:tcW w:w="2331" w:type="dxa"/>
            <w:tcBorders>
              <w:top w:val="single" w:sz="4" w:space="0" w:color="000000"/>
              <w:left w:val="single" w:sz="4" w:space="0" w:color="000000"/>
              <w:bottom w:val="single" w:sz="4" w:space="0" w:color="000000"/>
              <w:right w:val="single" w:sz="4" w:space="0" w:color="000000"/>
            </w:tcBorders>
          </w:tcPr>
          <w:p w:rsidR="000A4753" w:rsidRDefault="000A4753" w:rsidP="003460B7">
            <w:pPr>
              <w:pStyle w:val="BodyTextIndent"/>
              <w:snapToGrid w:val="0"/>
              <w:rPr>
                <w:lang w:val="en-GB"/>
              </w:rPr>
            </w:pPr>
            <w:r>
              <w:rPr>
                <w:lang w:val="en-GB"/>
              </w:rPr>
              <w:t>Zero or one (Optional). If the parameter is not specified then the default value is “OGCCORE”.</w:t>
            </w:r>
          </w:p>
        </w:tc>
      </w:tr>
      <w:tr w:rsidR="000A4753">
        <w:trPr>
          <w:cantSplit/>
          <w:trHeight w:val="270"/>
        </w:trPr>
        <w:tc>
          <w:tcPr>
            <w:tcW w:w="1895" w:type="dxa"/>
            <w:tcBorders>
              <w:top w:val="single" w:sz="4" w:space="0" w:color="000000"/>
              <w:left w:val="single" w:sz="4" w:space="0" w:color="000000"/>
              <w:bottom w:val="single" w:sz="4" w:space="0" w:color="000000"/>
            </w:tcBorders>
          </w:tcPr>
          <w:p w:rsidR="000A4753" w:rsidRDefault="000A4753" w:rsidP="003460B7">
            <w:pPr>
              <w:pStyle w:val="BodyTextIndent"/>
              <w:snapToGrid w:val="0"/>
              <w:rPr>
                <w:lang w:val="en-GB"/>
              </w:rPr>
            </w:pPr>
            <w:r>
              <w:rPr>
                <w:lang w:val="en-GB"/>
              </w:rPr>
              <w:t>sortSpec</w:t>
            </w:r>
          </w:p>
        </w:tc>
        <w:tc>
          <w:tcPr>
            <w:tcW w:w="2899" w:type="dxa"/>
            <w:gridSpan w:val="2"/>
            <w:tcBorders>
              <w:top w:val="single" w:sz="4" w:space="0" w:color="000000"/>
              <w:left w:val="single" w:sz="4" w:space="0" w:color="000000"/>
              <w:bottom w:val="single" w:sz="4" w:space="0" w:color="000000"/>
            </w:tcBorders>
          </w:tcPr>
          <w:p w:rsidR="000A4753" w:rsidRDefault="000A4753" w:rsidP="003460B7">
            <w:pPr>
              <w:pStyle w:val="BodyTextIndent"/>
              <w:snapToGrid w:val="0"/>
              <w:rPr>
                <w:lang w:val="en-GB"/>
              </w:rPr>
            </w:pPr>
            <w:r>
              <w:rPr>
                <w:lang w:val="en-GB"/>
              </w:rPr>
              <w:t>Sorting information to the server for formatting data returned to the client</w:t>
            </w:r>
          </w:p>
        </w:tc>
        <w:tc>
          <w:tcPr>
            <w:tcW w:w="2160" w:type="dxa"/>
            <w:gridSpan w:val="2"/>
            <w:tcBorders>
              <w:top w:val="single" w:sz="4" w:space="0" w:color="000000"/>
              <w:left w:val="single" w:sz="4" w:space="0" w:color="000000"/>
              <w:bottom w:val="single" w:sz="4" w:space="0" w:color="000000"/>
            </w:tcBorders>
          </w:tcPr>
          <w:p w:rsidR="000A4753" w:rsidRDefault="000A4753" w:rsidP="003460B7">
            <w:pPr>
              <w:pStyle w:val="BodyTextIndent"/>
              <w:snapToGrid w:val="0"/>
              <w:rPr>
                <w:shd w:val="clear" w:color="auto" w:fill="FFFF00"/>
                <w:lang w:val="en-GB"/>
              </w:rPr>
            </w:pPr>
            <w:r>
              <w:rPr>
                <w:lang w:val="en-GB"/>
              </w:rPr>
              <w:t xml:space="preserve">SortSpec, See </w:t>
            </w:r>
            <w:r w:rsidR="00F53665">
              <w:rPr>
                <w:lang w:val="en-GB"/>
              </w:rPr>
              <w:fldChar w:fldCharType="begin"/>
            </w:r>
            <w:r>
              <w:rPr>
                <w:lang w:val="en-GB"/>
              </w:rPr>
              <w:instrText xml:space="preserve"> REF _Ref156981577 \h </w:instrText>
            </w:r>
            <w:r w:rsidR="000D70C2" w:rsidRPr="00F53665">
              <w:rPr>
                <w:lang w:val="en-GB"/>
              </w:rPr>
            </w:r>
            <w:r w:rsidR="00F53665">
              <w:rPr>
                <w:lang w:val="en-GB"/>
              </w:rPr>
              <w:fldChar w:fldCharType="separate"/>
            </w:r>
            <w:r w:rsidR="005855F5">
              <w:rPr>
                <w:lang w:val="en-GB"/>
              </w:rPr>
              <w:t xml:space="preserve">Table </w:t>
            </w:r>
            <w:r w:rsidR="005855F5">
              <w:rPr>
                <w:noProof/>
                <w:lang w:val="en-GB"/>
              </w:rPr>
              <w:t>12</w:t>
            </w:r>
            <w:r w:rsidR="00F53665">
              <w:rPr>
                <w:lang w:val="en-GB"/>
              </w:rPr>
              <w:fldChar w:fldCharType="end"/>
            </w:r>
          </w:p>
          <w:p w:rsidR="000A4753" w:rsidRDefault="000A4753" w:rsidP="003460B7">
            <w:pPr>
              <w:pStyle w:val="BodyTextIndent"/>
              <w:rPr>
                <w:lang w:val="en-GB"/>
              </w:rPr>
            </w:pPr>
          </w:p>
        </w:tc>
        <w:tc>
          <w:tcPr>
            <w:tcW w:w="2331" w:type="dxa"/>
            <w:tcBorders>
              <w:top w:val="single" w:sz="4" w:space="0" w:color="000000"/>
              <w:left w:val="single" w:sz="4" w:space="0" w:color="000000"/>
              <w:bottom w:val="single" w:sz="4" w:space="0" w:color="000000"/>
              <w:right w:val="single" w:sz="4" w:space="0" w:color="000000"/>
            </w:tcBorders>
          </w:tcPr>
          <w:p w:rsidR="000A4753" w:rsidRDefault="000A4753" w:rsidP="003460B7">
            <w:pPr>
              <w:pStyle w:val="BodyTextIndent"/>
              <w:snapToGrid w:val="0"/>
              <w:rPr>
                <w:lang w:val="en-GB"/>
              </w:rPr>
            </w:pPr>
            <w:r>
              <w:rPr>
                <w:lang w:val="en-GB"/>
              </w:rPr>
              <w:t>Zero or one (Optional)</w:t>
            </w:r>
          </w:p>
          <w:p w:rsidR="000A4753" w:rsidRDefault="000A4753" w:rsidP="003460B7">
            <w:pPr>
              <w:pStyle w:val="BodyTextIndent"/>
              <w:rPr>
                <w:lang w:val="en-GB"/>
              </w:rPr>
            </w:pPr>
            <w:r>
              <w:rPr>
                <w:lang w:val="en-GB"/>
              </w:rPr>
              <w:t>Default is specified by server</w:t>
            </w:r>
          </w:p>
        </w:tc>
      </w:tr>
      <w:tr w:rsidR="000A4753">
        <w:trPr>
          <w:cantSplit/>
          <w:trHeight w:val="270"/>
        </w:trPr>
        <w:tc>
          <w:tcPr>
            <w:tcW w:w="1895" w:type="dxa"/>
            <w:tcBorders>
              <w:top w:val="single" w:sz="4" w:space="0" w:color="000000"/>
              <w:left w:val="single" w:sz="4" w:space="0" w:color="000000"/>
              <w:bottom w:val="single" w:sz="4" w:space="0" w:color="000000"/>
            </w:tcBorders>
          </w:tcPr>
          <w:p w:rsidR="000A4753" w:rsidRDefault="000A4753" w:rsidP="003460B7">
            <w:pPr>
              <w:pStyle w:val="BodyTextIndent"/>
              <w:snapToGrid w:val="0"/>
              <w:rPr>
                <w:lang w:val="en-GB"/>
              </w:rPr>
            </w:pPr>
            <w:r>
              <w:rPr>
                <w:lang w:val="en-GB"/>
              </w:rPr>
              <w:t>returnFormat</w:t>
            </w:r>
          </w:p>
        </w:tc>
        <w:tc>
          <w:tcPr>
            <w:tcW w:w="2899" w:type="dxa"/>
            <w:gridSpan w:val="2"/>
            <w:tcBorders>
              <w:top w:val="single" w:sz="4" w:space="0" w:color="000000"/>
              <w:left w:val="single" w:sz="4" w:space="0" w:color="000000"/>
              <w:bottom w:val="single" w:sz="4" w:space="0" w:color="000000"/>
            </w:tcBorders>
          </w:tcPr>
          <w:p w:rsidR="000A4753" w:rsidRDefault="000A4753" w:rsidP="003460B7">
            <w:pPr>
              <w:pStyle w:val="BodyTextIndent"/>
              <w:snapToGrid w:val="0"/>
              <w:rPr>
                <w:lang w:val="en-GB"/>
              </w:rPr>
            </w:pPr>
            <w:r>
              <w:rPr>
                <w:lang w:val="en-GB"/>
              </w:rPr>
              <w:t>Specifies format (MIME or Internet media type) for returning result set metadata</w:t>
            </w:r>
          </w:p>
        </w:tc>
        <w:tc>
          <w:tcPr>
            <w:tcW w:w="2160" w:type="dxa"/>
            <w:gridSpan w:val="2"/>
            <w:tcBorders>
              <w:top w:val="single" w:sz="4" w:space="0" w:color="000000"/>
              <w:left w:val="single" w:sz="4" w:space="0" w:color="000000"/>
              <w:bottom w:val="single" w:sz="4" w:space="0" w:color="000000"/>
            </w:tcBorders>
          </w:tcPr>
          <w:p w:rsidR="000A4753" w:rsidRDefault="000A4753" w:rsidP="003460B7">
            <w:pPr>
              <w:pStyle w:val="BodyTextIndent"/>
              <w:snapToGrid w:val="0"/>
            </w:pPr>
            <w:r>
              <w:t>CodeList type</w:t>
            </w:r>
          </w:p>
          <w:p w:rsidR="000A4753" w:rsidRDefault="000A4753" w:rsidP="003460B7">
            <w:pPr>
              <w:pStyle w:val="BodyTextIndent"/>
            </w:pPr>
            <w:r>
              <w:t>XML</w:t>
            </w:r>
          </w:p>
          <w:p w:rsidR="000A4753" w:rsidRDefault="000A4753" w:rsidP="003460B7">
            <w:pPr>
              <w:pStyle w:val="BodyTextIndent"/>
            </w:pPr>
            <w:r>
              <w:t>HTML</w:t>
            </w:r>
          </w:p>
          <w:p w:rsidR="000A4753" w:rsidRDefault="000A4753" w:rsidP="003460B7">
            <w:pPr>
              <w:pStyle w:val="BodyTextIndent"/>
            </w:pPr>
            <w:r>
              <w:t>TXT</w:t>
            </w:r>
          </w:p>
        </w:tc>
        <w:tc>
          <w:tcPr>
            <w:tcW w:w="2331" w:type="dxa"/>
            <w:tcBorders>
              <w:top w:val="single" w:sz="4" w:space="0" w:color="000000"/>
              <w:left w:val="single" w:sz="4" w:space="0" w:color="000000"/>
              <w:bottom w:val="single" w:sz="4" w:space="0" w:color="000000"/>
              <w:right w:val="single" w:sz="4" w:space="0" w:color="000000"/>
            </w:tcBorders>
          </w:tcPr>
          <w:p w:rsidR="000A4753" w:rsidRDefault="000A4753" w:rsidP="003460B7">
            <w:pPr>
              <w:pStyle w:val="BodyTextIndent"/>
              <w:snapToGrid w:val="0"/>
              <w:rPr>
                <w:lang w:val="en-GB"/>
              </w:rPr>
            </w:pPr>
            <w:r>
              <w:rPr>
                <w:lang w:val="en-GB"/>
              </w:rPr>
              <w:t>Zero or one (Optional)</w:t>
            </w:r>
          </w:p>
          <w:p w:rsidR="000A4753" w:rsidRDefault="000A4753" w:rsidP="003460B7">
            <w:pPr>
              <w:pStyle w:val="BodyTextIndent"/>
              <w:rPr>
                <w:lang w:val="en-GB"/>
              </w:rPr>
            </w:pPr>
            <w:r>
              <w:rPr>
                <w:lang w:val="en-GB"/>
              </w:rPr>
              <w:t>Default is “XML”</w:t>
            </w:r>
          </w:p>
          <w:p w:rsidR="000A4753" w:rsidRDefault="000A4753" w:rsidP="003460B7">
            <w:pPr>
              <w:pStyle w:val="BodyTextIndent"/>
              <w:rPr>
                <w:lang w:val="en-GB"/>
              </w:rPr>
            </w:pPr>
            <w:r>
              <w:rPr>
                <w:lang w:val="en-GB"/>
              </w:rPr>
              <w:t>Include when results to be returned</w:t>
            </w:r>
          </w:p>
        </w:tc>
      </w:tr>
      <w:tr w:rsidR="000A4753">
        <w:trPr>
          <w:cantSplit/>
          <w:trHeight w:val="270"/>
        </w:trPr>
        <w:tc>
          <w:tcPr>
            <w:tcW w:w="1895" w:type="dxa"/>
            <w:tcBorders>
              <w:top w:val="single" w:sz="4" w:space="0" w:color="000000"/>
              <w:left w:val="single" w:sz="4" w:space="0" w:color="000000"/>
              <w:bottom w:val="single" w:sz="4" w:space="0" w:color="000000"/>
            </w:tcBorders>
          </w:tcPr>
          <w:p w:rsidR="000A4753" w:rsidRDefault="000A4753" w:rsidP="003460B7">
            <w:pPr>
              <w:pStyle w:val="BodyTextIndent"/>
              <w:snapToGrid w:val="0"/>
              <w:rPr>
                <w:lang w:val="en-GB"/>
              </w:rPr>
            </w:pPr>
            <w:r>
              <w:rPr>
                <w:lang w:val="en-GB"/>
              </w:rPr>
              <w:t>cursorPosition</w:t>
            </w:r>
          </w:p>
        </w:tc>
        <w:tc>
          <w:tcPr>
            <w:tcW w:w="2899" w:type="dxa"/>
            <w:gridSpan w:val="2"/>
            <w:tcBorders>
              <w:top w:val="single" w:sz="4" w:space="0" w:color="000000"/>
              <w:left w:val="single" w:sz="4" w:space="0" w:color="000000"/>
              <w:bottom w:val="single" w:sz="4" w:space="0" w:color="000000"/>
            </w:tcBorders>
          </w:tcPr>
          <w:p w:rsidR="000A4753" w:rsidRDefault="000A4753" w:rsidP="003460B7">
            <w:pPr>
              <w:pStyle w:val="BodyTextIndent"/>
              <w:snapToGrid w:val="0"/>
              <w:rPr>
                <w:lang w:val="en-GB"/>
              </w:rPr>
            </w:pPr>
            <w:r>
              <w:rPr>
                <w:lang w:val="en-GB"/>
              </w:rPr>
              <w:t>First result set resource to be returned for this operation request</w:t>
            </w:r>
          </w:p>
        </w:tc>
        <w:tc>
          <w:tcPr>
            <w:tcW w:w="2160" w:type="dxa"/>
            <w:gridSpan w:val="2"/>
            <w:tcBorders>
              <w:top w:val="single" w:sz="4" w:space="0" w:color="000000"/>
              <w:left w:val="single" w:sz="4" w:space="0" w:color="000000"/>
              <w:bottom w:val="single" w:sz="4" w:space="0" w:color="000000"/>
            </w:tcBorders>
          </w:tcPr>
          <w:p w:rsidR="000A4753" w:rsidRDefault="000A4753" w:rsidP="003460B7">
            <w:pPr>
              <w:pStyle w:val="BodyTextIndent"/>
              <w:snapToGrid w:val="0"/>
              <w:rPr>
                <w:lang w:val="en-GB"/>
              </w:rPr>
            </w:pPr>
            <w:r>
              <w:rPr>
                <w:lang w:val="en-GB"/>
              </w:rPr>
              <w:t>Positive integer</w:t>
            </w:r>
          </w:p>
        </w:tc>
        <w:tc>
          <w:tcPr>
            <w:tcW w:w="2331" w:type="dxa"/>
            <w:tcBorders>
              <w:top w:val="single" w:sz="4" w:space="0" w:color="000000"/>
              <w:left w:val="single" w:sz="4" w:space="0" w:color="000000"/>
              <w:bottom w:val="single" w:sz="4" w:space="0" w:color="000000"/>
              <w:right w:val="single" w:sz="4" w:space="0" w:color="000000"/>
            </w:tcBorders>
          </w:tcPr>
          <w:p w:rsidR="000A4753" w:rsidRDefault="000A4753" w:rsidP="003460B7">
            <w:pPr>
              <w:pStyle w:val="BodyTextIndent"/>
              <w:snapToGrid w:val="0"/>
              <w:rPr>
                <w:lang w:val="en-GB"/>
              </w:rPr>
            </w:pPr>
            <w:r>
              <w:rPr>
                <w:lang w:val="en-GB"/>
              </w:rPr>
              <w:t>Zero or one (Optional)</w:t>
            </w:r>
          </w:p>
          <w:p w:rsidR="000A4753" w:rsidRDefault="000A4753" w:rsidP="003460B7">
            <w:pPr>
              <w:pStyle w:val="BodyTextIndent"/>
              <w:rPr>
                <w:lang w:val="en-GB"/>
              </w:rPr>
            </w:pPr>
            <w:r>
              <w:rPr>
                <w:lang w:val="en-GB"/>
              </w:rPr>
              <w:t>Default is “1”</w:t>
            </w:r>
          </w:p>
          <w:p w:rsidR="000A4753" w:rsidRDefault="000A4753" w:rsidP="003460B7">
            <w:pPr>
              <w:pStyle w:val="BodyTextIndent"/>
              <w:rPr>
                <w:lang w:val="en-GB"/>
              </w:rPr>
            </w:pPr>
            <w:r>
              <w:rPr>
                <w:lang w:val="en-GB"/>
              </w:rPr>
              <w:t>Include when results to be returned</w:t>
            </w:r>
          </w:p>
        </w:tc>
      </w:tr>
      <w:tr w:rsidR="000A4753">
        <w:trPr>
          <w:cantSplit/>
          <w:trHeight w:val="270"/>
        </w:trPr>
        <w:tc>
          <w:tcPr>
            <w:tcW w:w="1895" w:type="dxa"/>
            <w:tcBorders>
              <w:top w:val="single" w:sz="4" w:space="0" w:color="000000"/>
              <w:left w:val="single" w:sz="4" w:space="0" w:color="000000"/>
              <w:bottom w:val="single" w:sz="4" w:space="0" w:color="000000"/>
            </w:tcBorders>
          </w:tcPr>
          <w:p w:rsidR="000A4753" w:rsidRDefault="000A4753" w:rsidP="003460B7">
            <w:pPr>
              <w:pStyle w:val="BodyTextIndent"/>
              <w:snapToGrid w:val="0"/>
              <w:rPr>
                <w:lang w:val="en-GB"/>
              </w:rPr>
            </w:pPr>
            <w:r>
              <w:rPr>
                <w:lang w:val="en-GB"/>
              </w:rPr>
              <w:t>iteratorSize</w:t>
            </w:r>
          </w:p>
        </w:tc>
        <w:tc>
          <w:tcPr>
            <w:tcW w:w="2899" w:type="dxa"/>
            <w:gridSpan w:val="2"/>
            <w:tcBorders>
              <w:top w:val="single" w:sz="4" w:space="0" w:color="000000"/>
              <w:left w:val="single" w:sz="4" w:space="0" w:color="000000"/>
              <w:bottom w:val="single" w:sz="4" w:space="0" w:color="000000"/>
            </w:tcBorders>
          </w:tcPr>
          <w:p w:rsidR="000A4753" w:rsidRDefault="000A4753" w:rsidP="003460B7">
            <w:pPr>
              <w:pStyle w:val="BodyTextIndent"/>
              <w:snapToGrid w:val="0"/>
              <w:rPr>
                <w:lang w:val="en-GB"/>
              </w:rPr>
            </w:pPr>
            <w:r>
              <w:rPr>
                <w:lang w:val="en-GB"/>
              </w:rPr>
              <w:t>Specifies maximum number of result set resources to be returned</w:t>
            </w:r>
          </w:p>
        </w:tc>
        <w:tc>
          <w:tcPr>
            <w:tcW w:w="2160" w:type="dxa"/>
            <w:gridSpan w:val="2"/>
            <w:tcBorders>
              <w:top w:val="single" w:sz="4" w:space="0" w:color="000000"/>
              <w:left w:val="single" w:sz="4" w:space="0" w:color="000000"/>
              <w:bottom w:val="single" w:sz="4" w:space="0" w:color="000000"/>
            </w:tcBorders>
          </w:tcPr>
          <w:p w:rsidR="000A4753" w:rsidRDefault="000A4753" w:rsidP="003460B7">
            <w:pPr>
              <w:pStyle w:val="BodyTextIndent"/>
              <w:snapToGrid w:val="0"/>
              <w:rPr>
                <w:lang w:val="en-GB"/>
              </w:rPr>
            </w:pPr>
            <w:r>
              <w:rPr>
                <w:lang w:val="en-GB"/>
              </w:rPr>
              <w:t>Non-negative integer</w:t>
            </w:r>
          </w:p>
        </w:tc>
        <w:tc>
          <w:tcPr>
            <w:tcW w:w="2331" w:type="dxa"/>
            <w:tcBorders>
              <w:top w:val="single" w:sz="4" w:space="0" w:color="000000"/>
              <w:left w:val="single" w:sz="4" w:space="0" w:color="000000"/>
              <w:bottom w:val="single" w:sz="4" w:space="0" w:color="000000"/>
              <w:right w:val="single" w:sz="4" w:space="0" w:color="000000"/>
            </w:tcBorders>
          </w:tcPr>
          <w:p w:rsidR="000A4753" w:rsidRDefault="000A4753" w:rsidP="003460B7">
            <w:pPr>
              <w:pStyle w:val="BodyTextIndent"/>
              <w:snapToGrid w:val="0"/>
              <w:rPr>
                <w:lang w:val="en-GB"/>
              </w:rPr>
            </w:pPr>
            <w:r>
              <w:rPr>
                <w:lang w:val="en-GB"/>
              </w:rPr>
              <w:t>Zero or one (Optional)</w:t>
            </w:r>
          </w:p>
          <w:p w:rsidR="000A4753" w:rsidRDefault="000A4753" w:rsidP="003460B7">
            <w:pPr>
              <w:pStyle w:val="BodyTextIndent"/>
              <w:rPr>
                <w:lang w:val="en-GB"/>
              </w:rPr>
            </w:pPr>
            <w:r>
              <w:rPr>
                <w:lang w:val="en-GB"/>
              </w:rPr>
              <w:t>Default is “10”</w:t>
            </w:r>
          </w:p>
          <w:p w:rsidR="000A4753" w:rsidRDefault="000A4753" w:rsidP="003460B7">
            <w:pPr>
              <w:pStyle w:val="BodyTextIndent"/>
              <w:rPr>
                <w:lang w:val="en-GB"/>
              </w:rPr>
            </w:pPr>
            <w:r>
              <w:rPr>
                <w:lang w:val="en-GB"/>
              </w:rPr>
              <w:t>Include when results to be returned</w:t>
            </w:r>
          </w:p>
        </w:tc>
      </w:tr>
      <w:tr w:rsidR="000A4753">
        <w:trPr>
          <w:cantSplit/>
          <w:trHeight w:val="270"/>
        </w:trPr>
        <w:tc>
          <w:tcPr>
            <w:tcW w:w="1895" w:type="dxa"/>
            <w:tcBorders>
              <w:top w:val="single" w:sz="4" w:space="0" w:color="000000"/>
              <w:left w:val="single" w:sz="4" w:space="0" w:color="000000"/>
              <w:bottom w:val="single" w:sz="4" w:space="0" w:color="000000"/>
            </w:tcBorders>
          </w:tcPr>
          <w:p w:rsidR="000A4753" w:rsidRDefault="000A4753" w:rsidP="003460B7">
            <w:pPr>
              <w:pStyle w:val="BodyTextIndent"/>
              <w:snapToGrid w:val="0"/>
              <w:rPr>
                <w:lang w:val="en-GB"/>
              </w:rPr>
            </w:pPr>
            <w:r>
              <w:rPr>
                <w:lang w:val="en-GB"/>
              </w:rPr>
              <w:t>responseHandler</w:t>
            </w:r>
          </w:p>
        </w:tc>
        <w:tc>
          <w:tcPr>
            <w:tcW w:w="2880" w:type="dxa"/>
            <w:tcBorders>
              <w:top w:val="single" w:sz="4" w:space="0" w:color="000000"/>
              <w:left w:val="single" w:sz="4" w:space="0" w:color="000000"/>
              <w:bottom w:val="single" w:sz="4" w:space="0" w:color="000000"/>
            </w:tcBorders>
          </w:tcPr>
          <w:p w:rsidR="000A4753" w:rsidRDefault="000A4753" w:rsidP="003460B7">
            <w:pPr>
              <w:pStyle w:val="BodyTextIndent"/>
              <w:snapToGrid w:val="0"/>
              <w:rPr>
                <w:lang w:val="en-GB"/>
              </w:rPr>
            </w:pPr>
            <w:r>
              <w:rPr>
                <w:lang w:val="en-GB"/>
              </w:rPr>
              <w:t>Network location to which the response will be forwarded when operation has been completed, for asynchronous requests</w:t>
            </w:r>
          </w:p>
        </w:tc>
        <w:tc>
          <w:tcPr>
            <w:tcW w:w="2160" w:type="dxa"/>
            <w:gridSpan w:val="2"/>
            <w:tcBorders>
              <w:top w:val="single" w:sz="4" w:space="0" w:color="000000"/>
              <w:left w:val="single" w:sz="4" w:space="0" w:color="000000"/>
              <w:bottom w:val="single" w:sz="4" w:space="0" w:color="000000"/>
            </w:tcBorders>
          </w:tcPr>
          <w:p w:rsidR="000A4753" w:rsidRDefault="000A4753" w:rsidP="003460B7">
            <w:pPr>
              <w:pStyle w:val="BodyTextIndent"/>
              <w:snapToGrid w:val="0"/>
              <w:rPr>
                <w:lang w:val="en-GB"/>
              </w:rPr>
            </w:pPr>
            <w:r>
              <w:rPr>
                <w:lang w:val="en-GB"/>
              </w:rPr>
              <w:t>URL</w:t>
            </w:r>
          </w:p>
        </w:tc>
        <w:tc>
          <w:tcPr>
            <w:tcW w:w="2350" w:type="dxa"/>
            <w:gridSpan w:val="2"/>
            <w:tcBorders>
              <w:top w:val="single" w:sz="4" w:space="0" w:color="000000"/>
              <w:left w:val="single" w:sz="4" w:space="0" w:color="000000"/>
              <w:bottom w:val="single" w:sz="4" w:space="0" w:color="000000"/>
              <w:right w:val="single" w:sz="4" w:space="0" w:color="000000"/>
            </w:tcBorders>
          </w:tcPr>
          <w:p w:rsidR="000A4753" w:rsidRDefault="000A4753" w:rsidP="003460B7">
            <w:pPr>
              <w:pStyle w:val="BodyTextIndent"/>
              <w:snapToGrid w:val="0"/>
              <w:rPr>
                <w:lang w:val="en-GB"/>
              </w:rPr>
            </w:pPr>
            <w:r>
              <w:rPr>
                <w:lang w:val="en-GB"/>
              </w:rPr>
              <w:t>Zero or one (Optional)</w:t>
            </w:r>
          </w:p>
          <w:p w:rsidR="000A4753" w:rsidRDefault="000A4753" w:rsidP="003460B7">
            <w:pPr>
              <w:pStyle w:val="BodyTextIndent"/>
              <w:rPr>
                <w:lang w:val="en-GB"/>
              </w:rPr>
            </w:pPr>
            <w:r>
              <w:rPr>
                <w:lang w:val="en-GB"/>
              </w:rPr>
              <w:t>If not included, process request synchronously</w:t>
            </w:r>
          </w:p>
        </w:tc>
      </w:tr>
      <w:tr w:rsidR="000A4753">
        <w:trPr>
          <w:cantSplit/>
          <w:trHeight w:val="190"/>
        </w:trPr>
        <w:tc>
          <w:tcPr>
            <w:tcW w:w="9285" w:type="dxa"/>
            <w:gridSpan w:val="6"/>
            <w:tcBorders>
              <w:top w:val="single" w:sz="4" w:space="0" w:color="000000"/>
              <w:left w:val="single" w:sz="4" w:space="0" w:color="000000"/>
              <w:bottom w:val="single" w:sz="4" w:space="0" w:color="000000"/>
              <w:right w:val="single" w:sz="4" w:space="0" w:color="000000"/>
            </w:tcBorders>
          </w:tcPr>
          <w:p w:rsidR="000A4753" w:rsidRDefault="000A4753" w:rsidP="003460B7">
            <w:pPr>
              <w:pStyle w:val="Tablefootnote"/>
              <w:snapToGrid w:val="0"/>
              <w:spacing w:after="0"/>
              <w:rPr>
                <w:lang w:val="en-GB"/>
              </w:rPr>
            </w:pPr>
            <w:r>
              <w:rPr>
                <w:lang w:val="en-GB"/>
              </w:rPr>
              <w:t>a</w:t>
            </w:r>
            <w:r>
              <w:rPr>
                <w:lang w:val="en-GB"/>
              </w:rPr>
              <w:tab/>
              <w:t>Values and definitions of resourceType codes:</w:t>
            </w:r>
          </w:p>
          <w:p w:rsidR="000A4753" w:rsidRDefault="000A4753" w:rsidP="003460B7">
            <w:pPr>
              <w:pStyle w:val="Tablefootnote"/>
              <w:spacing w:before="40" w:after="0"/>
              <w:rPr>
                <w:lang w:val="en-GB"/>
              </w:rPr>
            </w:pPr>
            <w:r>
              <w:rPr>
                <w:lang w:val="en-GB"/>
              </w:rPr>
              <w:t>Data set – the lowest level packaging of Features that have been catalogued</w:t>
            </w:r>
          </w:p>
          <w:p w:rsidR="000A4753" w:rsidRDefault="000A4753" w:rsidP="003460B7">
            <w:pPr>
              <w:pStyle w:val="Tablefootnote"/>
              <w:spacing w:before="40" w:after="0"/>
              <w:rPr>
                <w:lang w:val="en-GB"/>
              </w:rPr>
            </w:pPr>
            <w:r>
              <w:rPr>
                <w:lang w:val="en-GB"/>
              </w:rPr>
              <w:t>Data set collection – a grouping of data sets that have commonality (ISO 19115: data set series)</w:t>
            </w:r>
          </w:p>
          <w:p w:rsidR="000A4753" w:rsidRDefault="000A4753" w:rsidP="003460B7">
            <w:pPr>
              <w:pStyle w:val="Tablefootnote"/>
              <w:spacing w:before="40" w:after="0"/>
              <w:rPr>
                <w:lang w:val="en-GB"/>
              </w:rPr>
            </w:pPr>
            <w:r>
              <w:rPr>
                <w:lang w:val="en-GB"/>
              </w:rPr>
              <w:t>Service – a set of interfaces that provide access to or operations on data (e.g. catalogue service)</w:t>
            </w:r>
          </w:p>
        </w:tc>
      </w:tr>
      <w:tr w:rsidR="000A4753">
        <w:trPr>
          <w:cantSplit/>
          <w:trHeight w:val="190"/>
        </w:trPr>
        <w:tc>
          <w:tcPr>
            <w:tcW w:w="9285" w:type="dxa"/>
            <w:gridSpan w:val="6"/>
            <w:tcBorders>
              <w:top w:val="single" w:sz="4" w:space="0" w:color="000000"/>
              <w:left w:val="single" w:sz="4" w:space="0" w:color="000000"/>
              <w:bottom w:val="single" w:sz="4" w:space="0" w:color="000000"/>
              <w:right w:val="single" w:sz="4" w:space="0" w:color="000000"/>
            </w:tcBorders>
          </w:tcPr>
          <w:p w:rsidR="000A4753" w:rsidRDefault="000A4753" w:rsidP="003460B7">
            <w:pPr>
              <w:pStyle w:val="Tablefootnote"/>
              <w:snapToGrid w:val="0"/>
              <w:spacing w:after="0"/>
              <w:rPr>
                <w:lang w:val="en-GB"/>
              </w:rPr>
            </w:pPr>
            <w:r>
              <w:rPr>
                <w:lang w:val="en-GB"/>
              </w:rPr>
              <w:t>b</w:t>
            </w:r>
            <w:r>
              <w:rPr>
                <w:lang w:val="en-GB"/>
              </w:rPr>
              <w:tab/>
              <w:t>Values and definition of resultType codes and behaviours in session based environments:</w:t>
            </w:r>
          </w:p>
          <w:p w:rsidR="000A4753" w:rsidRDefault="000A4753" w:rsidP="003460B7">
            <w:pPr>
              <w:pStyle w:val="Tablefootnote"/>
              <w:spacing w:before="40" w:after="0"/>
              <w:rPr>
                <w:lang w:val="en-GB"/>
              </w:rPr>
            </w:pPr>
            <w:r>
              <w:rPr>
                <w:lang w:val="en-GB"/>
              </w:rPr>
              <w:t>validate - the QueryResponse is returned as soon as QueryRequest has been determined to be valid. Query processing continues after the QueryResponse is returned.. Reasons for failure are provided in the diagnostic of QueryResponse.</w:t>
            </w:r>
          </w:p>
          <w:p w:rsidR="000A4753" w:rsidRDefault="000A4753" w:rsidP="003460B7">
            <w:pPr>
              <w:pStyle w:val="Tablefootnote"/>
              <w:spacing w:before="40" w:after="0"/>
              <w:rPr>
                <w:lang w:val="en-GB"/>
              </w:rPr>
            </w:pPr>
            <w:r>
              <w:rPr>
                <w:lang w:val="en-GB"/>
              </w:rPr>
              <w:t>resultSetID - the QueryResponse is returned as soon as the resultSetID is available and the query has completed processing.</w:t>
            </w:r>
          </w:p>
          <w:p w:rsidR="000A4753" w:rsidRDefault="000A4753" w:rsidP="003460B7">
            <w:pPr>
              <w:pStyle w:val="Tablefootnote"/>
              <w:spacing w:before="40" w:after="0"/>
              <w:rPr>
                <w:lang w:val="en-GB"/>
              </w:rPr>
            </w:pPr>
            <w:r>
              <w:rPr>
                <w:lang w:val="en-GB"/>
              </w:rPr>
              <w:t>hits- the QueryResponse is returned as soon as the query has completed processing and the number of hits has been determined. Metadata records are not returned in the QueryResponse</w:t>
            </w:r>
          </w:p>
          <w:p w:rsidR="000A4753" w:rsidRDefault="000A4753" w:rsidP="003460B7">
            <w:pPr>
              <w:pStyle w:val="Tablefootnote"/>
              <w:spacing w:before="40" w:after="0"/>
              <w:rPr>
                <w:lang w:val="en-GB"/>
              </w:rPr>
            </w:pPr>
            <w:r>
              <w:rPr>
                <w:lang w:val="en-GB"/>
              </w:rPr>
              <w:t>results - the QueryResponse is returned as soon as the query has completed processing and the results have been formatted for return. Metadata records are returned in the QueryResponse</w:t>
            </w:r>
          </w:p>
        </w:tc>
      </w:tr>
      <w:tr w:rsidR="000A4753">
        <w:trPr>
          <w:cantSplit/>
          <w:trHeight w:val="250"/>
        </w:trPr>
        <w:tc>
          <w:tcPr>
            <w:tcW w:w="9285" w:type="dxa"/>
            <w:gridSpan w:val="6"/>
            <w:tcBorders>
              <w:top w:val="single" w:sz="4" w:space="0" w:color="000000"/>
              <w:left w:val="single" w:sz="4" w:space="0" w:color="000000"/>
              <w:bottom w:val="single" w:sz="4" w:space="0" w:color="000000"/>
              <w:right w:val="single" w:sz="4" w:space="0" w:color="000000"/>
            </w:tcBorders>
          </w:tcPr>
          <w:p w:rsidR="000A4753" w:rsidRDefault="000A4753" w:rsidP="003460B7">
            <w:pPr>
              <w:pStyle w:val="Tablefootnote"/>
              <w:snapToGrid w:val="0"/>
              <w:rPr>
                <w:lang w:val="en-GB"/>
              </w:rPr>
            </w:pPr>
            <w:r>
              <w:rPr>
                <w:lang w:val="en-GB"/>
              </w:rPr>
              <w:t>c</w:t>
            </w:r>
            <w:r>
              <w:rPr>
                <w:lang w:val="en-GB"/>
              </w:rPr>
              <w:tab/>
              <w:t>The information model of this specification is the core catalogue schema defined in Subclause 6.3. It represents the common part of the information model which all application profiles shall support. This specification only supports 'OGCCORE' as the value of the 'responseSchema' parameter and a value of “brief”, “summary” or “full” for the value of the ‘responseElements’ parameter. Additional values for the responseSchema and responseElements parameters may be defined by application profiles.</w:t>
            </w:r>
          </w:p>
        </w:tc>
      </w:tr>
      <w:tr w:rsidR="000A4753" w:rsidRPr="008C77BF">
        <w:trPr>
          <w:cantSplit/>
          <w:trHeight w:val="250"/>
        </w:trPr>
        <w:tc>
          <w:tcPr>
            <w:tcW w:w="9285" w:type="dxa"/>
            <w:gridSpan w:val="6"/>
            <w:tcBorders>
              <w:top w:val="single" w:sz="4" w:space="0" w:color="000000"/>
              <w:left w:val="single" w:sz="4" w:space="0" w:color="000000"/>
              <w:bottom w:val="single" w:sz="4" w:space="0" w:color="000000"/>
              <w:right w:val="single" w:sz="4" w:space="0" w:color="000000"/>
            </w:tcBorders>
          </w:tcPr>
          <w:p w:rsidR="000A4753" w:rsidRDefault="000A4753" w:rsidP="003460B7">
            <w:pPr>
              <w:pStyle w:val="Tablefootnote"/>
              <w:snapToGrid w:val="0"/>
              <w:rPr>
                <w:lang w:val="en-GB"/>
              </w:rPr>
            </w:pPr>
            <w:r>
              <w:rPr>
                <w:lang w:val="en-GB"/>
              </w:rPr>
              <w:t>d</w:t>
            </w:r>
            <w:r>
              <w:rPr>
                <w:lang w:val="en-GB"/>
              </w:rPr>
              <w:tab/>
              <w:t xml:space="preserve">A detailed description of distributed searches can be found in </w:t>
            </w:r>
            <w:r w:rsidR="00DB0EBA">
              <w:rPr>
                <w:lang w:val="en-GB"/>
              </w:rPr>
              <w:t xml:space="preserve">Annex A of this document, and in </w:t>
            </w:r>
            <w:r>
              <w:rPr>
                <w:lang w:val="en-GB"/>
              </w:rPr>
              <w:t xml:space="preserve">the HTTP protocol binding document. </w:t>
            </w:r>
          </w:p>
        </w:tc>
      </w:tr>
    </w:tbl>
    <w:p w:rsidR="00AE17D9" w:rsidRDefault="00AE17D9" w:rsidP="000A4753">
      <w:pPr>
        <w:pStyle w:val="Tabletitle"/>
        <w:tabs>
          <w:tab w:val="left" w:pos="340"/>
        </w:tabs>
        <w:rPr>
          <w:lang w:val="en-GB"/>
        </w:rPr>
      </w:pPr>
      <w:bookmarkStart w:id="101" w:name="_Ref360803891"/>
    </w:p>
    <w:p w:rsidR="000A4753" w:rsidRPr="00962498" w:rsidRDefault="000A4753" w:rsidP="000A4753">
      <w:pPr>
        <w:pStyle w:val="Tabletitle"/>
        <w:tabs>
          <w:tab w:val="left" w:pos="340"/>
        </w:tabs>
      </w:pPr>
      <w:bookmarkStart w:id="102" w:name="_Toc381977969"/>
      <w:r w:rsidRPr="00962498">
        <w:rPr>
          <w:lang w:val="en-GB"/>
        </w:rPr>
        <w:t xml:space="preserve">Table </w:t>
      </w:r>
      <w:r w:rsidR="00F53665" w:rsidRPr="00962498">
        <w:rPr>
          <w:lang w:val="en-GB"/>
        </w:rPr>
        <w:fldChar w:fldCharType="begin"/>
      </w:r>
      <w:r w:rsidRPr="00962498">
        <w:rPr>
          <w:lang w:val="en-GB"/>
        </w:rPr>
        <w:instrText xml:space="preserve"> SEQ "Table" \*Arabic </w:instrText>
      </w:r>
      <w:r w:rsidR="00F53665" w:rsidRPr="00962498">
        <w:rPr>
          <w:lang w:val="en-GB"/>
        </w:rPr>
        <w:fldChar w:fldCharType="separate"/>
      </w:r>
      <w:r w:rsidR="005855F5">
        <w:rPr>
          <w:noProof/>
          <w:lang w:val="en-GB"/>
        </w:rPr>
        <w:t>10</w:t>
      </w:r>
      <w:r w:rsidR="00F53665" w:rsidRPr="00962498">
        <w:rPr>
          <w:lang w:val="en-GB"/>
        </w:rPr>
        <w:fldChar w:fldCharType="end"/>
      </w:r>
      <w:bookmarkEnd w:id="101"/>
      <w:r w:rsidRPr="00962498">
        <w:rPr>
          <w:lang w:val="en-GB"/>
        </w:rPr>
        <w:t xml:space="preserve"> — </w:t>
      </w:r>
      <w:r w:rsidRPr="00962498">
        <w:t>UML attributes in QueryScope data type</w:t>
      </w:r>
      <w:bookmarkEnd w:id="102"/>
    </w:p>
    <w:tbl>
      <w:tblPr>
        <w:tblStyle w:val="TableGrid"/>
        <w:tblW w:w="0" w:type="auto"/>
        <w:tblLook w:val="04A0"/>
      </w:tblPr>
      <w:tblGrid>
        <w:gridCol w:w="2460"/>
        <w:gridCol w:w="2507"/>
        <w:gridCol w:w="1894"/>
        <w:gridCol w:w="1995"/>
      </w:tblGrid>
      <w:tr w:rsidR="000A4753" w:rsidRPr="002B5888">
        <w:trPr>
          <w:tblHeader/>
        </w:trPr>
        <w:tc>
          <w:tcPr>
            <w:tcW w:w="2460" w:type="dxa"/>
          </w:tcPr>
          <w:p w:rsidR="000A4753" w:rsidRPr="002B5888" w:rsidRDefault="000A4753" w:rsidP="003460B7">
            <w:pPr>
              <w:jc w:val="center"/>
              <w:rPr>
                <w:b/>
                <w:sz w:val="20"/>
                <w:szCs w:val="20"/>
              </w:rPr>
            </w:pPr>
            <w:r w:rsidRPr="002B5888">
              <w:rPr>
                <w:b/>
                <w:sz w:val="20"/>
                <w:szCs w:val="20"/>
              </w:rPr>
              <w:t>Name</w:t>
            </w:r>
          </w:p>
        </w:tc>
        <w:tc>
          <w:tcPr>
            <w:tcW w:w="2507" w:type="dxa"/>
          </w:tcPr>
          <w:p w:rsidR="000A4753" w:rsidRPr="002B5888" w:rsidRDefault="000A4753" w:rsidP="003460B7">
            <w:pPr>
              <w:jc w:val="center"/>
              <w:rPr>
                <w:b/>
                <w:sz w:val="20"/>
                <w:szCs w:val="20"/>
              </w:rPr>
            </w:pPr>
            <w:r w:rsidRPr="002B5888">
              <w:rPr>
                <w:b/>
                <w:sz w:val="20"/>
                <w:szCs w:val="20"/>
              </w:rPr>
              <w:t>Definition</w:t>
            </w:r>
          </w:p>
        </w:tc>
        <w:tc>
          <w:tcPr>
            <w:tcW w:w="1894" w:type="dxa"/>
          </w:tcPr>
          <w:p w:rsidR="000A4753" w:rsidRPr="002B5888" w:rsidRDefault="000A4753" w:rsidP="003460B7">
            <w:pPr>
              <w:jc w:val="center"/>
              <w:rPr>
                <w:b/>
                <w:sz w:val="20"/>
                <w:szCs w:val="20"/>
              </w:rPr>
            </w:pPr>
            <w:r w:rsidRPr="002B5888">
              <w:rPr>
                <w:b/>
                <w:sz w:val="20"/>
                <w:szCs w:val="20"/>
              </w:rPr>
              <w:t>Data type and value</w:t>
            </w:r>
          </w:p>
        </w:tc>
        <w:tc>
          <w:tcPr>
            <w:tcW w:w="1995" w:type="dxa"/>
          </w:tcPr>
          <w:p w:rsidR="000A4753" w:rsidRPr="002B5888" w:rsidRDefault="000A4753" w:rsidP="003460B7">
            <w:pPr>
              <w:jc w:val="center"/>
              <w:rPr>
                <w:b/>
                <w:sz w:val="20"/>
                <w:szCs w:val="20"/>
              </w:rPr>
            </w:pPr>
            <w:r w:rsidRPr="002B5888">
              <w:rPr>
                <w:b/>
                <w:sz w:val="20"/>
                <w:szCs w:val="20"/>
              </w:rPr>
              <w:t>Optionality and use</w:t>
            </w:r>
          </w:p>
        </w:tc>
      </w:tr>
      <w:tr w:rsidR="000A4753" w:rsidRPr="002B5888">
        <w:tc>
          <w:tcPr>
            <w:tcW w:w="2460" w:type="dxa"/>
          </w:tcPr>
          <w:p w:rsidR="000A4753" w:rsidRPr="002B5888" w:rsidRDefault="000A4753" w:rsidP="003460B7">
            <w:pPr>
              <w:rPr>
                <w:sz w:val="20"/>
                <w:szCs w:val="20"/>
              </w:rPr>
            </w:pPr>
            <w:r w:rsidRPr="002B5888">
              <w:rPr>
                <w:sz w:val="20"/>
                <w:szCs w:val="20"/>
              </w:rPr>
              <w:t>hopCount</w:t>
            </w:r>
          </w:p>
        </w:tc>
        <w:tc>
          <w:tcPr>
            <w:tcW w:w="2507" w:type="dxa"/>
          </w:tcPr>
          <w:p w:rsidR="000A4753" w:rsidRPr="002B5888" w:rsidRDefault="000A4753" w:rsidP="003460B7">
            <w:pPr>
              <w:rPr>
                <w:sz w:val="20"/>
                <w:szCs w:val="20"/>
              </w:rPr>
            </w:pPr>
            <w:r w:rsidRPr="002B5888">
              <w:rPr>
                <w:sz w:val="20"/>
                <w:szCs w:val="20"/>
              </w:rPr>
              <w:t>Maximum number of message hops before distributed search is terminated. Each catalogue decrements value by one when request is received, and does not forward request if hopCount=0.</w:t>
            </w:r>
          </w:p>
        </w:tc>
        <w:tc>
          <w:tcPr>
            <w:tcW w:w="1894" w:type="dxa"/>
          </w:tcPr>
          <w:p w:rsidR="000A4753" w:rsidRPr="002B5888" w:rsidRDefault="000A4753" w:rsidP="003460B7">
            <w:pPr>
              <w:rPr>
                <w:sz w:val="20"/>
                <w:szCs w:val="20"/>
              </w:rPr>
            </w:pPr>
            <w:r w:rsidRPr="002B5888">
              <w:rPr>
                <w:sz w:val="20"/>
                <w:szCs w:val="20"/>
              </w:rPr>
              <w:t>Non-negative integer</w:t>
            </w:r>
          </w:p>
        </w:tc>
        <w:tc>
          <w:tcPr>
            <w:tcW w:w="1995" w:type="dxa"/>
          </w:tcPr>
          <w:p w:rsidR="000A4753" w:rsidRDefault="000A4753" w:rsidP="003460B7">
            <w:pPr>
              <w:rPr>
                <w:sz w:val="20"/>
                <w:szCs w:val="20"/>
              </w:rPr>
            </w:pPr>
            <w:r w:rsidRPr="002B5888">
              <w:rPr>
                <w:sz w:val="20"/>
                <w:szCs w:val="20"/>
              </w:rPr>
              <w:t>Zero or one (optional)</w:t>
            </w:r>
          </w:p>
          <w:p w:rsidR="000A4753" w:rsidRDefault="000A4753" w:rsidP="003460B7">
            <w:pPr>
              <w:rPr>
                <w:sz w:val="20"/>
                <w:szCs w:val="20"/>
              </w:rPr>
            </w:pPr>
            <w:r w:rsidRPr="002B5888">
              <w:rPr>
                <w:sz w:val="20"/>
                <w:szCs w:val="20"/>
              </w:rPr>
              <w:t>Default value is “2”</w:t>
            </w:r>
          </w:p>
          <w:p w:rsidR="000A4753" w:rsidRPr="002B5888" w:rsidRDefault="000A4753" w:rsidP="003460B7">
            <w:pPr>
              <w:rPr>
                <w:sz w:val="20"/>
                <w:szCs w:val="20"/>
              </w:rPr>
            </w:pPr>
            <w:r w:rsidRPr="002B5888">
              <w:rPr>
                <w:sz w:val="20"/>
                <w:szCs w:val="20"/>
              </w:rPr>
              <w:t>Included only when queryScope has value “distributed”</w:t>
            </w:r>
          </w:p>
        </w:tc>
      </w:tr>
      <w:tr w:rsidR="000A4753" w:rsidRPr="002B5888">
        <w:tc>
          <w:tcPr>
            <w:tcW w:w="2460" w:type="dxa"/>
          </w:tcPr>
          <w:p w:rsidR="000A4753" w:rsidRPr="002B5888" w:rsidRDefault="000A4753" w:rsidP="003460B7">
            <w:pPr>
              <w:rPr>
                <w:sz w:val="20"/>
                <w:szCs w:val="20"/>
              </w:rPr>
            </w:pPr>
            <w:r w:rsidRPr="002B5888">
              <w:rPr>
                <w:sz w:val="20"/>
                <w:szCs w:val="20"/>
              </w:rPr>
              <w:t>clientId</w:t>
            </w:r>
          </w:p>
        </w:tc>
        <w:tc>
          <w:tcPr>
            <w:tcW w:w="2507" w:type="dxa"/>
          </w:tcPr>
          <w:p w:rsidR="000A4753" w:rsidRPr="002B5888" w:rsidRDefault="000A4753" w:rsidP="003460B7">
            <w:pPr>
              <w:rPr>
                <w:sz w:val="20"/>
                <w:szCs w:val="20"/>
              </w:rPr>
            </w:pPr>
            <w:r w:rsidRPr="002B5888">
              <w:rPr>
                <w:sz w:val="20"/>
                <w:szCs w:val="20"/>
              </w:rPr>
              <w:t xml:space="preserve">an Id which uniquely identifies the requestor. </w:t>
            </w:r>
          </w:p>
        </w:tc>
        <w:tc>
          <w:tcPr>
            <w:tcW w:w="1894" w:type="dxa"/>
          </w:tcPr>
          <w:p w:rsidR="000A4753" w:rsidRPr="002B5888" w:rsidRDefault="000A4753" w:rsidP="003460B7">
            <w:pPr>
              <w:rPr>
                <w:sz w:val="20"/>
                <w:szCs w:val="20"/>
              </w:rPr>
            </w:pPr>
            <w:r w:rsidRPr="002B5888">
              <w:rPr>
                <w:sz w:val="20"/>
                <w:szCs w:val="20"/>
              </w:rPr>
              <w:t>URI</w:t>
            </w:r>
          </w:p>
        </w:tc>
        <w:tc>
          <w:tcPr>
            <w:tcW w:w="1995" w:type="dxa"/>
          </w:tcPr>
          <w:p w:rsidR="000A4753" w:rsidRPr="002B5888" w:rsidRDefault="000A4753" w:rsidP="003460B7">
            <w:pPr>
              <w:rPr>
                <w:sz w:val="20"/>
                <w:szCs w:val="20"/>
              </w:rPr>
            </w:pPr>
            <w:r w:rsidRPr="002B5888">
              <w:rPr>
                <w:sz w:val="20"/>
                <w:szCs w:val="20"/>
              </w:rPr>
              <w:t>One (Mandatory)</w:t>
            </w:r>
          </w:p>
        </w:tc>
      </w:tr>
      <w:tr w:rsidR="000A4753" w:rsidRPr="002B5888">
        <w:tc>
          <w:tcPr>
            <w:tcW w:w="2460" w:type="dxa"/>
          </w:tcPr>
          <w:p w:rsidR="000A4753" w:rsidRPr="002B5888" w:rsidRDefault="000A4753" w:rsidP="003460B7">
            <w:pPr>
              <w:rPr>
                <w:sz w:val="20"/>
                <w:szCs w:val="20"/>
              </w:rPr>
            </w:pPr>
            <w:r w:rsidRPr="002B5888">
              <w:rPr>
                <w:sz w:val="20"/>
                <w:szCs w:val="20"/>
              </w:rPr>
              <w:t>distributedSearchId</w:t>
            </w:r>
          </w:p>
        </w:tc>
        <w:tc>
          <w:tcPr>
            <w:tcW w:w="2507" w:type="dxa"/>
          </w:tcPr>
          <w:p w:rsidR="000A4753" w:rsidRPr="002B5888" w:rsidRDefault="000A4753" w:rsidP="003460B7">
            <w:pPr>
              <w:rPr>
                <w:sz w:val="20"/>
                <w:szCs w:val="20"/>
              </w:rPr>
            </w:pPr>
            <w:r w:rsidRPr="002B5888">
              <w:rPr>
                <w:sz w:val="20"/>
                <w:szCs w:val="20"/>
              </w:rPr>
              <w:t xml:space="preserve">an Id which uniquely identifies a complete client-initiated distributed search-sequence/session. </w:t>
            </w:r>
          </w:p>
        </w:tc>
        <w:tc>
          <w:tcPr>
            <w:tcW w:w="1894" w:type="dxa"/>
          </w:tcPr>
          <w:p w:rsidR="000A4753" w:rsidRPr="002B5888" w:rsidRDefault="000A4753" w:rsidP="003460B7">
            <w:pPr>
              <w:rPr>
                <w:sz w:val="20"/>
                <w:szCs w:val="20"/>
              </w:rPr>
            </w:pPr>
            <w:r w:rsidRPr="002B5888">
              <w:rPr>
                <w:sz w:val="20"/>
                <w:szCs w:val="20"/>
              </w:rPr>
              <w:t>URI</w:t>
            </w:r>
          </w:p>
        </w:tc>
        <w:tc>
          <w:tcPr>
            <w:tcW w:w="1995" w:type="dxa"/>
          </w:tcPr>
          <w:p w:rsidR="000A4753" w:rsidRPr="002B5888" w:rsidRDefault="000A4753" w:rsidP="003460B7">
            <w:pPr>
              <w:rPr>
                <w:sz w:val="20"/>
                <w:szCs w:val="20"/>
              </w:rPr>
            </w:pPr>
            <w:r w:rsidRPr="002B5888">
              <w:rPr>
                <w:sz w:val="20"/>
                <w:szCs w:val="20"/>
              </w:rPr>
              <w:t>One (Mandatory)</w:t>
            </w:r>
          </w:p>
        </w:tc>
      </w:tr>
      <w:tr w:rsidR="000A4753" w:rsidRPr="002B5888">
        <w:tc>
          <w:tcPr>
            <w:tcW w:w="2460" w:type="dxa"/>
          </w:tcPr>
          <w:p w:rsidR="000A4753" w:rsidRPr="002B5888" w:rsidRDefault="000A4753" w:rsidP="003460B7">
            <w:pPr>
              <w:rPr>
                <w:sz w:val="20"/>
                <w:szCs w:val="20"/>
              </w:rPr>
            </w:pPr>
            <w:r w:rsidRPr="002B5888">
              <w:rPr>
                <w:sz w:val="20"/>
                <w:szCs w:val="20"/>
              </w:rPr>
              <w:t>distributedSearchIdTimeout</w:t>
            </w:r>
          </w:p>
        </w:tc>
        <w:tc>
          <w:tcPr>
            <w:tcW w:w="2507" w:type="dxa"/>
          </w:tcPr>
          <w:p w:rsidR="000A4753" w:rsidRPr="002B5888" w:rsidRDefault="000A4753" w:rsidP="003460B7">
            <w:pPr>
              <w:rPr>
                <w:sz w:val="20"/>
                <w:szCs w:val="20"/>
              </w:rPr>
            </w:pPr>
            <w:r w:rsidRPr="002B5888">
              <w:rPr>
                <w:sz w:val="20"/>
                <w:szCs w:val="20"/>
              </w:rPr>
              <w:t xml:space="preserve">defines how long the distributedSearchId should be valid, meaning how long a server involved in distributed search should minimally store information related to the distributedSearchId </w:t>
            </w:r>
          </w:p>
        </w:tc>
        <w:tc>
          <w:tcPr>
            <w:tcW w:w="1894" w:type="dxa"/>
          </w:tcPr>
          <w:p w:rsidR="000A4753" w:rsidRPr="002B5888" w:rsidRDefault="000A4753" w:rsidP="003460B7">
            <w:pPr>
              <w:rPr>
                <w:sz w:val="20"/>
                <w:szCs w:val="20"/>
              </w:rPr>
            </w:pPr>
            <w:r w:rsidRPr="002B5888">
              <w:rPr>
                <w:sz w:val="20"/>
                <w:szCs w:val="20"/>
              </w:rPr>
              <w:t>Long</w:t>
            </w:r>
          </w:p>
        </w:tc>
        <w:tc>
          <w:tcPr>
            <w:tcW w:w="1995" w:type="dxa"/>
          </w:tcPr>
          <w:p w:rsidR="000A4753" w:rsidRPr="002B5888" w:rsidRDefault="000A4753" w:rsidP="003460B7">
            <w:pPr>
              <w:rPr>
                <w:sz w:val="20"/>
                <w:szCs w:val="20"/>
              </w:rPr>
            </w:pPr>
            <w:r w:rsidRPr="002B5888">
              <w:rPr>
                <w:sz w:val="20"/>
                <w:szCs w:val="20"/>
              </w:rPr>
              <w:t xml:space="preserve">Zero or one (optional). </w:t>
            </w:r>
          </w:p>
        </w:tc>
      </w:tr>
      <w:tr w:rsidR="000A4753" w:rsidRPr="002B5888">
        <w:tc>
          <w:tcPr>
            <w:tcW w:w="2460" w:type="dxa"/>
          </w:tcPr>
          <w:p w:rsidR="000A4753" w:rsidRPr="002B5888" w:rsidRDefault="000A4753" w:rsidP="003460B7">
            <w:pPr>
              <w:rPr>
                <w:sz w:val="20"/>
                <w:szCs w:val="20"/>
              </w:rPr>
            </w:pPr>
            <w:r w:rsidRPr="002B5888">
              <w:rPr>
                <w:sz w:val="20"/>
                <w:szCs w:val="20"/>
              </w:rPr>
              <w:t>federatedCatalogues</w:t>
            </w:r>
          </w:p>
        </w:tc>
        <w:tc>
          <w:tcPr>
            <w:tcW w:w="2507" w:type="dxa"/>
          </w:tcPr>
          <w:p w:rsidR="000A4753" w:rsidRPr="002B5888" w:rsidRDefault="000A4753" w:rsidP="003460B7">
            <w:pPr>
              <w:rPr>
                <w:sz w:val="20"/>
                <w:szCs w:val="20"/>
              </w:rPr>
            </w:pPr>
            <w:r w:rsidRPr="002B5888">
              <w:rPr>
                <w:sz w:val="20"/>
                <w:szCs w:val="20"/>
              </w:rPr>
              <w:t>To restrict the number of catalogues of a federation which should be searched upon in a distributed query an optional list of those catalogues can be provided here</w:t>
            </w:r>
          </w:p>
        </w:tc>
        <w:tc>
          <w:tcPr>
            <w:tcW w:w="1894" w:type="dxa"/>
          </w:tcPr>
          <w:p w:rsidR="000A4753" w:rsidRPr="002B5888" w:rsidRDefault="000A4753" w:rsidP="003460B7">
            <w:pPr>
              <w:rPr>
                <w:sz w:val="20"/>
                <w:szCs w:val="20"/>
              </w:rPr>
            </w:pPr>
            <w:r w:rsidRPr="002B5888">
              <w:rPr>
                <w:sz w:val="20"/>
                <w:szCs w:val="20"/>
              </w:rPr>
              <w:t xml:space="preserve">FederatedCatalogues </w:t>
            </w:r>
          </w:p>
        </w:tc>
        <w:tc>
          <w:tcPr>
            <w:tcW w:w="1995" w:type="dxa"/>
          </w:tcPr>
          <w:p w:rsidR="000A4753" w:rsidRPr="002B5888" w:rsidRDefault="000A4753" w:rsidP="003460B7">
            <w:pPr>
              <w:rPr>
                <w:sz w:val="20"/>
                <w:szCs w:val="20"/>
              </w:rPr>
            </w:pPr>
            <w:r w:rsidRPr="002B5888">
              <w:rPr>
                <w:sz w:val="20"/>
                <w:szCs w:val="20"/>
              </w:rPr>
              <w:t>Zero or more (Optional)</w:t>
            </w:r>
          </w:p>
        </w:tc>
      </w:tr>
    </w:tbl>
    <w:p w:rsidR="000A4753" w:rsidRPr="00553512" w:rsidRDefault="000A4753" w:rsidP="000A4753">
      <w:pPr>
        <w:pStyle w:val="Tabletitle"/>
        <w:rPr>
          <w:lang w:val="en-GB"/>
        </w:rPr>
      </w:pPr>
      <w:bookmarkStart w:id="103" w:name="_Toc381977970"/>
      <w:r>
        <w:rPr>
          <w:lang w:val="en-GB"/>
        </w:rPr>
        <w:t xml:space="preserve">Table </w:t>
      </w:r>
      <w:r w:rsidR="00F53665">
        <w:rPr>
          <w:lang w:val="en-GB"/>
        </w:rPr>
        <w:fldChar w:fldCharType="begin"/>
      </w:r>
      <w:r>
        <w:rPr>
          <w:lang w:val="en-GB"/>
        </w:rPr>
        <w:instrText xml:space="preserve"> SEQ "Table" \*Arabic </w:instrText>
      </w:r>
      <w:r w:rsidR="00F53665">
        <w:rPr>
          <w:lang w:val="en-GB"/>
        </w:rPr>
        <w:fldChar w:fldCharType="separate"/>
      </w:r>
      <w:r w:rsidR="005855F5">
        <w:rPr>
          <w:noProof/>
          <w:lang w:val="en-GB"/>
        </w:rPr>
        <w:t>11</w:t>
      </w:r>
      <w:r w:rsidR="00F53665">
        <w:rPr>
          <w:lang w:val="en-GB"/>
        </w:rPr>
        <w:fldChar w:fldCharType="end"/>
      </w:r>
      <w:r>
        <w:rPr>
          <w:lang w:val="en-GB"/>
        </w:rPr>
        <w:t xml:space="preserve"> — UML attributes in </w:t>
      </w:r>
      <w:r w:rsidR="00C53E78">
        <w:rPr>
          <w:lang w:val="en-GB"/>
        </w:rPr>
        <w:t>FederatedCatalogues data type</w:t>
      </w:r>
      <w:bookmarkEnd w:id="103"/>
    </w:p>
    <w:tbl>
      <w:tblPr>
        <w:tblStyle w:val="TableGrid"/>
        <w:tblW w:w="0" w:type="auto"/>
        <w:tblLook w:val="04A0"/>
      </w:tblPr>
      <w:tblGrid>
        <w:gridCol w:w="2214"/>
        <w:gridCol w:w="2934"/>
        <w:gridCol w:w="1494"/>
        <w:gridCol w:w="2214"/>
      </w:tblGrid>
      <w:tr w:rsidR="000A4753" w:rsidRPr="00553512">
        <w:tc>
          <w:tcPr>
            <w:tcW w:w="2214" w:type="dxa"/>
          </w:tcPr>
          <w:p w:rsidR="000A4753" w:rsidRPr="00553512" w:rsidRDefault="000A4753" w:rsidP="003460B7">
            <w:pPr>
              <w:pStyle w:val="Tablelineafter"/>
              <w:jc w:val="center"/>
              <w:rPr>
                <w:b/>
                <w:sz w:val="20"/>
                <w:szCs w:val="20"/>
              </w:rPr>
            </w:pPr>
            <w:r w:rsidRPr="00553512">
              <w:rPr>
                <w:b/>
                <w:sz w:val="20"/>
                <w:szCs w:val="20"/>
              </w:rPr>
              <w:t>Name</w:t>
            </w:r>
          </w:p>
        </w:tc>
        <w:tc>
          <w:tcPr>
            <w:tcW w:w="2934" w:type="dxa"/>
          </w:tcPr>
          <w:p w:rsidR="000A4753" w:rsidRPr="00553512" w:rsidRDefault="000A4753" w:rsidP="003460B7">
            <w:pPr>
              <w:pStyle w:val="Tablelineafter"/>
              <w:jc w:val="center"/>
              <w:rPr>
                <w:b/>
                <w:sz w:val="20"/>
                <w:szCs w:val="20"/>
              </w:rPr>
            </w:pPr>
            <w:r w:rsidRPr="00553512">
              <w:rPr>
                <w:b/>
                <w:sz w:val="20"/>
                <w:szCs w:val="20"/>
              </w:rPr>
              <w:t>Definition</w:t>
            </w:r>
          </w:p>
        </w:tc>
        <w:tc>
          <w:tcPr>
            <w:tcW w:w="1494" w:type="dxa"/>
          </w:tcPr>
          <w:p w:rsidR="000A4753" w:rsidRPr="00553512" w:rsidRDefault="000A4753" w:rsidP="003460B7">
            <w:pPr>
              <w:pStyle w:val="Tablelineafter"/>
              <w:jc w:val="center"/>
              <w:rPr>
                <w:b/>
                <w:sz w:val="20"/>
                <w:szCs w:val="20"/>
              </w:rPr>
            </w:pPr>
            <w:r w:rsidRPr="00553512">
              <w:rPr>
                <w:b/>
                <w:sz w:val="20"/>
                <w:szCs w:val="20"/>
              </w:rPr>
              <w:t>Data type and value</w:t>
            </w:r>
          </w:p>
        </w:tc>
        <w:tc>
          <w:tcPr>
            <w:tcW w:w="2214" w:type="dxa"/>
          </w:tcPr>
          <w:p w:rsidR="000A4753" w:rsidRPr="00553512" w:rsidRDefault="000A4753" w:rsidP="003460B7">
            <w:pPr>
              <w:pStyle w:val="Tablelineafter"/>
              <w:jc w:val="center"/>
              <w:rPr>
                <w:b/>
                <w:sz w:val="20"/>
                <w:szCs w:val="20"/>
              </w:rPr>
            </w:pPr>
            <w:r w:rsidRPr="00553512">
              <w:rPr>
                <w:b/>
                <w:sz w:val="20"/>
                <w:szCs w:val="20"/>
              </w:rPr>
              <w:t>Optionality and use</w:t>
            </w:r>
          </w:p>
        </w:tc>
      </w:tr>
      <w:tr w:rsidR="000A4753" w:rsidRPr="00553512">
        <w:tc>
          <w:tcPr>
            <w:tcW w:w="2214" w:type="dxa"/>
          </w:tcPr>
          <w:p w:rsidR="000A4753" w:rsidRPr="00553512" w:rsidRDefault="000A4753" w:rsidP="003460B7">
            <w:pPr>
              <w:pStyle w:val="Tablelineafter"/>
              <w:rPr>
                <w:sz w:val="20"/>
                <w:szCs w:val="20"/>
              </w:rPr>
            </w:pPr>
            <w:r w:rsidRPr="00553512">
              <w:rPr>
                <w:sz w:val="20"/>
                <w:szCs w:val="20"/>
              </w:rPr>
              <w:t>catalogueURL</w:t>
            </w:r>
          </w:p>
        </w:tc>
        <w:tc>
          <w:tcPr>
            <w:tcW w:w="2934" w:type="dxa"/>
          </w:tcPr>
          <w:p w:rsidR="000A4753" w:rsidRPr="00553512" w:rsidRDefault="000A4753" w:rsidP="003460B7">
            <w:pPr>
              <w:pStyle w:val="Tablelineafter"/>
              <w:rPr>
                <w:sz w:val="20"/>
                <w:szCs w:val="20"/>
              </w:rPr>
            </w:pPr>
            <w:r w:rsidRPr="00553512">
              <w:rPr>
                <w:sz w:val="20"/>
                <w:szCs w:val="20"/>
              </w:rPr>
              <w:t xml:space="preserve">a catalogue is represented by it’s url. </w:t>
            </w:r>
          </w:p>
        </w:tc>
        <w:tc>
          <w:tcPr>
            <w:tcW w:w="1494" w:type="dxa"/>
          </w:tcPr>
          <w:p w:rsidR="000A4753" w:rsidRPr="00553512" w:rsidRDefault="000A4753" w:rsidP="003460B7">
            <w:pPr>
              <w:pStyle w:val="Tablelineafter"/>
              <w:rPr>
                <w:sz w:val="20"/>
                <w:szCs w:val="20"/>
              </w:rPr>
            </w:pPr>
            <w:r w:rsidRPr="00553512">
              <w:rPr>
                <w:sz w:val="20"/>
                <w:szCs w:val="20"/>
              </w:rPr>
              <w:t>URL</w:t>
            </w:r>
          </w:p>
        </w:tc>
        <w:tc>
          <w:tcPr>
            <w:tcW w:w="2214" w:type="dxa"/>
          </w:tcPr>
          <w:p w:rsidR="000A4753" w:rsidRPr="00553512" w:rsidRDefault="000A4753" w:rsidP="003460B7">
            <w:pPr>
              <w:pStyle w:val="Tablelineafter"/>
              <w:rPr>
                <w:sz w:val="20"/>
                <w:szCs w:val="20"/>
              </w:rPr>
            </w:pPr>
            <w:r w:rsidRPr="00553512">
              <w:rPr>
                <w:sz w:val="20"/>
                <w:szCs w:val="20"/>
              </w:rPr>
              <w:t>One (Mandatory)</w:t>
            </w:r>
          </w:p>
        </w:tc>
      </w:tr>
      <w:tr w:rsidR="000A4753" w:rsidRPr="00553512">
        <w:tc>
          <w:tcPr>
            <w:tcW w:w="2214" w:type="dxa"/>
          </w:tcPr>
          <w:p w:rsidR="000A4753" w:rsidRPr="00553512" w:rsidRDefault="000A4753" w:rsidP="003460B7">
            <w:pPr>
              <w:pStyle w:val="Tablelineafter"/>
              <w:rPr>
                <w:sz w:val="20"/>
                <w:szCs w:val="20"/>
              </w:rPr>
            </w:pPr>
            <w:r w:rsidRPr="00553512">
              <w:rPr>
                <w:sz w:val="20"/>
                <w:szCs w:val="20"/>
              </w:rPr>
              <w:t>timeout</w:t>
            </w:r>
          </w:p>
        </w:tc>
        <w:tc>
          <w:tcPr>
            <w:tcW w:w="2934" w:type="dxa"/>
          </w:tcPr>
          <w:p w:rsidR="000A4753" w:rsidRPr="00553512" w:rsidRDefault="000A4753" w:rsidP="003460B7">
            <w:pPr>
              <w:pStyle w:val="Tablelineafter"/>
              <w:rPr>
                <w:sz w:val="20"/>
                <w:szCs w:val="20"/>
              </w:rPr>
            </w:pPr>
            <w:r w:rsidRPr="00553512">
              <w:rPr>
                <w:sz w:val="20"/>
                <w:szCs w:val="20"/>
              </w:rPr>
              <w:t>timeout (in msec) how long a server should wait for a catalogue request to be proceeded before throwing a timeout exception</w:t>
            </w:r>
          </w:p>
        </w:tc>
        <w:tc>
          <w:tcPr>
            <w:tcW w:w="1494" w:type="dxa"/>
          </w:tcPr>
          <w:p w:rsidR="000A4753" w:rsidRPr="00553512" w:rsidRDefault="000A4753" w:rsidP="003460B7">
            <w:pPr>
              <w:pStyle w:val="Tablelineafter"/>
              <w:rPr>
                <w:sz w:val="20"/>
                <w:szCs w:val="20"/>
              </w:rPr>
            </w:pPr>
            <w:r w:rsidRPr="00553512">
              <w:rPr>
                <w:sz w:val="20"/>
                <w:szCs w:val="20"/>
              </w:rPr>
              <w:t>Long</w:t>
            </w:r>
          </w:p>
        </w:tc>
        <w:tc>
          <w:tcPr>
            <w:tcW w:w="2214" w:type="dxa"/>
          </w:tcPr>
          <w:p w:rsidR="000A4753" w:rsidRPr="00553512" w:rsidRDefault="000A4753" w:rsidP="003460B7">
            <w:pPr>
              <w:pStyle w:val="Tablelineafter"/>
              <w:rPr>
                <w:sz w:val="20"/>
                <w:szCs w:val="20"/>
              </w:rPr>
            </w:pPr>
            <w:r w:rsidRPr="00553512">
              <w:rPr>
                <w:sz w:val="20"/>
                <w:szCs w:val="20"/>
              </w:rPr>
              <w:t>Zero or one (Optional)</w:t>
            </w:r>
          </w:p>
        </w:tc>
      </w:tr>
    </w:tbl>
    <w:p w:rsidR="00AE17D9" w:rsidRDefault="00AE17D9" w:rsidP="000A4753">
      <w:pPr>
        <w:pStyle w:val="Tabletitle"/>
        <w:rPr>
          <w:lang w:val="en-GB"/>
        </w:rPr>
      </w:pPr>
      <w:bookmarkStart w:id="104" w:name="_Ref156981577"/>
    </w:p>
    <w:p w:rsidR="000A4753" w:rsidRDefault="000A4753" w:rsidP="000A4753">
      <w:pPr>
        <w:pStyle w:val="Tabletitle"/>
        <w:rPr>
          <w:lang w:val="en-GB"/>
        </w:rPr>
      </w:pPr>
      <w:bookmarkStart w:id="105" w:name="_Toc381977971"/>
      <w:r>
        <w:rPr>
          <w:lang w:val="en-GB"/>
        </w:rPr>
        <w:t xml:space="preserve">Table </w:t>
      </w:r>
      <w:r w:rsidR="00F53665">
        <w:rPr>
          <w:lang w:val="en-GB"/>
        </w:rPr>
        <w:fldChar w:fldCharType="begin"/>
      </w:r>
      <w:r>
        <w:rPr>
          <w:lang w:val="en-GB"/>
        </w:rPr>
        <w:instrText xml:space="preserve"> SEQ "Table" \*Arabic </w:instrText>
      </w:r>
      <w:r w:rsidR="00F53665">
        <w:rPr>
          <w:lang w:val="en-GB"/>
        </w:rPr>
        <w:fldChar w:fldCharType="separate"/>
      </w:r>
      <w:r w:rsidR="005855F5">
        <w:rPr>
          <w:noProof/>
          <w:lang w:val="en-GB"/>
        </w:rPr>
        <w:t>12</w:t>
      </w:r>
      <w:r w:rsidR="00F53665">
        <w:rPr>
          <w:lang w:val="en-GB"/>
        </w:rPr>
        <w:fldChar w:fldCharType="end"/>
      </w:r>
      <w:bookmarkEnd w:id="104"/>
      <w:r>
        <w:rPr>
          <w:lang w:val="en-GB"/>
        </w:rPr>
        <w:t xml:space="preserve"> — UML attributes in SortSpec data type</w:t>
      </w:r>
      <w:bookmarkEnd w:id="105"/>
    </w:p>
    <w:tbl>
      <w:tblPr>
        <w:tblW w:w="0" w:type="auto"/>
        <w:tblInd w:w="-113" w:type="dxa"/>
        <w:tblLayout w:type="fixed"/>
        <w:tblCellMar>
          <w:left w:w="72" w:type="dxa"/>
          <w:right w:w="72" w:type="dxa"/>
        </w:tblCellMar>
        <w:tblLook w:val="0000"/>
      </w:tblPr>
      <w:tblGrid>
        <w:gridCol w:w="1445"/>
        <w:gridCol w:w="3060"/>
        <w:gridCol w:w="2631"/>
        <w:gridCol w:w="2149"/>
      </w:tblGrid>
      <w:tr w:rsidR="000A4753">
        <w:trPr>
          <w:cantSplit/>
          <w:trHeight w:val="270"/>
        </w:trPr>
        <w:tc>
          <w:tcPr>
            <w:tcW w:w="1445" w:type="dxa"/>
            <w:tcBorders>
              <w:top w:val="single" w:sz="8" w:space="0" w:color="000000"/>
              <w:left w:val="single" w:sz="4" w:space="0" w:color="000000"/>
              <w:bottom w:val="single" w:sz="8" w:space="0" w:color="000000"/>
            </w:tcBorders>
          </w:tcPr>
          <w:p w:rsidR="000A4753" w:rsidRDefault="000A4753" w:rsidP="003460B7">
            <w:pPr>
              <w:pStyle w:val="BodyTextIndent"/>
              <w:snapToGrid w:val="0"/>
              <w:jc w:val="center"/>
              <w:rPr>
                <w:b/>
                <w:lang w:val="en-GB"/>
              </w:rPr>
            </w:pPr>
            <w:r>
              <w:rPr>
                <w:b/>
                <w:lang w:val="en-GB"/>
              </w:rPr>
              <w:t>Name</w:t>
            </w:r>
          </w:p>
        </w:tc>
        <w:tc>
          <w:tcPr>
            <w:tcW w:w="3060" w:type="dxa"/>
            <w:tcBorders>
              <w:top w:val="single" w:sz="8" w:space="0" w:color="000000"/>
              <w:left w:val="single" w:sz="4" w:space="0" w:color="000000"/>
              <w:bottom w:val="single" w:sz="8" w:space="0" w:color="000000"/>
            </w:tcBorders>
          </w:tcPr>
          <w:p w:rsidR="000A4753" w:rsidRDefault="000A4753" w:rsidP="003460B7">
            <w:pPr>
              <w:pStyle w:val="BodyTextIndent"/>
              <w:snapToGrid w:val="0"/>
              <w:jc w:val="center"/>
              <w:rPr>
                <w:b/>
                <w:lang w:val="en-GB"/>
              </w:rPr>
            </w:pPr>
            <w:r>
              <w:rPr>
                <w:b/>
                <w:lang w:val="en-GB"/>
              </w:rPr>
              <w:t>Definition</w:t>
            </w:r>
          </w:p>
        </w:tc>
        <w:tc>
          <w:tcPr>
            <w:tcW w:w="2631" w:type="dxa"/>
            <w:tcBorders>
              <w:top w:val="single" w:sz="8" w:space="0" w:color="000000"/>
              <w:left w:val="single" w:sz="4" w:space="0" w:color="000000"/>
              <w:bottom w:val="single" w:sz="8" w:space="0" w:color="000000"/>
            </w:tcBorders>
          </w:tcPr>
          <w:p w:rsidR="000A4753" w:rsidRDefault="000A4753" w:rsidP="003460B7">
            <w:pPr>
              <w:pStyle w:val="BodyTextIndent"/>
              <w:snapToGrid w:val="0"/>
              <w:jc w:val="center"/>
              <w:rPr>
                <w:b/>
                <w:lang w:val="en-GB"/>
              </w:rPr>
            </w:pPr>
            <w:r>
              <w:rPr>
                <w:b/>
                <w:lang w:val="en-GB"/>
              </w:rPr>
              <w:t>Data type and value</w:t>
            </w:r>
          </w:p>
        </w:tc>
        <w:tc>
          <w:tcPr>
            <w:tcW w:w="2149" w:type="dxa"/>
            <w:tcBorders>
              <w:top w:val="single" w:sz="8" w:space="0" w:color="000000"/>
              <w:left w:val="single" w:sz="4" w:space="0" w:color="000000"/>
              <w:bottom w:val="single" w:sz="8" w:space="0" w:color="000000"/>
              <w:right w:val="single" w:sz="4" w:space="0" w:color="000000"/>
            </w:tcBorders>
          </w:tcPr>
          <w:p w:rsidR="000A4753" w:rsidRDefault="000A4753" w:rsidP="003460B7">
            <w:pPr>
              <w:pStyle w:val="BodyTextIndent"/>
              <w:snapToGrid w:val="0"/>
              <w:jc w:val="center"/>
              <w:rPr>
                <w:b/>
                <w:lang w:val="en-GB"/>
              </w:rPr>
            </w:pPr>
            <w:r>
              <w:rPr>
                <w:b/>
                <w:lang w:val="en-GB"/>
              </w:rPr>
              <w:t>Optionality and use</w:t>
            </w:r>
          </w:p>
        </w:tc>
      </w:tr>
      <w:tr w:rsidR="000A4753">
        <w:trPr>
          <w:cantSplit/>
          <w:trHeight w:val="270"/>
        </w:trPr>
        <w:tc>
          <w:tcPr>
            <w:tcW w:w="1445" w:type="dxa"/>
            <w:tcBorders>
              <w:top w:val="single" w:sz="8" w:space="0" w:color="000000"/>
              <w:left w:val="single" w:sz="4" w:space="0" w:color="000000"/>
              <w:bottom w:val="single" w:sz="4" w:space="0" w:color="000000"/>
            </w:tcBorders>
          </w:tcPr>
          <w:p w:rsidR="000A4753" w:rsidRDefault="000A4753" w:rsidP="003460B7">
            <w:pPr>
              <w:pStyle w:val="BodyTextIndent"/>
              <w:snapToGrid w:val="0"/>
              <w:rPr>
                <w:lang w:val="en-GB"/>
              </w:rPr>
            </w:pPr>
            <w:r>
              <w:rPr>
                <w:lang w:val="en-GB"/>
              </w:rPr>
              <w:t>sortAttName</w:t>
            </w:r>
          </w:p>
        </w:tc>
        <w:tc>
          <w:tcPr>
            <w:tcW w:w="3060" w:type="dxa"/>
            <w:tcBorders>
              <w:top w:val="single" w:sz="8" w:space="0" w:color="000000"/>
              <w:left w:val="single" w:sz="4" w:space="0" w:color="000000"/>
              <w:bottom w:val="single" w:sz="4" w:space="0" w:color="000000"/>
            </w:tcBorders>
          </w:tcPr>
          <w:p w:rsidR="000A4753" w:rsidRDefault="000A4753" w:rsidP="003460B7">
            <w:pPr>
              <w:pStyle w:val="BodyTextIndent"/>
              <w:snapToGrid w:val="0"/>
              <w:rPr>
                <w:lang w:val="en-GB"/>
              </w:rPr>
            </w:pPr>
            <w:r>
              <w:rPr>
                <w:lang w:val="en-GB"/>
              </w:rPr>
              <w:t>Identifies the result set attribute type to be sorted on</w:t>
            </w:r>
          </w:p>
        </w:tc>
        <w:tc>
          <w:tcPr>
            <w:tcW w:w="2631" w:type="dxa"/>
            <w:tcBorders>
              <w:top w:val="single" w:sz="8" w:space="0" w:color="000000"/>
              <w:left w:val="single" w:sz="4" w:space="0" w:color="000000"/>
              <w:bottom w:val="single" w:sz="4" w:space="0" w:color="000000"/>
            </w:tcBorders>
          </w:tcPr>
          <w:p w:rsidR="000A4753" w:rsidRDefault="000A4753" w:rsidP="003460B7">
            <w:pPr>
              <w:pStyle w:val="BodyTextIndent"/>
              <w:snapToGrid w:val="0"/>
              <w:rPr>
                <w:lang w:val="en-GB"/>
              </w:rPr>
            </w:pPr>
            <w:r>
              <w:rPr>
                <w:lang w:val="en-GB"/>
              </w:rPr>
              <w:t>Character String</w:t>
            </w:r>
          </w:p>
        </w:tc>
        <w:tc>
          <w:tcPr>
            <w:tcW w:w="2149" w:type="dxa"/>
            <w:tcBorders>
              <w:top w:val="single" w:sz="8" w:space="0" w:color="000000"/>
              <w:left w:val="single" w:sz="4" w:space="0" w:color="000000"/>
              <w:bottom w:val="single" w:sz="4" w:space="0" w:color="000000"/>
              <w:right w:val="single" w:sz="4" w:space="0" w:color="000000"/>
            </w:tcBorders>
          </w:tcPr>
          <w:p w:rsidR="000A4753" w:rsidRDefault="000A4753" w:rsidP="003460B7">
            <w:pPr>
              <w:pStyle w:val="BodyTextIndent"/>
              <w:snapToGrid w:val="0"/>
              <w:rPr>
                <w:lang w:val="en-GB"/>
              </w:rPr>
            </w:pPr>
            <w:r>
              <w:rPr>
                <w:lang w:val="en-GB"/>
              </w:rPr>
              <w:t>Zero or one (Optional)</w:t>
            </w:r>
          </w:p>
          <w:p w:rsidR="000A4753" w:rsidRDefault="000A4753" w:rsidP="003460B7">
            <w:pPr>
              <w:pStyle w:val="BodyTextIndent"/>
              <w:rPr>
                <w:lang w:val="en-GB"/>
              </w:rPr>
            </w:pPr>
            <w:r>
              <w:rPr>
                <w:lang w:val="en-GB"/>
              </w:rPr>
              <w:t>Default is defined by server</w:t>
            </w:r>
          </w:p>
        </w:tc>
      </w:tr>
      <w:tr w:rsidR="000A4753" w:rsidRPr="008C77BF">
        <w:trPr>
          <w:cantSplit/>
          <w:trHeight w:val="270"/>
        </w:trPr>
        <w:tc>
          <w:tcPr>
            <w:tcW w:w="1445" w:type="dxa"/>
            <w:tcBorders>
              <w:top w:val="single" w:sz="4" w:space="0" w:color="000000"/>
              <w:left w:val="single" w:sz="4" w:space="0" w:color="000000"/>
              <w:bottom w:val="single" w:sz="4" w:space="0" w:color="000000"/>
            </w:tcBorders>
          </w:tcPr>
          <w:p w:rsidR="000A4753" w:rsidRDefault="000A4753" w:rsidP="003460B7">
            <w:pPr>
              <w:pStyle w:val="BodyTextIndent"/>
              <w:snapToGrid w:val="0"/>
              <w:rPr>
                <w:lang w:val="en-GB"/>
              </w:rPr>
            </w:pPr>
            <w:r>
              <w:rPr>
                <w:lang w:val="en-GB"/>
              </w:rPr>
              <w:t>sortOrder</w:t>
            </w:r>
          </w:p>
        </w:tc>
        <w:tc>
          <w:tcPr>
            <w:tcW w:w="3060" w:type="dxa"/>
            <w:tcBorders>
              <w:top w:val="single" w:sz="4" w:space="0" w:color="000000"/>
              <w:left w:val="single" w:sz="4" w:space="0" w:color="000000"/>
              <w:bottom w:val="single" w:sz="4" w:space="0" w:color="000000"/>
            </w:tcBorders>
          </w:tcPr>
          <w:p w:rsidR="000A4753" w:rsidRDefault="000A4753" w:rsidP="003460B7">
            <w:pPr>
              <w:pStyle w:val="BodyTextIndent"/>
              <w:snapToGrid w:val="0"/>
              <w:rPr>
                <w:lang w:val="en-GB"/>
              </w:rPr>
            </w:pPr>
            <w:r>
              <w:rPr>
                <w:lang w:val="en-GB"/>
              </w:rPr>
              <w:t>How the attributes are to be ordered by the sort</w:t>
            </w:r>
          </w:p>
        </w:tc>
        <w:tc>
          <w:tcPr>
            <w:tcW w:w="2631" w:type="dxa"/>
            <w:tcBorders>
              <w:top w:val="single" w:sz="4" w:space="0" w:color="000000"/>
              <w:left w:val="single" w:sz="4" w:space="0" w:color="000000"/>
              <w:bottom w:val="single" w:sz="4" w:space="0" w:color="000000"/>
            </w:tcBorders>
          </w:tcPr>
          <w:p w:rsidR="000A4753" w:rsidRDefault="000A4753" w:rsidP="003460B7">
            <w:pPr>
              <w:pStyle w:val="BodyTextIndent"/>
              <w:snapToGrid w:val="0"/>
              <w:rPr>
                <w:lang w:val="en-GB"/>
              </w:rPr>
            </w:pPr>
            <w:r>
              <w:rPr>
                <w:lang w:val="en-GB"/>
              </w:rPr>
              <w:t xml:space="preserve">Code List type with allowed values of </w:t>
            </w:r>
          </w:p>
          <w:p w:rsidR="000A4753" w:rsidRDefault="000A4753" w:rsidP="003460B7">
            <w:pPr>
              <w:pStyle w:val="BodyTextIndent"/>
              <w:rPr>
                <w:lang w:val="en-GB"/>
              </w:rPr>
            </w:pPr>
            <w:r>
              <w:rPr>
                <w:lang w:val="en-GB"/>
              </w:rPr>
              <w:t>“ascending” and “descending”</w:t>
            </w:r>
          </w:p>
        </w:tc>
        <w:tc>
          <w:tcPr>
            <w:tcW w:w="2149" w:type="dxa"/>
            <w:tcBorders>
              <w:top w:val="single" w:sz="4" w:space="0" w:color="000000"/>
              <w:left w:val="single" w:sz="4" w:space="0" w:color="000000"/>
              <w:bottom w:val="single" w:sz="4" w:space="0" w:color="000000"/>
              <w:right w:val="single" w:sz="4" w:space="0" w:color="000000"/>
            </w:tcBorders>
          </w:tcPr>
          <w:p w:rsidR="000A4753" w:rsidRDefault="000A4753" w:rsidP="003460B7">
            <w:pPr>
              <w:pStyle w:val="BodyTextIndent"/>
              <w:snapToGrid w:val="0"/>
              <w:rPr>
                <w:lang w:val="en-GB"/>
              </w:rPr>
            </w:pPr>
            <w:r>
              <w:rPr>
                <w:lang w:val="en-GB"/>
              </w:rPr>
              <w:t>Zero or one (Optional)</w:t>
            </w:r>
          </w:p>
          <w:p w:rsidR="000A4753" w:rsidRDefault="000A4753" w:rsidP="003460B7">
            <w:pPr>
              <w:pStyle w:val="BodyTextIndent"/>
              <w:rPr>
                <w:lang w:val="en-GB"/>
              </w:rPr>
            </w:pPr>
            <w:r>
              <w:rPr>
                <w:lang w:val="en-GB"/>
              </w:rPr>
              <w:t xml:space="preserve">Default is defined by server </w:t>
            </w:r>
          </w:p>
        </w:tc>
      </w:tr>
    </w:tbl>
    <w:p w:rsidR="000A4753" w:rsidRDefault="000A4753" w:rsidP="000A4753">
      <w:pPr>
        <w:pStyle w:val="Tablelineafter"/>
      </w:pPr>
    </w:p>
    <w:p w:rsidR="000A4753" w:rsidRDefault="000A4753" w:rsidP="000A4753">
      <w:pPr>
        <w:pStyle w:val="Tabletitle"/>
        <w:tabs>
          <w:tab w:val="left" w:pos="340"/>
        </w:tabs>
        <w:rPr>
          <w:lang w:val="en-GB"/>
        </w:rPr>
      </w:pPr>
      <w:bookmarkStart w:id="106" w:name="_Ref156981544"/>
      <w:bookmarkStart w:id="107" w:name="_Toc381977972"/>
      <w:r>
        <w:rPr>
          <w:lang w:val="en-GB"/>
        </w:rPr>
        <w:t xml:space="preserve">Table </w:t>
      </w:r>
      <w:r w:rsidR="00F53665">
        <w:rPr>
          <w:lang w:val="en-GB"/>
        </w:rPr>
        <w:fldChar w:fldCharType="begin"/>
      </w:r>
      <w:r>
        <w:rPr>
          <w:lang w:val="en-GB"/>
        </w:rPr>
        <w:instrText xml:space="preserve"> SEQ "Table" \*Arabic </w:instrText>
      </w:r>
      <w:r w:rsidR="00F53665">
        <w:rPr>
          <w:lang w:val="en-GB"/>
        </w:rPr>
        <w:fldChar w:fldCharType="separate"/>
      </w:r>
      <w:r w:rsidR="005855F5">
        <w:rPr>
          <w:noProof/>
          <w:lang w:val="en-GB"/>
        </w:rPr>
        <w:t>13</w:t>
      </w:r>
      <w:r w:rsidR="00F53665">
        <w:rPr>
          <w:lang w:val="en-GB"/>
        </w:rPr>
        <w:fldChar w:fldCharType="end"/>
      </w:r>
      <w:bookmarkEnd w:id="106"/>
      <w:r>
        <w:t xml:space="preserve"> –</w:t>
      </w:r>
      <w:r>
        <w:rPr>
          <w:lang w:val="en-GB"/>
        </w:rPr>
        <w:t>UML attributes in QueryExpression data type</w:t>
      </w:r>
      <w:bookmarkEnd w:id="107"/>
    </w:p>
    <w:tbl>
      <w:tblPr>
        <w:tblW w:w="0" w:type="auto"/>
        <w:tblInd w:w="-119" w:type="dxa"/>
        <w:tblLayout w:type="fixed"/>
        <w:tblCellMar>
          <w:left w:w="72" w:type="dxa"/>
          <w:right w:w="72" w:type="dxa"/>
        </w:tblCellMar>
        <w:tblLook w:val="0000"/>
      </w:tblPr>
      <w:tblGrid>
        <w:gridCol w:w="1746"/>
        <w:gridCol w:w="3870"/>
        <w:gridCol w:w="2070"/>
        <w:gridCol w:w="1637"/>
      </w:tblGrid>
      <w:tr w:rsidR="000A4753">
        <w:trPr>
          <w:cantSplit/>
          <w:trHeight w:val="270"/>
        </w:trPr>
        <w:tc>
          <w:tcPr>
            <w:tcW w:w="1746" w:type="dxa"/>
            <w:tcBorders>
              <w:top w:val="single" w:sz="8" w:space="0" w:color="000000"/>
              <w:left w:val="single" w:sz="4" w:space="0" w:color="000000"/>
              <w:bottom w:val="single" w:sz="8" w:space="0" w:color="000000"/>
            </w:tcBorders>
          </w:tcPr>
          <w:p w:rsidR="000A4753" w:rsidRDefault="000A4753" w:rsidP="003460B7">
            <w:pPr>
              <w:pStyle w:val="BodyTextIndent"/>
              <w:snapToGrid w:val="0"/>
              <w:jc w:val="center"/>
              <w:rPr>
                <w:b/>
                <w:lang w:val="en-GB"/>
              </w:rPr>
            </w:pPr>
            <w:r>
              <w:rPr>
                <w:b/>
                <w:lang w:val="en-GB"/>
              </w:rPr>
              <w:t>Name</w:t>
            </w:r>
          </w:p>
        </w:tc>
        <w:tc>
          <w:tcPr>
            <w:tcW w:w="3870" w:type="dxa"/>
            <w:tcBorders>
              <w:top w:val="single" w:sz="8" w:space="0" w:color="000000"/>
              <w:left w:val="single" w:sz="4" w:space="0" w:color="000000"/>
              <w:bottom w:val="single" w:sz="8" w:space="0" w:color="000000"/>
            </w:tcBorders>
          </w:tcPr>
          <w:p w:rsidR="000A4753" w:rsidRDefault="000A4753" w:rsidP="003460B7">
            <w:pPr>
              <w:pStyle w:val="BodyTextIndent"/>
              <w:snapToGrid w:val="0"/>
              <w:jc w:val="center"/>
              <w:rPr>
                <w:b/>
                <w:lang w:val="en-GB"/>
              </w:rPr>
            </w:pPr>
            <w:r>
              <w:rPr>
                <w:b/>
                <w:lang w:val="en-GB"/>
              </w:rPr>
              <w:t>Definition</w:t>
            </w:r>
          </w:p>
        </w:tc>
        <w:tc>
          <w:tcPr>
            <w:tcW w:w="2070" w:type="dxa"/>
            <w:tcBorders>
              <w:top w:val="single" w:sz="8" w:space="0" w:color="000000"/>
              <w:left w:val="single" w:sz="4" w:space="0" w:color="000000"/>
              <w:bottom w:val="single" w:sz="8" w:space="0" w:color="000000"/>
            </w:tcBorders>
          </w:tcPr>
          <w:p w:rsidR="000A4753" w:rsidRDefault="000A4753" w:rsidP="003460B7">
            <w:pPr>
              <w:pStyle w:val="BodyTextIndent"/>
              <w:snapToGrid w:val="0"/>
              <w:jc w:val="center"/>
              <w:rPr>
                <w:b/>
                <w:lang w:val="en-GB"/>
              </w:rPr>
            </w:pPr>
            <w:r>
              <w:rPr>
                <w:b/>
                <w:lang w:val="en-GB"/>
              </w:rPr>
              <w:t>Data type and value</w:t>
            </w:r>
          </w:p>
        </w:tc>
        <w:tc>
          <w:tcPr>
            <w:tcW w:w="1637" w:type="dxa"/>
            <w:tcBorders>
              <w:top w:val="single" w:sz="8" w:space="0" w:color="000000"/>
              <w:left w:val="single" w:sz="4" w:space="0" w:color="000000"/>
              <w:bottom w:val="single" w:sz="8" w:space="0" w:color="000000"/>
              <w:right w:val="single" w:sz="4" w:space="0" w:color="000000"/>
            </w:tcBorders>
          </w:tcPr>
          <w:p w:rsidR="000A4753" w:rsidRDefault="000A4753" w:rsidP="003460B7">
            <w:pPr>
              <w:pStyle w:val="BodyTextIndent"/>
              <w:snapToGrid w:val="0"/>
              <w:jc w:val="center"/>
              <w:rPr>
                <w:b/>
                <w:lang w:val="en-GB"/>
              </w:rPr>
            </w:pPr>
            <w:r>
              <w:rPr>
                <w:b/>
                <w:lang w:val="en-GB"/>
              </w:rPr>
              <w:t>Optionality</w:t>
            </w:r>
          </w:p>
        </w:tc>
      </w:tr>
      <w:tr w:rsidR="000A4753">
        <w:trPr>
          <w:cantSplit/>
          <w:trHeight w:val="270"/>
        </w:trPr>
        <w:tc>
          <w:tcPr>
            <w:tcW w:w="1746" w:type="dxa"/>
            <w:tcBorders>
              <w:top w:val="single" w:sz="8" w:space="0" w:color="000000"/>
              <w:left w:val="single" w:sz="4" w:space="0" w:color="000000"/>
              <w:bottom w:val="single" w:sz="4" w:space="0" w:color="000000"/>
            </w:tcBorders>
          </w:tcPr>
          <w:p w:rsidR="000A4753" w:rsidRDefault="000A4753" w:rsidP="003460B7">
            <w:pPr>
              <w:pStyle w:val="BodyTextIndent"/>
              <w:snapToGrid w:val="0"/>
              <w:rPr>
                <w:lang w:val="en-GB"/>
              </w:rPr>
            </w:pPr>
            <w:r>
              <w:rPr>
                <w:lang w:val="en-GB"/>
              </w:rPr>
              <w:t>queryLanguage</w:t>
            </w:r>
          </w:p>
        </w:tc>
        <w:tc>
          <w:tcPr>
            <w:tcW w:w="3870" w:type="dxa"/>
            <w:tcBorders>
              <w:top w:val="single" w:sz="8" w:space="0" w:color="000000"/>
              <w:left w:val="single" w:sz="4" w:space="0" w:color="000000"/>
              <w:bottom w:val="single" w:sz="4" w:space="0" w:color="000000"/>
            </w:tcBorders>
          </w:tcPr>
          <w:p w:rsidR="000A4753" w:rsidRDefault="000A4753" w:rsidP="003460B7">
            <w:pPr>
              <w:pStyle w:val="BodyTextIndent"/>
              <w:snapToGrid w:val="0"/>
              <w:rPr>
                <w:lang w:val="en-GB"/>
              </w:rPr>
            </w:pPr>
            <w:r>
              <w:rPr>
                <w:lang w:val="en-GB"/>
              </w:rPr>
              <w:t>Specifies the predicate language and version used in a query expression</w:t>
            </w:r>
          </w:p>
        </w:tc>
        <w:tc>
          <w:tcPr>
            <w:tcW w:w="2070" w:type="dxa"/>
            <w:tcBorders>
              <w:top w:val="single" w:sz="8" w:space="0" w:color="000000"/>
              <w:left w:val="single" w:sz="4" w:space="0" w:color="000000"/>
              <w:bottom w:val="single" w:sz="4" w:space="0" w:color="000000"/>
            </w:tcBorders>
          </w:tcPr>
          <w:p w:rsidR="000A4753" w:rsidRDefault="000A4753" w:rsidP="003460B7">
            <w:pPr>
              <w:pStyle w:val="BodyTextIndent"/>
              <w:snapToGrid w:val="0"/>
              <w:rPr>
                <w:lang w:val="en-GB"/>
              </w:rPr>
            </w:pPr>
            <w:r>
              <w:rPr>
                <w:lang w:val="en-GB"/>
              </w:rPr>
              <w:t xml:space="preserve">Code List, known values of “OGC_Common”, “Filter, Type-1” </w:t>
            </w:r>
          </w:p>
        </w:tc>
        <w:tc>
          <w:tcPr>
            <w:tcW w:w="1637" w:type="dxa"/>
            <w:tcBorders>
              <w:top w:val="single" w:sz="8" w:space="0" w:color="000000"/>
              <w:left w:val="single" w:sz="4" w:space="0" w:color="000000"/>
              <w:bottom w:val="single" w:sz="4" w:space="0" w:color="000000"/>
              <w:right w:val="single" w:sz="4" w:space="0" w:color="000000"/>
            </w:tcBorders>
          </w:tcPr>
          <w:p w:rsidR="000A4753" w:rsidRDefault="000A4753" w:rsidP="003460B7">
            <w:pPr>
              <w:pStyle w:val="BodyTextIndent"/>
              <w:snapToGrid w:val="0"/>
              <w:rPr>
                <w:lang w:val="en-GB"/>
              </w:rPr>
            </w:pPr>
            <w:r>
              <w:rPr>
                <w:lang w:val="en-GB"/>
              </w:rPr>
              <w:t xml:space="preserve">One (Mandatory) </w:t>
            </w:r>
          </w:p>
        </w:tc>
      </w:tr>
      <w:tr w:rsidR="000A4753">
        <w:trPr>
          <w:cantSplit/>
          <w:trHeight w:val="270"/>
        </w:trPr>
        <w:tc>
          <w:tcPr>
            <w:tcW w:w="1746" w:type="dxa"/>
            <w:tcBorders>
              <w:top w:val="single" w:sz="4" w:space="0" w:color="000000"/>
              <w:left w:val="single" w:sz="4" w:space="0" w:color="000000"/>
              <w:bottom w:val="single" w:sz="4" w:space="0" w:color="000000"/>
            </w:tcBorders>
          </w:tcPr>
          <w:p w:rsidR="000A4753" w:rsidRDefault="000A4753" w:rsidP="003460B7">
            <w:pPr>
              <w:pStyle w:val="BodyTextIndent"/>
              <w:snapToGrid w:val="0"/>
              <w:rPr>
                <w:lang w:val="en-GB"/>
              </w:rPr>
            </w:pPr>
            <w:r>
              <w:rPr>
                <w:lang w:val="en-GB"/>
              </w:rPr>
              <w:t>predicate</w:t>
            </w:r>
          </w:p>
        </w:tc>
        <w:tc>
          <w:tcPr>
            <w:tcW w:w="3870" w:type="dxa"/>
            <w:tcBorders>
              <w:top w:val="single" w:sz="4" w:space="0" w:color="000000"/>
              <w:left w:val="single" w:sz="4" w:space="0" w:color="000000"/>
              <w:bottom w:val="single" w:sz="4" w:space="0" w:color="000000"/>
            </w:tcBorders>
          </w:tcPr>
          <w:p w:rsidR="000A4753" w:rsidRDefault="000A4753" w:rsidP="003460B7">
            <w:pPr>
              <w:pStyle w:val="BodyTextIndent"/>
              <w:snapToGrid w:val="0"/>
              <w:rPr>
                <w:lang w:val="en-GB"/>
              </w:rPr>
            </w:pPr>
            <w:r>
              <w:rPr>
                <w:lang w:val="en-GB"/>
              </w:rPr>
              <w:t xml:space="preserve">The constraint expression for selecting entries from a catalogue </w:t>
            </w:r>
          </w:p>
        </w:tc>
        <w:tc>
          <w:tcPr>
            <w:tcW w:w="2070" w:type="dxa"/>
            <w:tcBorders>
              <w:top w:val="single" w:sz="4" w:space="0" w:color="000000"/>
              <w:left w:val="single" w:sz="4" w:space="0" w:color="000000"/>
              <w:bottom w:val="single" w:sz="4" w:space="0" w:color="000000"/>
            </w:tcBorders>
          </w:tcPr>
          <w:p w:rsidR="000A4753" w:rsidRDefault="000A4753" w:rsidP="003460B7">
            <w:pPr>
              <w:pStyle w:val="BodyTextIndent"/>
              <w:snapToGrid w:val="0"/>
              <w:rPr>
                <w:lang w:val="en-GB"/>
              </w:rPr>
            </w:pPr>
            <w:r>
              <w:rPr>
                <w:lang w:val="en-GB"/>
              </w:rPr>
              <w:t>CharacterString</w:t>
            </w:r>
          </w:p>
        </w:tc>
        <w:tc>
          <w:tcPr>
            <w:tcW w:w="1637" w:type="dxa"/>
            <w:tcBorders>
              <w:top w:val="single" w:sz="4" w:space="0" w:color="000000"/>
              <w:left w:val="single" w:sz="4" w:space="0" w:color="000000"/>
              <w:bottom w:val="single" w:sz="4" w:space="0" w:color="000000"/>
              <w:right w:val="single" w:sz="4" w:space="0" w:color="000000"/>
            </w:tcBorders>
          </w:tcPr>
          <w:p w:rsidR="000A4753" w:rsidRDefault="000A4753" w:rsidP="003460B7">
            <w:pPr>
              <w:pStyle w:val="BodyTextIndent"/>
              <w:snapToGrid w:val="0"/>
              <w:rPr>
                <w:lang w:val="en-GB"/>
              </w:rPr>
            </w:pPr>
            <w:r>
              <w:rPr>
                <w:lang w:val="en-GB"/>
              </w:rPr>
              <w:t>One (Mandatory)</w:t>
            </w:r>
          </w:p>
        </w:tc>
      </w:tr>
    </w:tbl>
    <w:p w:rsidR="000A4753" w:rsidRDefault="000A4753" w:rsidP="000A4753">
      <w:pPr>
        <w:pStyle w:val="Tablelineafter"/>
        <w:tabs>
          <w:tab w:val="left" w:pos="340"/>
        </w:tabs>
      </w:pPr>
    </w:p>
    <w:p w:rsidR="000A4753" w:rsidRDefault="000A4753" w:rsidP="000A4753">
      <w:pPr>
        <w:pStyle w:val="Tabletitle"/>
        <w:tabs>
          <w:tab w:val="left" w:pos="340"/>
        </w:tabs>
        <w:rPr>
          <w:lang w:val="en-GB"/>
        </w:rPr>
      </w:pPr>
      <w:bookmarkStart w:id="108" w:name="_Ref156981377"/>
      <w:bookmarkStart w:id="109" w:name="_Toc381977973"/>
      <w:r>
        <w:rPr>
          <w:lang w:val="en-GB"/>
        </w:rPr>
        <w:t xml:space="preserve">Table </w:t>
      </w:r>
      <w:r w:rsidR="00F53665">
        <w:rPr>
          <w:lang w:val="en-GB"/>
        </w:rPr>
        <w:fldChar w:fldCharType="begin"/>
      </w:r>
      <w:r>
        <w:rPr>
          <w:lang w:val="en-GB"/>
        </w:rPr>
        <w:instrText xml:space="preserve"> SEQ "Table" \*Arabic </w:instrText>
      </w:r>
      <w:r w:rsidR="00F53665">
        <w:rPr>
          <w:lang w:val="en-GB"/>
        </w:rPr>
        <w:fldChar w:fldCharType="separate"/>
      </w:r>
      <w:r w:rsidR="005855F5">
        <w:rPr>
          <w:noProof/>
          <w:lang w:val="en-GB"/>
        </w:rPr>
        <w:t>14</w:t>
      </w:r>
      <w:r w:rsidR="00F53665">
        <w:rPr>
          <w:lang w:val="en-GB"/>
        </w:rPr>
        <w:fldChar w:fldCharType="end"/>
      </w:r>
      <w:bookmarkEnd w:id="108"/>
      <w:r>
        <w:rPr>
          <w:lang w:val="en-GB"/>
        </w:rPr>
        <w:t xml:space="preserve"> — UML attributes and role</w:t>
      </w:r>
      <w:r w:rsidR="001E74DB">
        <w:rPr>
          <w:lang w:val="en-GB"/>
        </w:rPr>
        <w:t>s</w:t>
      </w:r>
      <w:r>
        <w:rPr>
          <w:lang w:val="en-GB"/>
        </w:rPr>
        <w:t xml:space="preserve"> in “query” operation normal response</w:t>
      </w:r>
      <w:bookmarkEnd w:id="109"/>
    </w:p>
    <w:tbl>
      <w:tblPr>
        <w:tblW w:w="9323" w:type="dxa"/>
        <w:tblInd w:w="-119" w:type="dxa"/>
        <w:tblLayout w:type="fixed"/>
        <w:tblCellMar>
          <w:left w:w="72" w:type="dxa"/>
          <w:right w:w="72" w:type="dxa"/>
        </w:tblCellMar>
        <w:tblLook w:val="0000"/>
      </w:tblPr>
      <w:tblGrid>
        <w:gridCol w:w="1656"/>
        <w:gridCol w:w="3323"/>
        <w:gridCol w:w="1987"/>
        <w:gridCol w:w="2357"/>
      </w:tblGrid>
      <w:tr w:rsidR="000A4753">
        <w:trPr>
          <w:cantSplit/>
          <w:trHeight w:val="270"/>
        </w:trPr>
        <w:tc>
          <w:tcPr>
            <w:tcW w:w="1656" w:type="dxa"/>
            <w:tcBorders>
              <w:top w:val="single" w:sz="8" w:space="0" w:color="000000"/>
              <w:left w:val="single" w:sz="4" w:space="0" w:color="000000"/>
              <w:bottom w:val="single" w:sz="8" w:space="0" w:color="000000"/>
            </w:tcBorders>
          </w:tcPr>
          <w:p w:rsidR="000A4753" w:rsidRDefault="000A4753" w:rsidP="003460B7">
            <w:pPr>
              <w:pStyle w:val="BodyTextIndent"/>
              <w:keepNext/>
              <w:snapToGrid w:val="0"/>
              <w:jc w:val="center"/>
              <w:rPr>
                <w:b/>
                <w:lang w:val="en-GB"/>
              </w:rPr>
            </w:pPr>
            <w:r>
              <w:rPr>
                <w:b/>
                <w:lang w:val="en-GB"/>
              </w:rPr>
              <w:t>Name</w:t>
            </w:r>
          </w:p>
        </w:tc>
        <w:tc>
          <w:tcPr>
            <w:tcW w:w="3323" w:type="dxa"/>
            <w:tcBorders>
              <w:top w:val="single" w:sz="8" w:space="0" w:color="000000"/>
              <w:left w:val="single" w:sz="4" w:space="0" w:color="000000"/>
              <w:bottom w:val="single" w:sz="8" w:space="0" w:color="000000"/>
            </w:tcBorders>
          </w:tcPr>
          <w:p w:rsidR="000A4753" w:rsidRDefault="000A4753" w:rsidP="003460B7">
            <w:pPr>
              <w:pStyle w:val="BodyTextIndent"/>
              <w:keepNext/>
              <w:snapToGrid w:val="0"/>
              <w:jc w:val="center"/>
              <w:rPr>
                <w:b/>
                <w:lang w:val="en-GB"/>
              </w:rPr>
            </w:pPr>
            <w:r>
              <w:rPr>
                <w:b/>
                <w:lang w:val="en-GB"/>
              </w:rPr>
              <w:t>Definition</w:t>
            </w:r>
          </w:p>
        </w:tc>
        <w:tc>
          <w:tcPr>
            <w:tcW w:w="1987" w:type="dxa"/>
            <w:tcBorders>
              <w:top w:val="single" w:sz="8" w:space="0" w:color="000000"/>
              <w:left w:val="single" w:sz="4" w:space="0" w:color="000000"/>
              <w:bottom w:val="single" w:sz="8" w:space="0" w:color="000000"/>
            </w:tcBorders>
          </w:tcPr>
          <w:p w:rsidR="000A4753" w:rsidRDefault="000A4753" w:rsidP="003460B7">
            <w:pPr>
              <w:pStyle w:val="BodyTextIndent"/>
              <w:keepNext/>
              <w:snapToGrid w:val="0"/>
              <w:jc w:val="center"/>
              <w:rPr>
                <w:b/>
                <w:lang w:val="en-GB"/>
              </w:rPr>
            </w:pPr>
            <w:r>
              <w:rPr>
                <w:b/>
                <w:lang w:val="en-GB"/>
              </w:rPr>
              <w:t>Data type and value</w:t>
            </w:r>
          </w:p>
        </w:tc>
        <w:tc>
          <w:tcPr>
            <w:tcW w:w="2357" w:type="dxa"/>
            <w:tcBorders>
              <w:top w:val="single" w:sz="8" w:space="0" w:color="000000"/>
              <w:left w:val="single" w:sz="4" w:space="0" w:color="000000"/>
              <w:bottom w:val="single" w:sz="8" w:space="0" w:color="000000"/>
              <w:right w:val="single" w:sz="4" w:space="0" w:color="000000"/>
            </w:tcBorders>
          </w:tcPr>
          <w:p w:rsidR="000A4753" w:rsidRDefault="000A4753" w:rsidP="003460B7">
            <w:pPr>
              <w:pStyle w:val="BodyTextIndent"/>
              <w:keepNext/>
              <w:snapToGrid w:val="0"/>
              <w:jc w:val="center"/>
              <w:rPr>
                <w:b/>
                <w:lang w:val="en-GB"/>
              </w:rPr>
            </w:pPr>
            <w:r>
              <w:rPr>
                <w:b/>
                <w:lang w:val="en-GB"/>
              </w:rPr>
              <w:t>Optionality and use</w:t>
            </w:r>
          </w:p>
        </w:tc>
      </w:tr>
      <w:tr w:rsidR="000A4753">
        <w:trPr>
          <w:cantSplit/>
          <w:trHeight w:val="270"/>
        </w:trPr>
        <w:tc>
          <w:tcPr>
            <w:tcW w:w="1656" w:type="dxa"/>
            <w:tcBorders>
              <w:top w:val="single" w:sz="4" w:space="0" w:color="000000"/>
              <w:left w:val="single" w:sz="4" w:space="0" w:color="000000"/>
              <w:bottom w:val="single" w:sz="4" w:space="0" w:color="000000"/>
            </w:tcBorders>
          </w:tcPr>
          <w:p w:rsidR="000A4753" w:rsidRDefault="000A4753" w:rsidP="003460B7">
            <w:pPr>
              <w:pStyle w:val="BodyTextIndent"/>
              <w:keepNext/>
              <w:snapToGrid w:val="0"/>
              <w:rPr>
                <w:lang w:val="en-GB"/>
              </w:rPr>
            </w:pPr>
            <w:r>
              <w:rPr>
                <w:lang w:val="en-GB"/>
              </w:rPr>
              <w:t>resultType</w:t>
            </w:r>
          </w:p>
        </w:tc>
        <w:tc>
          <w:tcPr>
            <w:tcW w:w="3323" w:type="dxa"/>
            <w:tcBorders>
              <w:top w:val="single" w:sz="4" w:space="0" w:color="000000"/>
              <w:left w:val="single" w:sz="4" w:space="0" w:color="000000"/>
              <w:bottom w:val="single" w:sz="4" w:space="0" w:color="000000"/>
            </w:tcBorders>
          </w:tcPr>
          <w:p w:rsidR="000A4753" w:rsidRDefault="000A4753" w:rsidP="003460B7">
            <w:pPr>
              <w:pStyle w:val="BodyTextIndent"/>
              <w:keepNext/>
              <w:snapToGrid w:val="0"/>
              <w:rPr>
                <w:lang w:val="en-GB"/>
              </w:rPr>
            </w:pPr>
            <w:r>
              <w:rPr>
                <w:lang w:val="en-GB"/>
              </w:rPr>
              <w:t>How the server responded to the query request.</w:t>
            </w:r>
          </w:p>
        </w:tc>
        <w:tc>
          <w:tcPr>
            <w:tcW w:w="1987" w:type="dxa"/>
            <w:tcBorders>
              <w:top w:val="single" w:sz="4" w:space="0" w:color="000000"/>
              <w:left w:val="single" w:sz="4" w:space="0" w:color="000000"/>
              <w:bottom w:val="single" w:sz="4" w:space="0" w:color="000000"/>
            </w:tcBorders>
          </w:tcPr>
          <w:p w:rsidR="000A4753" w:rsidRDefault="000A4753" w:rsidP="003460B7">
            <w:pPr>
              <w:pStyle w:val="BodyTextIndent"/>
              <w:keepNext/>
              <w:snapToGrid w:val="0"/>
              <w:rPr>
                <w:lang w:val="en-GB"/>
              </w:rPr>
            </w:pPr>
            <w:r>
              <w:rPr>
                <w:lang w:val="en-GB"/>
              </w:rPr>
              <w:t>CodeList type with allowed values of “dataset”, “datasetcollection” and “service”</w:t>
            </w:r>
          </w:p>
        </w:tc>
        <w:tc>
          <w:tcPr>
            <w:tcW w:w="2357" w:type="dxa"/>
            <w:tcBorders>
              <w:top w:val="single" w:sz="4" w:space="0" w:color="000000"/>
              <w:left w:val="single" w:sz="4" w:space="0" w:color="000000"/>
              <w:bottom w:val="single" w:sz="4" w:space="0" w:color="000000"/>
              <w:right w:val="single" w:sz="4" w:space="0" w:color="000000"/>
            </w:tcBorders>
          </w:tcPr>
          <w:p w:rsidR="000A4753" w:rsidRDefault="000A4753" w:rsidP="003460B7">
            <w:pPr>
              <w:pStyle w:val="BodyTextIndent"/>
              <w:keepNext/>
              <w:snapToGrid w:val="0"/>
              <w:rPr>
                <w:lang w:val="en-GB"/>
              </w:rPr>
            </w:pPr>
            <w:r>
              <w:rPr>
                <w:lang w:val="en-GB"/>
              </w:rPr>
              <w:t>Zero or one (Optional)</w:t>
            </w:r>
          </w:p>
          <w:p w:rsidR="000A4753" w:rsidRDefault="000A4753" w:rsidP="003460B7">
            <w:pPr>
              <w:pStyle w:val="BodyTextIndent"/>
              <w:keepNext/>
              <w:rPr>
                <w:lang w:val="en-GB"/>
              </w:rPr>
            </w:pPr>
          </w:p>
        </w:tc>
      </w:tr>
      <w:tr w:rsidR="000A4753">
        <w:trPr>
          <w:cantSplit/>
          <w:trHeight w:val="270"/>
        </w:trPr>
        <w:tc>
          <w:tcPr>
            <w:tcW w:w="1656" w:type="dxa"/>
            <w:tcBorders>
              <w:top w:val="single" w:sz="4" w:space="0" w:color="000000"/>
              <w:left w:val="single" w:sz="4" w:space="0" w:color="000000"/>
              <w:bottom w:val="single" w:sz="4" w:space="0" w:color="000000"/>
            </w:tcBorders>
          </w:tcPr>
          <w:p w:rsidR="000A4753" w:rsidRDefault="000A4753" w:rsidP="003460B7">
            <w:pPr>
              <w:pStyle w:val="BodyTextIndent"/>
              <w:keepNext/>
              <w:snapToGrid w:val="0"/>
              <w:rPr>
                <w:lang w:val="en-GB"/>
              </w:rPr>
            </w:pPr>
            <w:r>
              <w:rPr>
                <w:lang w:val="en-GB"/>
              </w:rPr>
              <w:t>retrievedData</w:t>
            </w:r>
          </w:p>
        </w:tc>
        <w:tc>
          <w:tcPr>
            <w:tcW w:w="3323" w:type="dxa"/>
            <w:tcBorders>
              <w:top w:val="single" w:sz="4" w:space="0" w:color="000000"/>
              <w:left w:val="single" w:sz="4" w:space="0" w:color="000000"/>
              <w:bottom w:val="single" w:sz="4" w:space="0" w:color="000000"/>
            </w:tcBorders>
          </w:tcPr>
          <w:p w:rsidR="000A4753" w:rsidRDefault="000A4753" w:rsidP="003460B7">
            <w:pPr>
              <w:pStyle w:val="BodyTextIndent"/>
              <w:keepNext/>
              <w:snapToGrid w:val="0"/>
              <w:rPr>
                <w:lang w:val="en-GB"/>
              </w:rPr>
            </w:pPr>
            <w:r>
              <w:rPr>
                <w:lang w:val="en-GB"/>
              </w:rPr>
              <w:t>A subset of the results of this query request, organised and formatted as specified in the presentation, messageFormat, and sortField parameters.</w:t>
            </w:r>
          </w:p>
        </w:tc>
        <w:tc>
          <w:tcPr>
            <w:tcW w:w="1987" w:type="dxa"/>
            <w:tcBorders>
              <w:top w:val="single" w:sz="4" w:space="0" w:color="000000"/>
              <w:left w:val="single" w:sz="4" w:space="0" w:color="000000"/>
              <w:bottom w:val="single" w:sz="4" w:space="0" w:color="000000"/>
            </w:tcBorders>
          </w:tcPr>
          <w:p w:rsidR="000A4753" w:rsidRDefault="000A4753" w:rsidP="003460B7">
            <w:pPr>
              <w:pStyle w:val="BodyTextIndent"/>
              <w:keepNext/>
              <w:snapToGrid w:val="0"/>
              <w:rPr>
                <w:lang w:val="en-GB"/>
              </w:rPr>
            </w:pPr>
            <w:r>
              <w:rPr>
                <w:lang w:val="en-GB"/>
              </w:rPr>
              <w:t xml:space="preserve">ReturnData </w:t>
            </w:r>
          </w:p>
          <w:p w:rsidR="000A4753" w:rsidRDefault="000A4753" w:rsidP="003460B7">
            <w:pPr>
              <w:pStyle w:val="BodyTextIndent"/>
              <w:keepNext/>
              <w:rPr>
                <w:lang w:val="en-GB"/>
              </w:rPr>
            </w:pPr>
            <w:r>
              <w:rPr>
                <w:lang w:val="en-GB"/>
              </w:rPr>
              <w:t>Set of resource descriptions/records</w:t>
            </w:r>
          </w:p>
        </w:tc>
        <w:tc>
          <w:tcPr>
            <w:tcW w:w="2357" w:type="dxa"/>
            <w:tcBorders>
              <w:top w:val="single" w:sz="4" w:space="0" w:color="000000"/>
              <w:left w:val="single" w:sz="4" w:space="0" w:color="000000"/>
              <w:bottom w:val="single" w:sz="4" w:space="0" w:color="000000"/>
              <w:right w:val="single" w:sz="4" w:space="0" w:color="000000"/>
            </w:tcBorders>
          </w:tcPr>
          <w:p w:rsidR="000A4753" w:rsidRDefault="000A4753" w:rsidP="003460B7">
            <w:pPr>
              <w:pStyle w:val="BodyTextIndent"/>
              <w:keepNext/>
              <w:snapToGrid w:val="0"/>
              <w:rPr>
                <w:lang w:val="en-GB"/>
              </w:rPr>
            </w:pPr>
            <w:r>
              <w:rPr>
                <w:lang w:val="en-GB"/>
              </w:rPr>
              <w:t>Zero or one (Conditional)</w:t>
            </w:r>
          </w:p>
          <w:p w:rsidR="000A4753" w:rsidRDefault="000A4753" w:rsidP="003460B7">
            <w:pPr>
              <w:pStyle w:val="BodyTextIndent"/>
              <w:keepNext/>
              <w:rPr>
                <w:lang w:val="en-GB"/>
              </w:rPr>
            </w:pPr>
            <w:r>
              <w:rPr>
                <w:lang w:val="en-GB"/>
              </w:rPr>
              <w:t>Include when resultType = Results</w:t>
            </w:r>
          </w:p>
        </w:tc>
      </w:tr>
      <w:tr w:rsidR="000A4753">
        <w:trPr>
          <w:cantSplit/>
          <w:trHeight w:val="270"/>
        </w:trPr>
        <w:tc>
          <w:tcPr>
            <w:tcW w:w="1656" w:type="dxa"/>
            <w:tcBorders>
              <w:top w:val="single" w:sz="4" w:space="0" w:color="000000"/>
              <w:left w:val="single" w:sz="4" w:space="0" w:color="000000"/>
              <w:bottom w:val="single" w:sz="4" w:space="0" w:color="000000"/>
            </w:tcBorders>
          </w:tcPr>
          <w:p w:rsidR="000A4753" w:rsidRDefault="000A4753" w:rsidP="003460B7">
            <w:pPr>
              <w:pStyle w:val="BodyTextIndent"/>
              <w:keepNext/>
              <w:snapToGrid w:val="0"/>
              <w:rPr>
                <w:lang w:val="en-GB"/>
              </w:rPr>
            </w:pPr>
            <w:r>
              <w:rPr>
                <w:lang w:val="en-GB"/>
              </w:rPr>
              <w:t>cursorPosition</w:t>
            </w:r>
          </w:p>
        </w:tc>
        <w:tc>
          <w:tcPr>
            <w:tcW w:w="3323" w:type="dxa"/>
            <w:tcBorders>
              <w:top w:val="single" w:sz="4" w:space="0" w:color="000000"/>
              <w:left w:val="single" w:sz="4" w:space="0" w:color="000000"/>
              <w:bottom w:val="single" w:sz="4" w:space="0" w:color="000000"/>
            </w:tcBorders>
          </w:tcPr>
          <w:p w:rsidR="000A4753" w:rsidRDefault="000A4753" w:rsidP="003460B7">
            <w:pPr>
              <w:pStyle w:val="BodyTextIndent"/>
              <w:keepNext/>
              <w:snapToGrid w:val="0"/>
              <w:rPr>
                <w:lang w:val="en-GB"/>
              </w:rPr>
            </w:pPr>
            <w:r>
              <w:rPr>
                <w:lang w:val="en-GB"/>
              </w:rPr>
              <w:t>Last result set resource returned for this operation request.</w:t>
            </w:r>
          </w:p>
        </w:tc>
        <w:tc>
          <w:tcPr>
            <w:tcW w:w="1987" w:type="dxa"/>
            <w:tcBorders>
              <w:top w:val="single" w:sz="4" w:space="0" w:color="000000"/>
              <w:left w:val="single" w:sz="4" w:space="0" w:color="000000"/>
              <w:bottom w:val="single" w:sz="4" w:space="0" w:color="000000"/>
            </w:tcBorders>
          </w:tcPr>
          <w:p w:rsidR="000A4753" w:rsidRDefault="000A4753" w:rsidP="003460B7">
            <w:pPr>
              <w:pStyle w:val="BodyTextIndent"/>
              <w:keepNext/>
              <w:snapToGrid w:val="0"/>
              <w:rPr>
                <w:lang w:val="en-GB"/>
              </w:rPr>
            </w:pPr>
            <w:r>
              <w:rPr>
                <w:lang w:val="en-GB"/>
              </w:rPr>
              <w:t>Positive integer</w:t>
            </w:r>
          </w:p>
        </w:tc>
        <w:tc>
          <w:tcPr>
            <w:tcW w:w="2357" w:type="dxa"/>
            <w:tcBorders>
              <w:top w:val="single" w:sz="4" w:space="0" w:color="000000"/>
              <w:left w:val="single" w:sz="4" w:space="0" w:color="000000"/>
              <w:bottom w:val="single" w:sz="4" w:space="0" w:color="000000"/>
              <w:right w:val="single" w:sz="4" w:space="0" w:color="000000"/>
            </w:tcBorders>
          </w:tcPr>
          <w:p w:rsidR="000A4753" w:rsidRDefault="000A4753" w:rsidP="003460B7">
            <w:pPr>
              <w:pStyle w:val="BodyTextIndent"/>
              <w:keepNext/>
              <w:snapToGrid w:val="0"/>
              <w:rPr>
                <w:lang w:val="en-GB"/>
              </w:rPr>
            </w:pPr>
            <w:r>
              <w:rPr>
                <w:lang w:val="en-GB"/>
              </w:rPr>
              <w:t>Zero or one (Conditional)</w:t>
            </w:r>
          </w:p>
          <w:p w:rsidR="000A4753" w:rsidRDefault="000A4753" w:rsidP="003460B7">
            <w:pPr>
              <w:pStyle w:val="BodyTextIndent"/>
              <w:keepNext/>
              <w:rPr>
                <w:lang w:val="en-GB"/>
              </w:rPr>
            </w:pPr>
            <w:r>
              <w:rPr>
                <w:lang w:val="en-GB"/>
              </w:rPr>
              <w:t>Include when results returned</w:t>
            </w:r>
          </w:p>
        </w:tc>
      </w:tr>
      <w:tr w:rsidR="000A4753">
        <w:trPr>
          <w:cantSplit/>
          <w:trHeight w:val="270"/>
        </w:trPr>
        <w:tc>
          <w:tcPr>
            <w:tcW w:w="1656" w:type="dxa"/>
            <w:tcBorders>
              <w:top w:val="single" w:sz="4" w:space="0" w:color="000000"/>
              <w:left w:val="single" w:sz="4" w:space="0" w:color="000000"/>
              <w:bottom w:val="single" w:sz="4" w:space="0" w:color="000000"/>
            </w:tcBorders>
          </w:tcPr>
          <w:p w:rsidR="000A4753" w:rsidRDefault="000A4753" w:rsidP="003460B7">
            <w:pPr>
              <w:pStyle w:val="BodyTextIndent"/>
              <w:snapToGrid w:val="0"/>
              <w:rPr>
                <w:lang w:val="en-GB"/>
              </w:rPr>
            </w:pPr>
            <w:r>
              <w:rPr>
                <w:lang w:val="en-GB"/>
              </w:rPr>
              <w:t>hits</w:t>
            </w:r>
          </w:p>
        </w:tc>
        <w:tc>
          <w:tcPr>
            <w:tcW w:w="3323" w:type="dxa"/>
            <w:tcBorders>
              <w:top w:val="single" w:sz="4" w:space="0" w:color="000000"/>
              <w:left w:val="single" w:sz="4" w:space="0" w:color="000000"/>
              <w:bottom w:val="single" w:sz="4" w:space="0" w:color="000000"/>
            </w:tcBorders>
          </w:tcPr>
          <w:p w:rsidR="000A4753" w:rsidRDefault="000A4753" w:rsidP="003460B7">
            <w:pPr>
              <w:pStyle w:val="BodyTextIndent"/>
              <w:snapToGrid w:val="0"/>
              <w:rPr>
                <w:lang w:val="en-GB"/>
              </w:rPr>
            </w:pPr>
            <w:r>
              <w:rPr>
                <w:lang w:val="en-GB"/>
              </w:rPr>
              <w:t>Number of entries in the result set.</w:t>
            </w:r>
          </w:p>
        </w:tc>
        <w:tc>
          <w:tcPr>
            <w:tcW w:w="1987" w:type="dxa"/>
            <w:tcBorders>
              <w:top w:val="single" w:sz="4" w:space="0" w:color="000000"/>
              <w:left w:val="single" w:sz="4" w:space="0" w:color="000000"/>
              <w:bottom w:val="single" w:sz="4" w:space="0" w:color="000000"/>
            </w:tcBorders>
          </w:tcPr>
          <w:p w:rsidR="000A4753" w:rsidRDefault="000A4753" w:rsidP="003460B7">
            <w:pPr>
              <w:pStyle w:val="BodyTextIndent"/>
              <w:snapToGrid w:val="0"/>
              <w:rPr>
                <w:lang w:val="en-GB"/>
              </w:rPr>
            </w:pPr>
            <w:r>
              <w:rPr>
                <w:lang w:val="en-GB"/>
              </w:rPr>
              <w:t>Non-negative integer</w:t>
            </w:r>
          </w:p>
        </w:tc>
        <w:tc>
          <w:tcPr>
            <w:tcW w:w="2357" w:type="dxa"/>
            <w:tcBorders>
              <w:top w:val="single" w:sz="4" w:space="0" w:color="000000"/>
              <w:left w:val="single" w:sz="4" w:space="0" w:color="000000"/>
              <w:bottom w:val="single" w:sz="4" w:space="0" w:color="000000"/>
              <w:right w:val="single" w:sz="4" w:space="0" w:color="000000"/>
            </w:tcBorders>
          </w:tcPr>
          <w:p w:rsidR="000A4753" w:rsidRDefault="000A4753" w:rsidP="003460B7">
            <w:pPr>
              <w:pStyle w:val="BodyTextIndent"/>
              <w:snapToGrid w:val="0"/>
              <w:rPr>
                <w:lang w:val="en-GB"/>
              </w:rPr>
            </w:pPr>
            <w:r>
              <w:rPr>
                <w:lang w:val="en-GB"/>
              </w:rPr>
              <w:t>One (Mandatory)</w:t>
            </w:r>
          </w:p>
        </w:tc>
      </w:tr>
    </w:tbl>
    <w:p w:rsidR="000A4753" w:rsidRDefault="000A4753" w:rsidP="000A4753">
      <w:pPr>
        <w:pStyle w:val="Tablelineafter"/>
        <w:tabs>
          <w:tab w:val="left" w:pos="340"/>
        </w:tabs>
      </w:pPr>
    </w:p>
    <w:p w:rsidR="000A4753" w:rsidRDefault="000A4753" w:rsidP="000A4753">
      <w:pPr>
        <w:pStyle w:val="Note"/>
        <w:tabs>
          <w:tab w:val="left" w:pos="340"/>
        </w:tabs>
        <w:rPr>
          <w:lang w:val="en-GB"/>
        </w:rPr>
      </w:pPr>
      <w:r>
        <w:rPr>
          <w:lang w:val="en-GB"/>
        </w:rPr>
        <w:t xml:space="preserve">NOTE </w:t>
      </w:r>
      <w:r>
        <w:rPr>
          <w:lang w:val="en-GB"/>
        </w:rPr>
        <w:tab/>
        <w:t>This general model assumes that operation failure will be signalled to the client in a manner specified by each protocol binding.</w:t>
      </w:r>
    </w:p>
    <w:p w:rsidR="000A4753" w:rsidRDefault="000A4753" w:rsidP="000A4753">
      <w:pPr>
        <w:pStyle w:val="Heading4"/>
        <w:rPr>
          <w:lang w:val="en-GB"/>
        </w:rPr>
      </w:pPr>
      <w:bookmarkStart w:id="110" w:name="_Toc184883610"/>
      <w:r>
        <w:rPr>
          <w:lang w:val="en-GB"/>
        </w:rPr>
        <w:t>describeRecordType operation</w:t>
      </w:r>
      <w:bookmarkEnd w:id="110"/>
    </w:p>
    <w:p w:rsidR="005855F5" w:rsidRPr="00773160" w:rsidRDefault="00D1049B" w:rsidP="00773160">
      <w:pPr>
        <w:pStyle w:val="Tabletitle"/>
        <w:tabs>
          <w:tab w:val="left" w:pos="340"/>
        </w:tabs>
        <w:jc w:val="left"/>
        <w:rPr>
          <w:rFonts w:eastAsia="Times New Roman"/>
          <w:b w:val="0"/>
          <w:lang w:val="en-GB" w:eastAsia="en-US"/>
        </w:rPr>
      </w:pPr>
      <w:r w:rsidRPr="00773160">
        <w:rPr>
          <w:rFonts w:eastAsia="Times New Roman"/>
          <w:b w:val="0"/>
          <w:lang w:val="en-GB" w:eastAsia="en-US"/>
        </w:rPr>
        <w:t xml:space="preserve">The describeRecordType operation is more completely specified in </w:t>
      </w:r>
      <w:r w:rsidR="00F53665">
        <w:rPr>
          <w:rFonts w:eastAsia="Times New Roman"/>
          <w:b w:val="0"/>
          <w:lang w:val="en-GB" w:eastAsia="en-US"/>
        </w:rPr>
        <w:fldChar w:fldCharType="begin"/>
      </w:r>
      <w:r w:rsidR="00773160">
        <w:rPr>
          <w:rFonts w:eastAsia="Times New Roman"/>
          <w:b w:val="0"/>
          <w:lang w:val="en-GB" w:eastAsia="en-US"/>
        </w:rPr>
        <w:instrText xml:space="preserve"> REF _Ref362959411 \h </w:instrText>
      </w:r>
      <w:r w:rsidR="000D70C2" w:rsidRPr="00F53665">
        <w:rPr>
          <w:rFonts w:eastAsia="Times New Roman"/>
          <w:b w:val="0"/>
          <w:lang w:val="en-GB" w:eastAsia="en-US"/>
        </w:rPr>
      </w:r>
      <w:r w:rsidR="00F53665">
        <w:rPr>
          <w:rFonts w:eastAsia="Times New Roman"/>
          <w:b w:val="0"/>
          <w:lang w:val="en-GB" w:eastAsia="en-US"/>
        </w:rPr>
        <w:fldChar w:fldCharType="separate"/>
      </w:r>
      <w:r w:rsidR="00773160">
        <w:rPr>
          <w:lang w:val="en-GB"/>
        </w:rPr>
        <w:t xml:space="preserve">Table </w:t>
      </w:r>
      <w:r w:rsidR="00773160">
        <w:rPr>
          <w:noProof/>
          <w:lang w:val="en-GB"/>
        </w:rPr>
        <w:t>15</w:t>
      </w:r>
      <w:r w:rsidR="00773160">
        <w:rPr>
          <w:lang w:val="en-GB"/>
        </w:rPr>
        <w:t xml:space="preserve"> — Definition of describeRecordType operation</w:t>
      </w:r>
      <w:r w:rsidR="00F53665">
        <w:rPr>
          <w:rFonts w:eastAsia="Times New Roman"/>
          <w:b w:val="0"/>
          <w:lang w:val="en-GB" w:eastAsia="en-US"/>
        </w:rPr>
        <w:fldChar w:fldCharType="end"/>
      </w:r>
      <w:r w:rsidR="00773160">
        <w:rPr>
          <w:rFonts w:eastAsia="Times New Roman"/>
          <w:b w:val="0"/>
          <w:lang w:val="en-GB" w:eastAsia="en-US"/>
        </w:rPr>
        <w:t xml:space="preserve">.  </w:t>
      </w:r>
      <w:r w:rsidR="00F53665">
        <w:rPr>
          <w:rFonts w:eastAsia="Times New Roman"/>
          <w:b w:val="0"/>
          <w:lang w:val="en-GB" w:eastAsia="en-US"/>
        </w:rPr>
        <w:fldChar w:fldCharType="begin"/>
      </w:r>
      <w:r w:rsidRPr="00773160">
        <w:rPr>
          <w:rFonts w:eastAsia="Times New Roman"/>
          <w:b w:val="0"/>
          <w:lang w:val="en-GB" w:eastAsia="en-US"/>
        </w:rPr>
        <w:instrText xml:space="preserve"> REF _Ref156981828 \h </w:instrText>
      </w:r>
      <w:r w:rsidR="00773160">
        <w:rPr>
          <w:rFonts w:eastAsia="Times New Roman"/>
          <w:b w:val="0"/>
          <w:lang w:val="en-GB" w:eastAsia="en-US"/>
        </w:rPr>
        <w:instrText xml:space="preserve"> \* MERGEFORMAT </w:instrText>
      </w:r>
      <w:r w:rsidR="000D70C2" w:rsidRPr="00F53665">
        <w:rPr>
          <w:rFonts w:eastAsia="Times New Roman"/>
          <w:b w:val="0"/>
          <w:lang w:val="en-GB" w:eastAsia="en-US"/>
        </w:rPr>
      </w:r>
      <w:r w:rsidR="00F53665">
        <w:rPr>
          <w:rFonts w:eastAsia="Times New Roman"/>
          <w:b w:val="0"/>
          <w:lang w:val="en-GB" w:eastAsia="en-US"/>
        </w:rPr>
        <w:fldChar w:fldCharType="separate"/>
      </w:r>
    </w:p>
    <w:p w:rsidR="00D1049B" w:rsidRDefault="005855F5" w:rsidP="00773160">
      <w:pPr>
        <w:tabs>
          <w:tab w:val="left" w:pos="340"/>
        </w:tabs>
        <w:rPr>
          <w:lang w:val="en-GB"/>
        </w:rPr>
      </w:pPr>
      <w:r>
        <w:rPr>
          <w:lang w:val="en-GB"/>
        </w:rPr>
        <w:t>Table 15</w:t>
      </w:r>
      <w:r w:rsidR="00F53665">
        <w:rPr>
          <w:lang w:val="en-GB"/>
        </w:rPr>
        <w:fldChar w:fldCharType="end"/>
      </w:r>
      <w:r w:rsidR="00F53665">
        <w:rPr>
          <w:lang w:val="en-GB"/>
        </w:rPr>
        <w:fldChar w:fldCharType="begin"/>
      </w:r>
      <w:r w:rsidR="00D1049B">
        <w:rPr>
          <w:lang w:val="en-GB"/>
        </w:rPr>
        <w:instrText xml:space="preserve"> REF _Ref68356903 \h </w:instrText>
      </w:r>
      <w:r w:rsidR="000D70C2" w:rsidRPr="00F53665">
        <w:rPr>
          <w:lang w:val="en-GB"/>
        </w:rPr>
      </w:r>
      <w:r w:rsidR="00F53665">
        <w:rPr>
          <w:lang w:val="en-GB"/>
        </w:rPr>
        <w:fldChar w:fldCharType="end"/>
      </w:r>
      <w:r w:rsidR="00D1049B">
        <w:rPr>
          <w:lang w:val="en-GB"/>
        </w:rPr>
        <w:t xml:space="preserve"> provides a UML model of the </w:t>
      </w:r>
      <w:r w:rsidR="00A94E92">
        <w:rPr>
          <w:lang w:val="en-GB"/>
        </w:rPr>
        <w:t xml:space="preserve">optional </w:t>
      </w:r>
      <w:r w:rsidR="00D1049B">
        <w:rPr>
          <w:lang w:val="en-GB"/>
        </w:rPr>
        <w:t>describeRecordType operation that shows the complete Discovery class with the DescribeRecordTypeRequest and DescribeRecordTypeResponse classes and the class they use.</w:t>
      </w:r>
      <w:r w:rsidR="00D1049B">
        <w:rPr>
          <w:b/>
          <w:lang w:val="en-GB"/>
        </w:rPr>
        <w:t xml:space="preserve"> </w:t>
      </w:r>
      <w:r w:rsidR="00D1049B">
        <w:rPr>
          <w:lang w:val="en-GB"/>
        </w:rPr>
        <w:t xml:space="preserve">The operation request includes the attributes and association role name listed and defined in </w:t>
      </w:r>
      <w:r w:rsidR="00F53665">
        <w:rPr>
          <w:lang w:val="en-GB"/>
        </w:rPr>
        <w:fldChar w:fldCharType="begin"/>
      </w:r>
      <w:r w:rsidR="00D1049B">
        <w:rPr>
          <w:lang w:val="en-GB"/>
        </w:rPr>
        <w:instrText xml:space="preserve"> REF _Ref156981845 \h </w:instrText>
      </w:r>
      <w:r w:rsidR="000D70C2" w:rsidRPr="00F53665">
        <w:rPr>
          <w:lang w:val="en-GB"/>
        </w:rPr>
      </w:r>
      <w:r w:rsidR="00F53665">
        <w:rPr>
          <w:lang w:val="en-GB"/>
        </w:rPr>
        <w:fldChar w:fldCharType="separate"/>
      </w:r>
      <w:r>
        <w:rPr>
          <w:lang w:val="en-GB"/>
        </w:rPr>
        <w:t xml:space="preserve">Table </w:t>
      </w:r>
      <w:r>
        <w:rPr>
          <w:noProof/>
          <w:lang w:val="en-GB"/>
        </w:rPr>
        <w:t>16</w:t>
      </w:r>
      <w:r w:rsidR="00F53665">
        <w:rPr>
          <w:lang w:val="en-GB"/>
        </w:rPr>
        <w:fldChar w:fldCharType="end"/>
      </w:r>
      <w:r w:rsidR="00D1049B">
        <w:rPr>
          <w:lang w:val="en-GB"/>
        </w:rPr>
        <w:t xml:space="preserve">. The normal operation response includes the attributes and association role name listed and defined in </w:t>
      </w:r>
      <w:r w:rsidR="00F53665">
        <w:rPr>
          <w:lang w:val="en-GB"/>
        </w:rPr>
        <w:fldChar w:fldCharType="begin"/>
      </w:r>
      <w:r w:rsidR="00D1049B">
        <w:rPr>
          <w:lang w:val="en-GB"/>
        </w:rPr>
        <w:instrText xml:space="preserve"> REF _Ref156981856 \h </w:instrText>
      </w:r>
      <w:r w:rsidR="000D70C2" w:rsidRPr="00F53665">
        <w:rPr>
          <w:lang w:val="en-GB"/>
        </w:rPr>
      </w:r>
      <w:r w:rsidR="00F53665">
        <w:rPr>
          <w:lang w:val="en-GB"/>
        </w:rPr>
        <w:fldChar w:fldCharType="separate"/>
      </w:r>
      <w:r>
        <w:rPr>
          <w:lang w:val="en-GB"/>
        </w:rPr>
        <w:t xml:space="preserve">Table </w:t>
      </w:r>
      <w:r>
        <w:rPr>
          <w:noProof/>
          <w:lang w:val="en-GB"/>
        </w:rPr>
        <w:t>17</w:t>
      </w:r>
      <w:r w:rsidR="00F53665">
        <w:rPr>
          <w:lang w:val="en-GB"/>
        </w:rPr>
        <w:fldChar w:fldCharType="end"/>
      </w:r>
      <w:r w:rsidR="00D1049B">
        <w:rPr>
          <w:lang w:val="en-GB"/>
        </w:rPr>
        <w:t>.</w:t>
      </w:r>
    </w:p>
    <w:p w:rsidR="00D1049B" w:rsidRDefault="00F53665" w:rsidP="00D1049B">
      <w:pPr>
        <w:pStyle w:val="Note"/>
        <w:rPr>
          <w:lang w:val="en-GB"/>
        </w:rPr>
      </w:pPr>
      <w:r>
        <w:rPr>
          <w:noProof/>
          <w:lang w:val="en-US" w:eastAsia="en-US"/>
        </w:rPr>
        <w:pict>
          <v:shape id="Text Box 73" o:spid="_x0000_s1029" type="#_x0000_t202" style="position:absolute;margin-left:-.8pt;margin-top:28.3pt;width:441.6pt;height:85.6pt;z-index:251666432;visibility:visible;mso-wrap-edited:f" wrapcoords="-36 0 -36 21410 21636 21410 21636 0 -3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" filled="f" strokecolor="black [1]">
            <v:textbox inset=",7.2pt,,7.2pt">
              <w:txbxContent>
                <w:p w:rsidR="001E74DB" w:rsidRPr="00D2421B" w:rsidRDefault="001E74DB" w:rsidP="00D1049B">
                  <w:pPr>
                    <w:spacing w:after="0"/>
                    <w:rPr>
                      <w:lang w:val="en-GB"/>
                    </w:rPr>
                  </w:pPr>
                  <w:r>
                    <w:rPr>
                      <w:lang w:val="en-GB"/>
                    </w:rPr>
                    <w:t>Requirement 9</w:t>
                  </w:r>
                  <w:r w:rsidRPr="00D2421B">
                    <w:rPr>
                      <w:lang w:val="en-GB"/>
                    </w:rPr>
                    <w:t xml:space="preserve">   </w:t>
                  </w:r>
                  <w:r>
                    <w:t>/req/base#</w:t>
                  </w:r>
                  <w:r>
                    <w:rPr>
                      <w:lang w:val="en-GB"/>
                    </w:rPr>
                    <w:t>describe-records</w:t>
                  </w:r>
                  <w:r w:rsidRPr="00D2421B">
                    <w:rPr>
                      <w:lang w:val="en-GB"/>
                    </w:rPr>
                    <w:t>:</w:t>
                  </w:r>
                </w:p>
                <w:p w:rsidR="001E74DB" w:rsidRPr="00BE71BD" w:rsidRDefault="001E74DB" w:rsidP="00D1049B">
                  <w:pPr>
                    <w:tabs>
                      <w:tab w:val="left" w:pos="340"/>
                    </w:tabs>
                    <w:rPr>
                      <w:b/>
                      <w:i/>
                    </w:rPr>
                  </w:pPr>
                  <w:r w:rsidRPr="00D2421B">
                    <w:rPr>
                      <w:b/>
                      <w:i/>
                      <w:lang w:val="en-GB"/>
                    </w:rPr>
                    <w:t xml:space="preserve">Catalog service </w:t>
                  </w:r>
                  <w:r>
                    <w:rPr>
                      <w:b/>
                      <w:i/>
                      <w:lang w:val="en-GB"/>
                    </w:rPr>
                    <w:t xml:space="preserve">implementations should include a means to describe or </w:t>
                  </w:r>
                  <w:r w:rsidRPr="00BE71BD">
                    <w:rPr>
                      <w:b/>
                      <w:i/>
                      <w:lang w:val="en-GB"/>
                    </w:rPr>
                    <w:t>reference the structure (schema), queryables, element sets, and formats of the metadata used for one or more registered resource types.</w:t>
                  </w:r>
                </w:p>
              </w:txbxContent>
            </v:textbox>
            <w10:wrap type="tight"/>
          </v:shape>
        </w:pict>
      </w:r>
      <w:r w:rsidR="00D1049B">
        <w:rPr>
          <w:lang w:val="en-GB"/>
        </w:rPr>
        <w:t xml:space="preserve">NOTE </w:t>
      </w:r>
      <w:r w:rsidR="00D1049B">
        <w:rPr>
          <w:lang w:val="en-GB"/>
        </w:rPr>
        <w:tab/>
        <w:t>The describeRecordType operation corresponds to CG_Discovery.explainCollection operation in OGC Catalogue version 1.1.1.</w:t>
      </w:r>
    </w:p>
    <w:p w:rsidR="00121DBB" w:rsidRDefault="00121DBB" w:rsidP="00D1049B">
      <w:pPr>
        <w:pStyle w:val="Tabletitle"/>
        <w:tabs>
          <w:tab w:val="left" w:pos="340"/>
        </w:tabs>
        <w:rPr>
          <w:lang w:val="en-GB"/>
        </w:rPr>
      </w:pPr>
      <w:bookmarkStart w:id="111" w:name="_Ref156981828"/>
      <w:bookmarkStart w:id="112" w:name="_Toc358716984"/>
    </w:p>
    <w:p w:rsidR="00D1049B" w:rsidRDefault="00D1049B" w:rsidP="00D1049B">
      <w:pPr>
        <w:pStyle w:val="Tabletitle"/>
        <w:tabs>
          <w:tab w:val="left" w:pos="340"/>
        </w:tabs>
        <w:rPr>
          <w:lang w:val="en-GB"/>
        </w:rPr>
      </w:pPr>
      <w:bookmarkStart w:id="113" w:name="_Ref362959411"/>
      <w:bookmarkStart w:id="114" w:name="_Toc381977974"/>
      <w:r>
        <w:rPr>
          <w:lang w:val="en-GB"/>
        </w:rPr>
        <w:t xml:space="preserve">Table </w:t>
      </w:r>
      <w:r w:rsidR="00F53665">
        <w:rPr>
          <w:lang w:val="en-GB"/>
        </w:rPr>
        <w:fldChar w:fldCharType="begin"/>
      </w:r>
      <w:r>
        <w:rPr>
          <w:lang w:val="en-GB"/>
        </w:rPr>
        <w:instrText xml:space="preserve"> SEQ "Table" \*Arabic </w:instrText>
      </w:r>
      <w:r w:rsidR="00F53665">
        <w:rPr>
          <w:lang w:val="en-GB"/>
        </w:rPr>
        <w:fldChar w:fldCharType="separate"/>
      </w:r>
      <w:r w:rsidR="005855F5">
        <w:rPr>
          <w:noProof/>
          <w:lang w:val="en-GB"/>
        </w:rPr>
        <w:t>15</w:t>
      </w:r>
      <w:r w:rsidR="00F53665">
        <w:rPr>
          <w:lang w:val="en-GB"/>
        </w:rPr>
        <w:fldChar w:fldCharType="end"/>
      </w:r>
      <w:bookmarkEnd w:id="111"/>
      <w:r>
        <w:rPr>
          <w:lang w:val="en-GB"/>
        </w:rPr>
        <w:t xml:space="preserve"> — Definition of describeRecordType operation</w:t>
      </w:r>
      <w:bookmarkEnd w:id="112"/>
      <w:bookmarkEnd w:id="113"/>
      <w:bookmarkEnd w:id="114"/>
    </w:p>
    <w:tbl>
      <w:tblPr>
        <w:tblW w:w="0" w:type="auto"/>
        <w:tblInd w:w="-119" w:type="dxa"/>
        <w:tblLayout w:type="fixed"/>
        <w:tblCellMar>
          <w:left w:w="72" w:type="dxa"/>
          <w:right w:w="72" w:type="dxa"/>
        </w:tblCellMar>
        <w:tblLook w:val="0000"/>
      </w:tblPr>
      <w:tblGrid>
        <w:gridCol w:w="1746"/>
        <w:gridCol w:w="7577"/>
      </w:tblGrid>
      <w:tr w:rsidR="00D1049B">
        <w:trPr>
          <w:cantSplit/>
          <w:trHeight w:val="270"/>
        </w:trPr>
        <w:tc>
          <w:tcPr>
            <w:tcW w:w="1746" w:type="dxa"/>
            <w:tcBorders>
              <w:top w:val="single" w:sz="4" w:space="0" w:color="000000"/>
              <w:left w:val="single" w:sz="4" w:space="0" w:color="000000"/>
              <w:bottom w:val="single" w:sz="4" w:space="0" w:color="000000"/>
            </w:tcBorders>
          </w:tcPr>
          <w:p w:rsidR="00D1049B" w:rsidRDefault="00D1049B" w:rsidP="003460B7">
            <w:pPr>
              <w:pStyle w:val="BodyTextIndent"/>
              <w:snapToGrid w:val="0"/>
              <w:rPr>
                <w:b/>
                <w:lang w:val="en-GB"/>
              </w:rPr>
            </w:pPr>
            <w:r>
              <w:rPr>
                <w:b/>
                <w:lang w:val="en-GB"/>
              </w:rPr>
              <w:t>Definition</w:t>
            </w:r>
          </w:p>
        </w:tc>
        <w:tc>
          <w:tcPr>
            <w:tcW w:w="757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Allows clients to retrieve type definition(s) used by metadata of one or more registered resource types</w:t>
            </w:r>
          </w:p>
        </w:tc>
      </w:tr>
      <w:tr w:rsidR="00D1049B">
        <w:trPr>
          <w:cantSplit/>
          <w:trHeight w:val="270"/>
        </w:trPr>
        <w:tc>
          <w:tcPr>
            <w:tcW w:w="1746" w:type="dxa"/>
            <w:tcBorders>
              <w:top w:val="single" w:sz="4" w:space="0" w:color="000000"/>
              <w:left w:val="single" w:sz="4" w:space="0" w:color="000000"/>
              <w:bottom w:val="single" w:sz="4" w:space="0" w:color="000000"/>
            </w:tcBorders>
          </w:tcPr>
          <w:p w:rsidR="00D1049B" w:rsidRDefault="00D1049B" w:rsidP="003460B7">
            <w:pPr>
              <w:pStyle w:val="BodyTextIndent"/>
              <w:snapToGrid w:val="0"/>
              <w:rPr>
                <w:b/>
                <w:lang w:val="en-GB"/>
              </w:rPr>
            </w:pPr>
            <w:r>
              <w:rPr>
                <w:b/>
                <w:lang w:val="en-GB"/>
              </w:rPr>
              <w:t>Receives</w:t>
            </w:r>
          </w:p>
        </w:tc>
        <w:tc>
          <w:tcPr>
            <w:tcW w:w="757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Optional identifications of requested record type(s) and of desired format</w:t>
            </w:r>
          </w:p>
        </w:tc>
      </w:tr>
      <w:tr w:rsidR="00D1049B">
        <w:trPr>
          <w:cantSplit/>
          <w:trHeight w:val="270"/>
        </w:trPr>
        <w:tc>
          <w:tcPr>
            <w:tcW w:w="1746" w:type="dxa"/>
            <w:tcBorders>
              <w:top w:val="single" w:sz="4" w:space="0" w:color="000000"/>
              <w:left w:val="single" w:sz="4" w:space="0" w:color="000000"/>
              <w:bottom w:val="single" w:sz="4" w:space="0" w:color="000000"/>
            </w:tcBorders>
          </w:tcPr>
          <w:p w:rsidR="00D1049B" w:rsidRDefault="00D1049B" w:rsidP="003460B7">
            <w:pPr>
              <w:pStyle w:val="BodyTextIndent"/>
              <w:snapToGrid w:val="0"/>
              <w:rPr>
                <w:b/>
                <w:lang w:val="en-GB"/>
              </w:rPr>
            </w:pPr>
            <w:r>
              <w:rPr>
                <w:b/>
                <w:lang w:val="en-GB"/>
              </w:rPr>
              <w:t>Returns</w:t>
            </w:r>
          </w:p>
        </w:tc>
        <w:tc>
          <w:tcPr>
            <w:tcW w:w="757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Type definition document containing definition(s) of type(s) used by the metadata of one or more registered resource types. This type definition shall include the structure (schema), queryables, element sets, and formats of the metadata used for one or more registered resource types. The contents of the result of this operation depend on the types of metadata that can currently be used by registered resources.</w:t>
            </w:r>
          </w:p>
        </w:tc>
      </w:tr>
      <w:tr w:rsidR="00D1049B">
        <w:trPr>
          <w:cantSplit/>
          <w:trHeight w:val="270"/>
        </w:trPr>
        <w:tc>
          <w:tcPr>
            <w:tcW w:w="1746" w:type="dxa"/>
            <w:tcBorders>
              <w:top w:val="single" w:sz="4" w:space="0" w:color="000000"/>
              <w:left w:val="single" w:sz="4" w:space="0" w:color="000000"/>
              <w:bottom w:val="single" w:sz="4" w:space="0" w:color="000000"/>
            </w:tcBorders>
          </w:tcPr>
          <w:p w:rsidR="00D1049B" w:rsidRDefault="00D1049B" w:rsidP="003460B7">
            <w:pPr>
              <w:pStyle w:val="BodyTextIndent"/>
              <w:snapToGrid w:val="0"/>
              <w:rPr>
                <w:b/>
                <w:lang w:val="en-GB"/>
              </w:rPr>
            </w:pPr>
            <w:r>
              <w:rPr>
                <w:b/>
                <w:lang w:val="en-GB"/>
              </w:rPr>
              <w:t>Exceptions</w:t>
            </w:r>
          </w:p>
        </w:tc>
        <w:tc>
          <w:tcPr>
            <w:tcW w:w="757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Missing Parameter Value, Invalid Parameter Value, Nonexistent type</w:t>
            </w:r>
          </w:p>
        </w:tc>
      </w:tr>
      <w:tr w:rsidR="00D1049B">
        <w:trPr>
          <w:cantSplit/>
          <w:trHeight w:val="270"/>
        </w:trPr>
        <w:tc>
          <w:tcPr>
            <w:tcW w:w="1746" w:type="dxa"/>
            <w:tcBorders>
              <w:top w:val="single" w:sz="4" w:space="0" w:color="000000"/>
              <w:left w:val="single" w:sz="4" w:space="0" w:color="000000"/>
              <w:bottom w:val="single" w:sz="4" w:space="0" w:color="000000"/>
            </w:tcBorders>
          </w:tcPr>
          <w:p w:rsidR="00D1049B" w:rsidRDefault="00D1049B" w:rsidP="003460B7">
            <w:pPr>
              <w:pStyle w:val="BodyTextIndent"/>
              <w:snapToGrid w:val="0"/>
              <w:rPr>
                <w:b/>
                <w:lang w:val="en-GB"/>
              </w:rPr>
            </w:pPr>
            <w:r>
              <w:rPr>
                <w:b/>
                <w:lang w:val="en-GB"/>
              </w:rPr>
              <w:t>Pre-conditions</w:t>
            </w:r>
          </w:p>
        </w:tc>
        <w:tc>
          <w:tcPr>
            <w:tcW w:w="757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None</w:t>
            </w:r>
          </w:p>
        </w:tc>
      </w:tr>
      <w:tr w:rsidR="00D1049B" w:rsidRPr="008C77BF">
        <w:trPr>
          <w:cantSplit/>
          <w:trHeight w:val="270"/>
        </w:trPr>
        <w:tc>
          <w:tcPr>
            <w:tcW w:w="1746" w:type="dxa"/>
            <w:tcBorders>
              <w:top w:val="single" w:sz="4" w:space="0" w:color="000000"/>
              <w:left w:val="single" w:sz="4" w:space="0" w:color="000000"/>
              <w:bottom w:val="single" w:sz="4" w:space="0" w:color="000000"/>
            </w:tcBorders>
          </w:tcPr>
          <w:p w:rsidR="00D1049B" w:rsidRDefault="00D1049B" w:rsidP="003460B7">
            <w:pPr>
              <w:pStyle w:val="BodyTextIndent"/>
              <w:snapToGrid w:val="0"/>
              <w:rPr>
                <w:b/>
                <w:lang w:val="en-GB"/>
              </w:rPr>
            </w:pPr>
            <w:r>
              <w:rPr>
                <w:b/>
                <w:lang w:val="en-GB"/>
              </w:rPr>
              <w:t>Post-conditions</w:t>
            </w:r>
          </w:p>
        </w:tc>
        <w:tc>
          <w:tcPr>
            <w:tcW w:w="757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Type definition document returned to requesting client, containing definition(s) of type(s) used by the metadata of one or more registered resource types</w:t>
            </w:r>
          </w:p>
        </w:tc>
      </w:tr>
    </w:tbl>
    <w:p w:rsidR="00D1049B" w:rsidRDefault="00D1049B" w:rsidP="00D1049B">
      <w:pPr>
        <w:pStyle w:val="Tablelineafter"/>
        <w:tabs>
          <w:tab w:val="left" w:pos="340"/>
        </w:tabs>
      </w:pPr>
    </w:p>
    <w:p w:rsidR="00121DBB" w:rsidRDefault="00D1049B" w:rsidP="00121DBB">
      <w:pPr>
        <w:pStyle w:val="Figureart"/>
      </w:pPr>
      <w:r w:rsidRPr="00467AF9">
        <w:rPr>
          <w:noProof/>
          <w:lang w:val="en-US" w:eastAsia="en-US"/>
        </w:rPr>
        <w:drawing>
          <wp:inline distT="0" distB="0" distL="0" distR="0">
            <wp:extent cx="5486400" cy="2920365"/>
            <wp:effectExtent l="25400" t="0" r="0" b="0"/>
            <wp:docPr id="20" name="Picture 19" descr="UMLfi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Lfig5"/>
                    <pic:cNvPicPr/>
                  </pic:nvPicPr>
                  <pic:blipFill>
                    <a:blip r:embed="rId25" cstate="print"/>
                    <a:stretch>
                      <a:fillRect/>
                    </a:stretch>
                  </pic:blipFill>
                  <pic:spPr>
                    <a:xfrm>
                      <a:off x="0" y="0"/>
                      <a:ext cx="5486400" cy="2920365"/>
                    </a:xfrm>
                    <a:prstGeom prst="rect">
                      <a:avLst/>
                    </a:prstGeom>
                  </pic:spPr>
                </pic:pic>
              </a:graphicData>
            </a:graphic>
          </wp:inline>
        </w:drawing>
      </w:r>
    </w:p>
    <w:p w:rsidR="00D1049B" w:rsidRDefault="00121DBB" w:rsidP="00C0204C">
      <w:pPr>
        <w:pStyle w:val="Caption"/>
        <w:jc w:val="center"/>
      </w:pPr>
      <w:bookmarkStart w:id="115" w:name="_Toc381979199"/>
      <w:r>
        <w:t xml:space="preserve">Figure </w:t>
      </w:r>
      <w:fldSimple w:instr=" SEQ Figure \* ARABIC ">
        <w:r w:rsidR="005855F5">
          <w:rPr>
            <w:noProof/>
          </w:rPr>
          <w:t>5</w:t>
        </w:r>
      </w:fldSimple>
      <w:r>
        <w:t xml:space="preserve"> - describeRecordType operation UML static model</w:t>
      </w:r>
      <w:bookmarkEnd w:id="115"/>
    </w:p>
    <w:p w:rsidR="00121DBB" w:rsidRPr="00121DBB" w:rsidRDefault="00121DBB" w:rsidP="00E102BB">
      <w:pPr>
        <w:pStyle w:val="Figuretitle"/>
        <w:rPr>
          <w:lang w:val="en-GB"/>
        </w:rPr>
      </w:pPr>
    </w:p>
    <w:p w:rsidR="00D1049B" w:rsidRDefault="00D1049B" w:rsidP="00D1049B">
      <w:pPr>
        <w:pStyle w:val="Tabletitle"/>
        <w:tabs>
          <w:tab w:val="left" w:pos="340"/>
        </w:tabs>
        <w:rPr>
          <w:lang w:val="en-GB"/>
        </w:rPr>
      </w:pPr>
      <w:bookmarkStart w:id="116" w:name="_Ref156981845"/>
      <w:bookmarkStart w:id="117" w:name="_Toc358716985"/>
      <w:bookmarkStart w:id="118" w:name="_Toc381977975"/>
      <w:r>
        <w:rPr>
          <w:lang w:val="en-GB"/>
        </w:rPr>
        <w:t xml:space="preserve">Table </w:t>
      </w:r>
      <w:r w:rsidR="00F53665">
        <w:rPr>
          <w:lang w:val="en-GB"/>
        </w:rPr>
        <w:fldChar w:fldCharType="begin"/>
      </w:r>
      <w:r>
        <w:rPr>
          <w:lang w:val="en-GB"/>
        </w:rPr>
        <w:instrText xml:space="preserve"> SEQ "Table" \*Arabic </w:instrText>
      </w:r>
      <w:r w:rsidR="00F53665">
        <w:rPr>
          <w:lang w:val="en-GB"/>
        </w:rPr>
        <w:fldChar w:fldCharType="separate"/>
      </w:r>
      <w:r w:rsidR="005855F5">
        <w:rPr>
          <w:noProof/>
          <w:lang w:val="en-GB"/>
        </w:rPr>
        <w:t>16</w:t>
      </w:r>
      <w:r w:rsidR="00F53665">
        <w:rPr>
          <w:lang w:val="en-GB"/>
        </w:rPr>
        <w:fldChar w:fldCharType="end"/>
      </w:r>
      <w:bookmarkEnd w:id="116"/>
      <w:r>
        <w:rPr>
          <w:lang w:val="en-GB"/>
        </w:rPr>
        <w:t xml:space="preserve"> — UML attributes and role in describeRecordType operation request</w:t>
      </w:r>
      <w:bookmarkEnd w:id="117"/>
      <w:bookmarkEnd w:id="118"/>
    </w:p>
    <w:tbl>
      <w:tblPr>
        <w:tblW w:w="9323" w:type="dxa"/>
        <w:tblInd w:w="-119" w:type="dxa"/>
        <w:tblLayout w:type="fixed"/>
        <w:tblCellMar>
          <w:left w:w="72" w:type="dxa"/>
          <w:right w:w="72" w:type="dxa"/>
        </w:tblCellMar>
        <w:tblLook w:val="0000"/>
      </w:tblPr>
      <w:tblGrid>
        <w:gridCol w:w="1919"/>
        <w:gridCol w:w="3067"/>
        <w:gridCol w:w="1980"/>
        <w:gridCol w:w="2357"/>
      </w:tblGrid>
      <w:tr w:rsidR="00D1049B">
        <w:trPr>
          <w:cantSplit/>
          <w:trHeight w:val="270"/>
          <w:tblHeader/>
        </w:trPr>
        <w:tc>
          <w:tcPr>
            <w:tcW w:w="1919" w:type="dxa"/>
            <w:tcBorders>
              <w:top w:val="single" w:sz="8" w:space="0" w:color="000000"/>
              <w:left w:val="single" w:sz="4" w:space="0" w:color="000000"/>
              <w:bottom w:val="single" w:sz="8" w:space="0" w:color="000000"/>
            </w:tcBorders>
          </w:tcPr>
          <w:p w:rsidR="00D1049B" w:rsidRDefault="00D1049B" w:rsidP="003460B7">
            <w:pPr>
              <w:pStyle w:val="BodyTextIndent"/>
              <w:snapToGrid w:val="0"/>
              <w:jc w:val="center"/>
              <w:rPr>
                <w:b/>
                <w:lang w:val="en-GB"/>
              </w:rPr>
            </w:pPr>
            <w:r>
              <w:rPr>
                <w:b/>
                <w:lang w:val="en-GB"/>
              </w:rPr>
              <w:t>Name</w:t>
            </w:r>
          </w:p>
        </w:tc>
        <w:tc>
          <w:tcPr>
            <w:tcW w:w="3067" w:type="dxa"/>
            <w:tcBorders>
              <w:top w:val="single" w:sz="8" w:space="0" w:color="000000"/>
              <w:left w:val="single" w:sz="4" w:space="0" w:color="000000"/>
              <w:bottom w:val="single" w:sz="8" w:space="0" w:color="000000"/>
            </w:tcBorders>
          </w:tcPr>
          <w:p w:rsidR="00D1049B" w:rsidRDefault="00D1049B" w:rsidP="003460B7">
            <w:pPr>
              <w:pStyle w:val="BodyTextIndent"/>
              <w:snapToGrid w:val="0"/>
              <w:jc w:val="center"/>
              <w:rPr>
                <w:b/>
                <w:lang w:val="en-GB"/>
              </w:rPr>
            </w:pPr>
            <w:r>
              <w:rPr>
                <w:b/>
                <w:lang w:val="en-GB"/>
              </w:rPr>
              <w:t>Definition</w:t>
            </w:r>
          </w:p>
        </w:tc>
        <w:tc>
          <w:tcPr>
            <w:tcW w:w="1980" w:type="dxa"/>
            <w:tcBorders>
              <w:top w:val="single" w:sz="8" w:space="0" w:color="000000"/>
              <w:left w:val="single" w:sz="4" w:space="0" w:color="000000"/>
              <w:bottom w:val="single" w:sz="8" w:space="0" w:color="000000"/>
            </w:tcBorders>
          </w:tcPr>
          <w:p w:rsidR="00D1049B" w:rsidRDefault="00D1049B" w:rsidP="003460B7">
            <w:pPr>
              <w:pStyle w:val="BodyTextIndent"/>
              <w:snapToGrid w:val="0"/>
              <w:jc w:val="center"/>
              <w:rPr>
                <w:b/>
                <w:lang w:val="en-GB"/>
              </w:rPr>
            </w:pPr>
            <w:r>
              <w:rPr>
                <w:b/>
                <w:lang w:val="en-GB"/>
              </w:rPr>
              <w:t>Data type and value</w:t>
            </w:r>
          </w:p>
        </w:tc>
        <w:tc>
          <w:tcPr>
            <w:tcW w:w="2357" w:type="dxa"/>
            <w:tcBorders>
              <w:top w:val="single" w:sz="8" w:space="0" w:color="000000"/>
              <w:left w:val="single" w:sz="4" w:space="0" w:color="000000"/>
              <w:bottom w:val="single" w:sz="8" w:space="0" w:color="000000"/>
              <w:right w:val="single" w:sz="4" w:space="0" w:color="000000"/>
            </w:tcBorders>
          </w:tcPr>
          <w:p w:rsidR="00D1049B" w:rsidRDefault="00D1049B" w:rsidP="003460B7">
            <w:pPr>
              <w:pStyle w:val="BodyTextIndent"/>
              <w:snapToGrid w:val="0"/>
              <w:jc w:val="center"/>
              <w:rPr>
                <w:b/>
                <w:lang w:val="en-GB"/>
              </w:rPr>
            </w:pPr>
            <w:r>
              <w:rPr>
                <w:b/>
                <w:lang w:val="en-GB"/>
              </w:rPr>
              <w:t>Optionality and use</w:t>
            </w:r>
          </w:p>
        </w:tc>
      </w:tr>
      <w:tr w:rsidR="00D1049B">
        <w:trPr>
          <w:cantSplit/>
          <w:trHeight w:val="270"/>
        </w:trPr>
        <w:tc>
          <w:tcPr>
            <w:tcW w:w="1919"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 xml:space="preserve"> typeName</w:t>
            </w:r>
          </w:p>
        </w:tc>
        <w:tc>
          <w:tcPr>
            <w:tcW w:w="3067"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Name of metadata record type(s) for which type information is to be returned</w:t>
            </w:r>
          </w:p>
        </w:tc>
        <w:tc>
          <w:tcPr>
            <w:tcW w:w="1980"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Character String type</w:t>
            </w:r>
          </w:p>
          <w:p w:rsidR="00D1049B" w:rsidRDefault="00D1049B" w:rsidP="003460B7">
            <w:pPr>
              <w:pStyle w:val="BodyTextIndent"/>
              <w:rPr>
                <w:lang w:val="en-GB"/>
              </w:rPr>
            </w:pPr>
            <w:r>
              <w:rPr>
                <w:lang w:val="en-GB"/>
              </w:rPr>
              <w:t>Values specified by protocol binding</w:t>
            </w:r>
          </w:p>
        </w:tc>
        <w:tc>
          <w:tcPr>
            <w:tcW w:w="235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Zero or more (Optional)</w:t>
            </w:r>
          </w:p>
          <w:p w:rsidR="00D1049B" w:rsidRDefault="00D1049B" w:rsidP="003460B7">
            <w:pPr>
              <w:pStyle w:val="BodyTextIndent"/>
              <w:rPr>
                <w:lang w:val="en-GB"/>
              </w:rPr>
            </w:pPr>
            <w:r>
              <w:rPr>
                <w:lang w:val="en-GB"/>
              </w:rPr>
              <w:t>Return all types when omitted</w:t>
            </w:r>
          </w:p>
        </w:tc>
      </w:tr>
      <w:tr w:rsidR="00D1049B">
        <w:trPr>
          <w:cantSplit/>
          <w:trHeight w:val="270"/>
        </w:trPr>
        <w:tc>
          <w:tcPr>
            <w:tcW w:w="1919"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schemaLanguage</w:t>
            </w:r>
          </w:p>
        </w:tc>
        <w:tc>
          <w:tcPr>
            <w:tcW w:w="3067"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The schema language of the response message</w:t>
            </w:r>
          </w:p>
        </w:tc>
        <w:tc>
          <w:tcPr>
            <w:tcW w:w="1980"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Character String type</w:t>
            </w:r>
          </w:p>
          <w:p w:rsidR="00D1049B" w:rsidRDefault="00D1049B" w:rsidP="003460B7">
            <w:pPr>
              <w:pStyle w:val="BodyTextIndent"/>
              <w:rPr>
                <w:lang w:val="en-GB"/>
              </w:rPr>
            </w:pPr>
            <w:r>
              <w:rPr>
                <w:lang w:val="en-GB"/>
              </w:rPr>
              <w:t xml:space="preserve">Values specified by protocol binding </w:t>
            </w:r>
          </w:p>
        </w:tc>
        <w:tc>
          <w:tcPr>
            <w:tcW w:w="235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Zero or one (Optional)</w:t>
            </w:r>
          </w:p>
          <w:p w:rsidR="00D1049B" w:rsidRDefault="00D1049B" w:rsidP="003460B7">
            <w:pPr>
              <w:pStyle w:val="BodyTextIndent"/>
              <w:rPr>
                <w:lang w:val="en-GB"/>
              </w:rPr>
            </w:pPr>
            <w:r>
              <w:rPr>
                <w:lang w:val="en-GB"/>
              </w:rPr>
              <w:t>Use XML Schema when omitted</w:t>
            </w:r>
          </w:p>
        </w:tc>
      </w:tr>
      <w:tr w:rsidR="00D1049B" w:rsidRPr="008C77BF">
        <w:trPr>
          <w:cantSplit/>
          <w:trHeight w:val="270"/>
        </w:trPr>
        <w:tc>
          <w:tcPr>
            <w:tcW w:w="1919"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outputFormat</w:t>
            </w:r>
          </w:p>
        </w:tc>
        <w:tc>
          <w:tcPr>
            <w:tcW w:w="3067"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Document format for output</w:t>
            </w:r>
          </w:p>
        </w:tc>
        <w:tc>
          <w:tcPr>
            <w:tcW w:w="1980"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Character String type</w:t>
            </w:r>
          </w:p>
          <w:p w:rsidR="00D1049B" w:rsidRDefault="00D1049B" w:rsidP="003460B7">
            <w:pPr>
              <w:pStyle w:val="BodyTextIndent"/>
              <w:rPr>
                <w:lang w:val="en-GB"/>
              </w:rPr>
            </w:pPr>
            <w:r>
              <w:rPr>
                <w:lang w:val="en-GB"/>
              </w:rPr>
              <w:t>Value is MIME type</w:t>
            </w:r>
          </w:p>
        </w:tc>
        <w:tc>
          <w:tcPr>
            <w:tcW w:w="235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Zero or one (Optional)</w:t>
            </w:r>
          </w:p>
          <w:p w:rsidR="00D1049B" w:rsidRDefault="00D1049B" w:rsidP="003460B7">
            <w:pPr>
              <w:pStyle w:val="BodyTextIndent"/>
              <w:rPr>
                <w:lang w:val="en-GB"/>
              </w:rPr>
            </w:pPr>
            <w:r>
              <w:rPr>
                <w:lang w:val="en-GB"/>
              </w:rPr>
              <w:t>Use application/xml when omitted.</w:t>
            </w:r>
          </w:p>
        </w:tc>
      </w:tr>
    </w:tbl>
    <w:p w:rsidR="00D1049B" w:rsidRDefault="00D1049B" w:rsidP="00D1049B">
      <w:pPr>
        <w:pStyle w:val="Tablelineafter"/>
        <w:tabs>
          <w:tab w:val="left" w:pos="340"/>
        </w:tabs>
      </w:pPr>
    </w:p>
    <w:p w:rsidR="00D1049B" w:rsidRDefault="00D1049B" w:rsidP="00D1049B">
      <w:pPr>
        <w:pStyle w:val="Tabletitle"/>
        <w:tabs>
          <w:tab w:val="left" w:pos="340"/>
        </w:tabs>
        <w:rPr>
          <w:lang w:val="en-GB"/>
        </w:rPr>
      </w:pPr>
      <w:bookmarkStart w:id="119" w:name="_Ref156981856"/>
      <w:bookmarkStart w:id="120" w:name="_Toc358716986"/>
      <w:bookmarkStart w:id="121" w:name="_Toc381977976"/>
      <w:r>
        <w:rPr>
          <w:lang w:val="en-GB"/>
        </w:rPr>
        <w:t xml:space="preserve">Table </w:t>
      </w:r>
      <w:r w:rsidR="00F53665">
        <w:rPr>
          <w:lang w:val="en-GB"/>
        </w:rPr>
        <w:fldChar w:fldCharType="begin"/>
      </w:r>
      <w:r>
        <w:rPr>
          <w:lang w:val="en-GB"/>
        </w:rPr>
        <w:instrText xml:space="preserve"> SEQ "Table" \*Arabic </w:instrText>
      </w:r>
      <w:r w:rsidR="00F53665">
        <w:rPr>
          <w:lang w:val="en-GB"/>
        </w:rPr>
        <w:fldChar w:fldCharType="separate"/>
      </w:r>
      <w:r w:rsidR="005855F5">
        <w:rPr>
          <w:noProof/>
          <w:lang w:val="en-GB"/>
        </w:rPr>
        <w:t>17</w:t>
      </w:r>
      <w:r w:rsidR="00F53665">
        <w:rPr>
          <w:lang w:val="en-GB"/>
        </w:rPr>
        <w:fldChar w:fldCharType="end"/>
      </w:r>
      <w:bookmarkEnd w:id="119"/>
      <w:r>
        <w:rPr>
          <w:lang w:val="en-GB"/>
        </w:rPr>
        <w:t xml:space="preserve"> — UML attributes and role in describeRecordType operation response</w:t>
      </w:r>
      <w:bookmarkEnd w:id="120"/>
      <w:bookmarkEnd w:id="121"/>
    </w:p>
    <w:tbl>
      <w:tblPr>
        <w:tblW w:w="9323" w:type="dxa"/>
        <w:tblInd w:w="-119" w:type="dxa"/>
        <w:tblLayout w:type="fixed"/>
        <w:tblCellMar>
          <w:left w:w="72" w:type="dxa"/>
          <w:right w:w="72" w:type="dxa"/>
        </w:tblCellMar>
        <w:tblLook w:val="0000"/>
      </w:tblPr>
      <w:tblGrid>
        <w:gridCol w:w="1919"/>
        <w:gridCol w:w="2880"/>
        <w:gridCol w:w="2167"/>
        <w:gridCol w:w="2357"/>
      </w:tblGrid>
      <w:tr w:rsidR="00D1049B">
        <w:trPr>
          <w:cantSplit/>
          <w:trHeight w:val="270"/>
        </w:trPr>
        <w:tc>
          <w:tcPr>
            <w:tcW w:w="1919" w:type="dxa"/>
            <w:tcBorders>
              <w:top w:val="single" w:sz="8" w:space="0" w:color="000000"/>
              <w:left w:val="single" w:sz="4" w:space="0" w:color="000000"/>
              <w:bottom w:val="single" w:sz="8" w:space="0" w:color="000000"/>
            </w:tcBorders>
          </w:tcPr>
          <w:p w:rsidR="00D1049B" w:rsidRDefault="00D1049B" w:rsidP="003460B7">
            <w:pPr>
              <w:pStyle w:val="BodyTextIndent"/>
              <w:snapToGrid w:val="0"/>
              <w:jc w:val="center"/>
              <w:rPr>
                <w:b/>
                <w:lang w:val="en-GB"/>
              </w:rPr>
            </w:pPr>
            <w:r>
              <w:rPr>
                <w:b/>
                <w:lang w:val="en-GB"/>
              </w:rPr>
              <w:t>Name</w:t>
            </w:r>
          </w:p>
        </w:tc>
        <w:tc>
          <w:tcPr>
            <w:tcW w:w="2880" w:type="dxa"/>
            <w:tcBorders>
              <w:top w:val="single" w:sz="8" w:space="0" w:color="000000"/>
              <w:left w:val="single" w:sz="4" w:space="0" w:color="000000"/>
              <w:bottom w:val="single" w:sz="8" w:space="0" w:color="000000"/>
            </w:tcBorders>
          </w:tcPr>
          <w:p w:rsidR="00D1049B" w:rsidRDefault="00D1049B" w:rsidP="003460B7">
            <w:pPr>
              <w:pStyle w:val="BodyTextIndent"/>
              <w:snapToGrid w:val="0"/>
              <w:jc w:val="center"/>
              <w:rPr>
                <w:b/>
                <w:lang w:val="en-GB"/>
              </w:rPr>
            </w:pPr>
            <w:r>
              <w:rPr>
                <w:b/>
                <w:lang w:val="en-GB"/>
              </w:rPr>
              <w:t>Definition</w:t>
            </w:r>
          </w:p>
        </w:tc>
        <w:tc>
          <w:tcPr>
            <w:tcW w:w="2167" w:type="dxa"/>
            <w:tcBorders>
              <w:top w:val="single" w:sz="8" w:space="0" w:color="000000"/>
              <w:left w:val="single" w:sz="4" w:space="0" w:color="000000"/>
              <w:bottom w:val="single" w:sz="8" w:space="0" w:color="000000"/>
            </w:tcBorders>
          </w:tcPr>
          <w:p w:rsidR="00D1049B" w:rsidRDefault="00D1049B" w:rsidP="003460B7">
            <w:pPr>
              <w:pStyle w:val="BodyTextIndent"/>
              <w:snapToGrid w:val="0"/>
              <w:jc w:val="center"/>
              <w:rPr>
                <w:b/>
                <w:lang w:val="en-GB"/>
              </w:rPr>
            </w:pPr>
            <w:r>
              <w:rPr>
                <w:b/>
                <w:lang w:val="en-GB"/>
              </w:rPr>
              <w:t>Data type and value</w:t>
            </w:r>
          </w:p>
        </w:tc>
        <w:tc>
          <w:tcPr>
            <w:tcW w:w="2357" w:type="dxa"/>
            <w:tcBorders>
              <w:top w:val="single" w:sz="8" w:space="0" w:color="000000"/>
              <w:left w:val="single" w:sz="4" w:space="0" w:color="000000"/>
              <w:bottom w:val="single" w:sz="8" w:space="0" w:color="000000"/>
              <w:right w:val="single" w:sz="4" w:space="0" w:color="000000"/>
            </w:tcBorders>
          </w:tcPr>
          <w:p w:rsidR="00D1049B" w:rsidRDefault="00D1049B" w:rsidP="003460B7">
            <w:pPr>
              <w:pStyle w:val="BodyTextIndent"/>
              <w:snapToGrid w:val="0"/>
              <w:jc w:val="center"/>
              <w:rPr>
                <w:b/>
                <w:lang w:val="en-GB"/>
              </w:rPr>
            </w:pPr>
            <w:r>
              <w:rPr>
                <w:b/>
                <w:lang w:val="en-GB"/>
              </w:rPr>
              <w:t>Optionality and use</w:t>
            </w:r>
          </w:p>
        </w:tc>
      </w:tr>
      <w:tr w:rsidR="00D1049B">
        <w:trPr>
          <w:cantSplit/>
          <w:trHeight w:val="2582"/>
        </w:trPr>
        <w:tc>
          <w:tcPr>
            <w:tcW w:w="1919"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typeName</w:t>
            </w:r>
          </w:p>
        </w:tc>
        <w:tc>
          <w:tcPr>
            <w:tcW w:w="2880"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Name of metadata record type for which type information is returned</w:t>
            </w:r>
          </w:p>
        </w:tc>
        <w:tc>
          <w:tcPr>
            <w:tcW w:w="2167"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Character String</w:t>
            </w:r>
          </w:p>
          <w:p w:rsidR="00D1049B" w:rsidRDefault="00D1049B" w:rsidP="003460B7">
            <w:pPr>
              <w:pStyle w:val="BodyTextIndent"/>
              <w:rPr>
                <w:lang w:val="en-GB"/>
              </w:rPr>
            </w:pPr>
            <w:r>
              <w:rPr>
                <w:lang w:val="en-GB"/>
              </w:rPr>
              <w:t>Values are names of metadata record types</w:t>
            </w:r>
          </w:p>
        </w:tc>
        <w:tc>
          <w:tcPr>
            <w:tcW w:w="235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One or more (Mandatory)</w:t>
            </w:r>
          </w:p>
          <w:p w:rsidR="00D1049B" w:rsidRDefault="00D1049B" w:rsidP="003460B7">
            <w:pPr>
              <w:pStyle w:val="BodyTextIndent"/>
              <w:rPr>
                <w:lang w:val="en-GB"/>
              </w:rPr>
            </w:pPr>
            <w:r>
              <w:rPr>
                <w:lang w:val="en-GB"/>
              </w:rPr>
              <w:t>Include one for each record type to be returned</w:t>
            </w:r>
          </w:p>
        </w:tc>
      </w:tr>
      <w:tr w:rsidR="00D1049B">
        <w:trPr>
          <w:cantSplit/>
          <w:trHeight w:val="270"/>
        </w:trPr>
        <w:tc>
          <w:tcPr>
            <w:tcW w:w="1919"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schemaLanguage</w:t>
            </w:r>
          </w:p>
        </w:tc>
        <w:tc>
          <w:tcPr>
            <w:tcW w:w="2880"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The schema language used to describe the type</w:t>
            </w:r>
          </w:p>
        </w:tc>
        <w:tc>
          <w:tcPr>
            <w:tcW w:w="2167"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Character String. Non-empty</w:t>
            </w:r>
          </w:p>
          <w:p w:rsidR="00D1049B" w:rsidRDefault="00D1049B" w:rsidP="003460B7">
            <w:pPr>
              <w:pStyle w:val="BodyTextIndent"/>
              <w:rPr>
                <w:lang w:val="en-GB"/>
              </w:rPr>
            </w:pPr>
            <w:r>
              <w:rPr>
                <w:lang w:val="en-GB"/>
              </w:rPr>
              <w:t>Values specified by protocol binding</w:t>
            </w:r>
          </w:p>
        </w:tc>
        <w:tc>
          <w:tcPr>
            <w:tcW w:w="235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One (Mandatory).</w:t>
            </w:r>
          </w:p>
        </w:tc>
      </w:tr>
    </w:tbl>
    <w:p w:rsidR="00D1049B" w:rsidRDefault="00D1049B" w:rsidP="00D1049B">
      <w:pPr>
        <w:pStyle w:val="Tablelineafter"/>
        <w:tabs>
          <w:tab w:val="left" w:pos="340"/>
        </w:tabs>
      </w:pPr>
    </w:p>
    <w:p w:rsidR="00D1049B" w:rsidRDefault="00D1049B" w:rsidP="00D1049B">
      <w:pPr>
        <w:pStyle w:val="Heading4"/>
        <w:rPr>
          <w:lang w:val="en-GB"/>
        </w:rPr>
      </w:pPr>
      <w:bookmarkStart w:id="122" w:name="_Toc184883611"/>
      <w:r>
        <w:rPr>
          <w:lang w:val="en-GB"/>
        </w:rPr>
        <w:t>getDomain operation</w:t>
      </w:r>
      <w:bookmarkEnd w:id="122"/>
    </w:p>
    <w:p w:rsidR="00D1049B" w:rsidRDefault="00F53665" w:rsidP="00D1049B">
      <w:pPr>
        <w:tabs>
          <w:tab w:val="left" w:pos="340"/>
        </w:tabs>
        <w:rPr>
          <w:lang w:val="en-GB"/>
        </w:rPr>
      </w:pPr>
      <w:r>
        <w:rPr>
          <w:noProof/>
        </w:rPr>
        <w:pict>
          <v:shape id="Text Box 76" o:spid="_x0000_s1030" type="#_x0000_t202" style="position:absolute;margin-left:9pt;margin-top:104.8pt;width:441.6pt;height:85.6pt;z-index:251668480;visibility:visible;mso-wrap-edited:f" wrapcoords="-36 0 -36 21410 21636 21410 21636 0 -3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" filled="f" strokecolor="black [1]">
            <v:textbox inset=",7.2pt,,7.2pt">
              <w:txbxContent>
                <w:p w:rsidR="001E74DB" w:rsidRPr="00D2421B" w:rsidRDefault="001E74DB" w:rsidP="00D1049B">
                  <w:pPr>
                    <w:spacing w:after="0"/>
                    <w:rPr>
                      <w:lang w:val="en-GB"/>
                    </w:rPr>
                  </w:pPr>
                  <w:r>
                    <w:rPr>
                      <w:lang w:val="en-GB"/>
                    </w:rPr>
                    <w:t xml:space="preserve">Requirement 10 </w:t>
                  </w:r>
                  <w:r w:rsidRPr="00D2421B">
                    <w:rPr>
                      <w:lang w:val="en-GB"/>
                    </w:rPr>
                    <w:t xml:space="preserve">   </w:t>
                  </w:r>
                  <w:r>
                    <w:t>/req/#</w:t>
                  </w:r>
                  <w:r>
                    <w:rPr>
                      <w:lang w:val="en-GB"/>
                    </w:rPr>
                    <w:t>getdomain</w:t>
                  </w:r>
                  <w:r w:rsidRPr="00D2421B">
                    <w:rPr>
                      <w:lang w:val="en-GB"/>
                    </w:rPr>
                    <w:t>:</w:t>
                  </w:r>
                </w:p>
                <w:p w:rsidR="001E74DB" w:rsidRPr="00BE71BD" w:rsidRDefault="001E74DB" w:rsidP="00D1049B">
                  <w:pPr>
                    <w:tabs>
                      <w:tab w:val="left" w:pos="340"/>
                    </w:tabs>
                    <w:rPr>
                      <w:b/>
                      <w:i/>
                    </w:rPr>
                  </w:pPr>
                  <w:r w:rsidRPr="00D2421B">
                    <w:rPr>
                      <w:b/>
                      <w:i/>
                      <w:lang w:val="en-GB"/>
                    </w:rPr>
                    <w:t xml:space="preserve">Catalog service </w:t>
                  </w:r>
                  <w:r>
                    <w:rPr>
                      <w:b/>
                      <w:i/>
                      <w:lang w:val="en-GB"/>
                    </w:rPr>
                    <w:t xml:space="preserve">implementations should include a </w:t>
                  </w:r>
                  <w:r w:rsidRPr="00BE71BD">
                    <w:rPr>
                      <w:b/>
                      <w:i/>
                      <w:lang w:val="en-GB"/>
                    </w:rPr>
                    <w:t>means to retrieve the domain (allowed values) of a metadata property or request parameter at the time the request is invoked</w:t>
                  </w:r>
                  <w:r>
                    <w:rPr>
                      <w:b/>
                      <w:i/>
                      <w:lang w:val="en-GB"/>
                    </w:rPr>
                    <w:t>.</w:t>
                  </w:r>
                </w:p>
              </w:txbxContent>
            </v:textbox>
            <w10:wrap type="tight"/>
          </v:shape>
        </w:pict>
      </w:r>
      <w:r w:rsidR="00D1049B">
        <w:rPr>
          <w:lang w:val="en-GB"/>
        </w:rPr>
        <w:t xml:space="preserve">The </w:t>
      </w:r>
      <w:r w:rsidR="00B13A41">
        <w:rPr>
          <w:lang w:val="en-GB"/>
        </w:rPr>
        <w:t xml:space="preserve">optional </w:t>
      </w:r>
      <w:r w:rsidR="00D1049B">
        <w:rPr>
          <w:lang w:val="en-GB"/>
        </w:rPr>
        <w:t xml:space="preserve">getDomain operation is more completely specified in </w:t>
      </w:r>
      <w:r>
        <w:rPr>
          <w:lang w:val="en-GB"/>
        </w:rPr>
        <w:fldChar w:fldCharType="begin"/>
      </w:r>
      <w:r w:rsidR="00D1049B">
        <w:rPr>
          <w:lang w:val="en-GB"/>
        </w:rPr>
        <w:instrText xml:space="preserve"> REF _Ref156981901 \h </w:instrText>
      </w:r>
      <w:r w:rsidR="000D70C2" w:rsidRPr="00F53665">
        <w:rPr>
          <w:lang w:val="en-GB"/>
        </w:rPr>
      </w:r>
      <w:r>
        <w:rPr>
          <w:lang w:val="en-GB"/>
        </w:rPr>
        <w:fldChar w:fldCharType="separate"/>
      </w:r>
      <w:r w:rsidR="005855F5">
        <w:rPr>
          <w:lang w:val="en-GB"/>
        </w:rPr>
        <w:t xml:space="preserve">Table </w:t>
      </w:r>
      <w:r w:rsidR="005855F5">
        <w:rPr>
          <w:noProof/>
          <w:lang w:val="en-GB"/>
        </w:rPr>
        <w:t>18</w:t>
      </w:r>
      <w:r>
        <w:rPr>
          <w:lang w:val="en-GB"/>
        </w:rPr>
        <w:fldChar w:fldCharType="end"/>
      </w:r>
      <w:r w:rsidR="00773160">
        <w:rPr>
          <w:lang w:val="en-GB"/>
        </w:rPr>
        <w:t>, which</w:t>
      </w:r>
      <w:r w:rsidR="00D1049B">
        <w:rPr>
          <w:lang w:val="en-GB"/>
        </w:rPr>
        <w:t xml:space="preserve"> </w:t>
      </w:r>
      <w:r>
        <w:rPr>
          <w:lang w:val="en-GB"/>
        </w:rPr>
        <w:fldChar w:fldCharType="begin"/>
      </w:r>
      <w:r w:rsidR="00D1049B">
        <w:rPr>
          <w:lang w:val="en-GB"/>
        </w:rPr>
        <w:instrText xml:space="preserve"> REF _Ref68356926 \h </w:instrText>
      </w:r>
      <w:r w:rsidR="000D70C2" w:rsidRPr="00F53665">
        <w:rPr>
          <w:lang w:val="en-GB"/>
        </w:rPr>
      </w:r>
      <w:r>
        <w:rPr>
          <w:lang w:val="en-GB"/>
        </w:rPr>
        <w:fldChar w:fldCharType="end"/>
      </w:r>
      <w:r w:rsidR="00D1049B">
        <w:rPr>
          <w:lang w:val="en-GB"/>
        </w:rPr>
        <w:t xml:space="preserve"> provides a UML model of the getDomain operation that shows the complete Discovery class with the GetDomainRequest and GetDomainResponse classes and the class they use.</w:t>
      </w:r>
      <w:r w:rsidR="00D1049B">
        <w:rPr>
          <w:b/>
          <w:lang w:val="en-GB"/>
        </w:rPr>
        <w:t xml:space="preserve"> </w:t>
      </w:r>
      <w:r w:rsidR="00D1049B">
        <w:rPr>
          <w:lang w:val="en-GB"/>
        </w:rPr>
        <w:t xml:space="preserve">The operation request includes the attributes listed and defined in </w:t>
      </w:r>
      <w:r>
        <w:rPr>
          <w:lang w:val="en-GB"/>
        </w:rPr>
        <w:fldChar w:fldCharType="begin"/>
      </w:r>
      <w:r w:rsidR="00D1049B">
        <w:rPr>
          <w:lang w:val="en-GB"/>
        </w:rPr>
        <w:instrText xml:space="preserve"> REF _Ref156981913 \h </w:instrText>
      </w:r>
      <w:r w:rsidR="000D70C2" w:rsidRPr="00F53665">
        <w:rPr>
          <w:lang w:val="en-GB"/>
        </w:rPr>
      </w:r>
      <w:r>
        <w:rPr>
          <w:lang w:val="en-GB"/>
        </w:rPr>
        <w:fldChar w:fldCharType="separate"/>
      </w:r>
      <w:r w:rsidR="005855F5">
        <w:rPr>
          <w:lang w:val="en-GB"/>
        </w:rPr>
        <w:t xml:space="preserve">Table </w:t>
      </w:r>
      <w:r w:rsidR="005855F5">
        <w:rPr>
          <w:noProof/>
          <w:lang w:val="en-GB"/>
        </w:rPr>
        <w:t>19</w:t>
      </w:r>
      <w:r>
        <w:rPr>
          <w:lang w:val="en-GB"/>
        </w:rPr>
        <w:fldChar w:fldCharType="end"/>
      </w:r>
      <w:r w:rsidR="00D1049B">
        <w:rPr>
          <w:lang w:val="en-GB"/>
        </w:rPr>
        <w:t xml:space="preserve">. The normal operation response includes the attributes and association role name listed and defined in </w:t>
      </w:r>
      <w:r>
        <w:rPr>
          <w:lang w:val="en-GB"/>
        </w:rPr>
        <w:fldChar w:fldCharType="begin"/>
      </w:r>
      <w:r w:rsidR="00D1049B">
        <w:rPr>
          <w:lang w:val="en-GB"/>
        </w:rPr>
        <w:instrText xml:space="preserve"> REF _Ref156981922 \h </w:instrText>
      </w:r>
      <w:r w:rsidR="000D70C2" w:rsidRPr="00F53665">
        <w:rPr>
          <w:lang w:val="en-GB"/>
        </w:rPr>
      </w:r>
      <w:r>
        <w:rPr>
          <w:lang w:val="en-GB"/>
        </w:rPr>
        <w:fldChar w:fldCharType="separate"/>
      </w:r>
      <w:r w:rsidR="005855F5">
        <w:rPr>
          <w:lang w:val="en-GB"/>
        </w:rPr>
        <w:t xml:space="preserve">Table </w:t>
      </w:r>
      <w:r w:rsidR="005855F5">
        <w:rPr>
          <w:noProof/>
          <w:lang w:val="en-GB"/>
        </w:rPr>
        <w:t>20</w:t>
      </w:r>
      <w:r>
        <w:rPr>
          <w:lang w:val="en-GB"/>
        </w:rPr>
        <w:fldChar w:fldCharType="end"/>
      </w:r>
      <w:r w:rsidR="00D1049B">
        <w:rPr>
          <w:lang w:val="en-GB"/>
        </w:rPr>
        <w:t>.</w:t>
      </w:r>
    </w:p>
    <w:p w:rsidR="00D1049B" w:rsidRDefault="00D1049B" w:rsidP="00D1049B">
      <w:pPr>
        <w:tabs>
          <w:tab w:val="left" w:pos="340"/>
        </w:tabs>
        <w:rPr>
          <w:lang w:val="en-GB"/>
        </w:rPr>
      </w:pPr>
    </w:p>
    <w:p w:rsidR="00D1049B" w:rsidRDefault="00D1049B" w:rsidP="00D1049B">
      <w:pPr>
        <w:pStyle w:val="Tabletitle"/>
        <w:tabs>
          <w:tab w:val="left" w:pos="340"/>
        </w:tabs>
        <w:rPr>
          <w:lang w:val="en-GB"/>
        </w:rPr>
      </w:pPr>
      <w:bookmarkStart w:id="123" w:name="_Ref156981901"/>
      <w:bookmarkStart w:id="124" w:name="_Toc358716987"/>
      <w:bookmarkStart w:id="125" w:name="_Toc381977977"/>
      <w:r>
        <w:rPr>
          <w:lang w:val="en-GB"/>
        </w:rPr>
        <w:t xml:space="preserve">Table </w:t>
      </w:r>
      <w:r w:rsidR="00F53665">
        <w:rPr>
          <w:lang w:val="en-GB"/>
        </w:rPr>
        <w:fldChar w:fldCharType="begin"/>
      </w:r>
      <w:r>
        <w:rPr>
          <w:lang w:val="en-GB"/>
        </w:rPr>
        <w:instrText xml:space="preserve"> SEQ "Table" \*Arabic </w:instrText>
      </w:r>
      <w:r w:rsidR="00F53665">
        <w:rPr>
          <w:lang w:val="en-GB"/>
        </w:rPr>
        <w:fldChar w:fldCharType="separate"/>
      </w:r>
      <w:r w:rsidR="005855F5">
        <w:rPr>
          <w:noProof/>
          <w:lang w:val="en-GB"/>
        </w:rPr>
        <w:t>18</w:t>
      </w:r>
      <w:r w:rsidR="00F53665">
        <w:rPr>
          <w:lang w:val="en-GB"/>
        </w:rPr>
        <w:fldChar w:fldCharType="end"/>
      </w:r>
      <w:bookmarkEnd w:id="123"/>
      <w:r>
        <w:rPr>
          <w:lang w:val="en-GB"/>
        </w:rPr>
        <w:t xml:space="preserve"> — Definition of getDomain operation</w:t>
      </w:r>
      <w:bookmarkEnd w:id="124"/>
      <w:bookmarkEnd w:id="125"/>
    </w:p>
    <w:tbl>
      <w:tblPr>
        <w:tblW w:w="0" w:type="auto"/>
        <w:tblInd w:w="-119" w:type="dxa"/>
        <w:tblLayout w:type="fixed"/>
        <w:tblCellMar>
          <w:left w:w="72" w:type="dxa"/>
          <w:right w:w="72" w:type="dxa"/>
        </w:tblCellMar>
        <w:tblLook w:val="0000"/>
      </w:tblPr>
      <w:tblGrid>
        <w:gridCol w:w="1746"/>
        <w:gridCol w:w="7577"/>
      </w:tblGrid>
      <w:tr w:rsidR="00D1049B">
        <w:trPr>
          <w:cantSplit/>
          <w:trHeight w:val="270"/>
        </w:trPr>
        <w:tc>
          <w:tcPr>
            <w:tcW w:w="1746" w:type="dxa"/>
            <w:tcBorders>
              <w:top w:val="single" w:sz="4" w:space="0" w:color="000000"/>
              <w:left w:val="single" w:sz="4" w:space="0" w:color="000000"/>
              <w:bottom w:val="single" w:sz="4" w:space="0" w:color="000000"/>
            </w:tcBorders>
          </w:tcPr>
          <w:p w:rsidR="00D1049B" w:rsidRDefault="00D1049B" w:rsidP="003460B7">
            <w:pPr>
              <w:pStyle w:val="BodyTextIndent"/>
              <w:snapToGrid w:val="0"/>
              <w:rPr>
                <w:b/>
                <w:lang w:val="en-GB"/>
              </w:rPr>
            </w:pPr>
            <w:r>
              <w:rPr>
                <w:b/>
                <w:lang w:val="en-GB"/>
              </w:rPr>
              <w:t>Definition</w:t>
            </w:r>
          </w:p>
        </w:tc>
        <w:tc>
          <w:tcPr>
            <w:tcW w:w="757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 xml:space="preserve">Allows clients to retrieve the domain (allowed values) of a metadata property or request parameter at the time the request is invoked. The returned information may be static domain information, but may also be dynamic in that the allowed values are determined at runtime. The operation does a </w:t>
            </w:r>
            <w:r>
              <w:rPr>
                <w:i/>
                <w:lang w:val="en-GB"/>
              </w:rPr>
              <w:t>best attempt</w:t>
            </w:r>
            <w:r>
              <w:rPr>
                <w:lang w:val="en-GB"/>
              </w:rPr>
              <w:t xml:space="preserve"> at returning information about a metadata property or request parameter.</w:t>
            </w:r>
          </w:p>
        </w:tc>
      </w:tr>
      <w:tr w:rsidR="00D1049B">
        <w:trPr>
          <w:cantSplit/>
          <w:trHeight w:val="270"/>
        </w:trPr>
        <w:tc>
          <w:tcPr>
            <w:tcW w:w="1746" w:type="dxa"/>
            <w:tcBorders>
              <w:top w:val="single" w:sz="4" w:space="0" w:color="000000"/>
              <w:left w:val="single" w:sz="4" w:space="0" w:color="000000"/>
              <w:bottom w:val="single" w:sz="4" w:space="0" w:color="000000"/>
            </w:tcBorders>
          </w:tcPr>
          <w:p w:rsidR="00D1049B" w:rsidRDefault="00D1049B" w:rsidP="003460B7">
            <w:pPr>
              <w:pStyle w:val="BodyTextIndent"/>
              <w:snapToGrid w:val="0"/>
              <w:rPr>
                <w:b/>
                <w:lang w:val="en-GB"/>
              </w:rPr>
            </w:pPr>
            <w:r>
              <w:rPr>
                <w:b/>
                <w:lang w:val="en-GB"/>
              </w:rPr>
              <w:t>Receives</w:t>
            </w:r>
          </w:p>
        </w:tc>
        <w:tc>
          <w:tcPr>
            <w:tcW w:w="757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Names of one or more requested metadata properties or request parameters.</w:t>
            </w:r>
          </w:p>
        </w:tc>
      </w:tr>
      <w:tr w:rsidR="00D1049B">
        <w:trPr>
          <w:cantSplit/>
          <w:trHeight w:val="270"/>
        </w:trPr>
        <w:tc>
          <w:tcPr>
            <w:tcW w:w="1746" w:type="dxa"/>
            <w:tcBorders>
              <w:top w:val="single" w:sz="4" w:space="0" w:color="000000"/>
              <w:left w:val="single" w:sz="4" w:space="0" w:color="000000"/>
              <w:bottom w:val="single" w:sz="4" w:space="0" w:color="000000"/>
            </w:tcBorders>
          </w:tcPr>
          <w:p w:rsidR="00D1049B" w:rsidRDefault="00D1049B" w:rsidP="003460B7">
            <w:pPr>
              <w:pStyle w:val="BodyTextIndent"/>
              <w:snapToGrid w:val="0"/>
              <w:rPr>
                <w:b/>
                <w:lang w:val="en-GB"/>
              </w:rPr>
            </w:pPr>
            <w:r>
              <w:rPr>
                <w:b/>
                <w:lang w:val="en-GB"/>
              </w:rPr>
              <w:t>Returns</w:t>
            </w:r>
          </w:p>
        </w:tc>
        <w:tc>
          <w:tcPr>
            <w:tcW w:w="757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Descriptions of domains of one or more requested metadata properties or request parameters</w:t>
            </w:r>
          </w:p>
        </w:tc>
      </w:tr>
      <w:tr w:rsidR="00D1049B">
        <w:trPr>
          <w:cantSplit/>
          <w:trHeight w:val="270"/>
        </w:trPr>
        <w:tc>
          <w:tcPr>
            <w:tcW w:w="1746" w:type="dxa"/>
            <w:tcBorders>
              <w:top w:val="single" w:sz="4" w:space="0" w:color="000000"/>
              <w:left w:val="single" w:sz="4" w:space="0" w:color="000000"/>
              <w:bottom w:val="single" w:sz="4" w:space="0" w:color="000000"/>
            </w:tcBorders>
          </w:tcPr>
          <w:p w:rsidR="00D1049B" w:rsidRDefault="00D1049B" w:rsidP="003460B7">
            <w:pPr>
              <w:pStyle w:val="BodyTextIndent"/>
              <w:snapToGrid w:val="0"/>
              <w:rPr>
                <w:b/>
                <w:lang w:val="en-GB"/>
              </w:rPr>
            </w:pPr>
            <w:r>
              <w:rPr>
                <w:b/>
                <w:lang w:val="en-GB"/>
              </w:rPr>
              <w:t>Exceptions</w:t>
            </w:r>
          </w:p>
        </w:tc>
        <w:tc>
          <w:tcPr>
            <w:tcW w:w="757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Missing Parameter Value, Invalid Parameter Name</w:t>
            </w:r>
          </w:p>
        </w:tc>
      </w:tr>
      <w:tr w:rsidR="00D1049B">
        <w:trPr>
          <w:cantSplit/>
          <w:trHeight w:val="270"/>
        </w:trPr>
        <w:tc>
          <w:tcPr>
            <w:tcW w:w="1746" w:type="dxa"/>
            <w:tcBorders>
              <w:top w:val="single" w:sz="4" w:space="0" w:color="000000"/>
              <w:left w:val="single" w:sz="4" w:space="0" w:color="000000"/>
              <w:bottom w:val="single" w:sz="4" w:space="0" w:color="000000"/>
            </w:tcBorders>
          </w:tcPr>
          <w:p w:rsidR="00D1049B" w:rsidRDefault="00D1049B" w:rsidP="003460B7">
            <w:pPr>
              <w:pStyle w:val="BodyTextIndent"/>
              <w:snapToGrid w:val="0"/>
              <w:rPr>
                <w:b/>
                <w:lang w:val="en-GB"/>
              </w:rPr>
            </w:pPr>
            <w:r>
              <w:rPr>
                <w:b/>
                <w:lang w:val="en-GB"/>
              </w:rPr>
              <w:t>Pre-conditions</w:t>
            </w:r>
          </w:p>
        </w:tc>
        <w:tc>
          <w:tcPr>
            <w:tcW w:w="757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 xml:space="preserve">None </w:t>
            </w:r>
          </w:p>
        </w:tc>
      </w:tr>
      <w:tr w:rsidR="00D1049B" w:rsidRPr="008C77BF">
        <w:trPr>
          <w:cantSplit/>
          <w:trHeight w:val="270"/>
        </w:trPr>
        <w:tc>
          <w:tcPr>
            <w:tcW w:w="1746" w:type="dxa"/>
            <w:tcBorders>
              <w:top w:val="single" w:sz="4" w:space="0" w:color="000000"/>
              <w:left w:val="single" w:sz="4" w:space="0" w:color="000000"/>
              <w:bottom w:val="single" w:sz="4" w:space="0" w:color="000000"/>
            </w:tcBorders>
          </w:tcPr>
          <w:p w:rsidR="00D1049B" w:rsidRDefault="00D1049B" w:rsidP="003460B7">
            <w:pPr>
              <w:pStyle w:val="BodyTextIndent"/>
              <w:snapToGrid w:val="0"/>
              <w:rPr>
                <w:b/>
                <w:lang w:val="en-GB"/>
              </w:rPr>
            </w:pPr>
            <w:r>
              <w:rPr>
                <w:b/>
                <w:lang w:val="en-GB"/>
              </w:rPr>
              <w:t>Post-conditions</w:t>
            </w:r>
          </w:p>
        </w:tc>
        <w:tc>
          <w:tcPr>
            <w:tcW w:w="757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Descriptions of domains returned to requesting client, containing the domain descriptions for all the identified metadata properties or request parameters.</w:t>
            </w:r>
          </w:p>
        </w:tc>
      </w:tr>
    </w:tbl>
    <w:p w:rsidR="00D1049B" w:rsidRDefault="00D1049B" w:rsidP="00D1049B">
      <w:pPr>
        <w:pStyle w:val="Tablelineafter"/>
      </w:pPr>
    </w:p>
    <w:p w:rsidR="00121DBB" w:rsidRDefault="00D1049B" w:rsidP="00121DBB">
      <w:pPr>
        <w:pStyle w:val="Figureart"/>
      </w:pPr>
      <w:r w:rsidRPr="00467AF9">
        <w:rPr>
          <w:noProof/>
          <w:lang w:val="en-US" w:eastAsia="en-US"/>
        </w:rPr>
        <w:drawing>
          <wp:inline distT="0" distB="0" distL="0" distR="0">
            <wp:extent cx="5486400" cy="3430270"/>
            <wp:effectExtent l="25400" t="0" r="0" b="0"/>
            <wp:docPr id="21" name="Picture 20" descr="UMLfi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Lfig6"/>
                    <pic:cNvPicPr/>
                  </pic:nvPicPr>
                  <pic:blipFill>
                    <a:blip r:embed="rId26" cstate="print"/>
                    <a:stretch>
                      <a:fillRect/>
                    </a:stretch>
                  </pic:blipFill>
                  <pic:spPr>
                    <a:xfrm>
                      <a:off x="0" y="0"/>
                      <a:ext cx="5486400" cy="3430270"/>
                    </a:xfrm>
                    <a:prstGeom prst="rect">
                      <a:avLst/>
                    </a:prstGeom>
                  </pic:spPr>
                </pic:pic>
              </a:graphicData>
            </a:graphic>
          </wp:inline>
        </w:drawing>
      </w:r>
    </w:p>
    <w:p w:rsidR="00D1049B" w:rsidRDefault="00121DBB" w:rsidP="00C0204C">
      <w:pPr>
        <w:pStyle w:val="Caption"/>
        <w:jc w:val="center"/>
      </w:pPr>
      <w:bookmarkStart w:id="126" w:name="_Toc381979200"/>
      <w:r>
        <w:t xml:space="preserve">Figure </w:t>
      </w:r>
      <w:fldSimple w:instr=" SEQ Figure \* ARABIC ">
        <w:r w:rsidR="005855F5">
          <w:rPr>
            <w:noProof/>
          </w:rPr>
          <w:t>6</w:t>
        </w:r>
      </w:fldSimple>
      <w:r>
        <w:t xml:space="preserve"> - </w:t>
      </w:r>
      <w:r w:rsidRPr="00AD602D">
        <w:t>getDomain operation UML static model</w:t>
      </w:r>
      <w:bookmarkEnd w:id="126"/>
    </w:p>
    <w:p w:rsidR="00D1049B" w:rsidRDefault="00D1049B" w:rsidP="00D1049B">
      <w:pPr>
        <w:pStyle w:val="Tabletitle"/>
        <w:tabs>
          <w:tab w:val="left" w:pos="340"/>
        </w:tabs>
        <w:rPr>
          <w:lang w:val="en-GB"/>
        </w:rPr>
      </w:pPr>
      <w:bookmarkStart w:id="127" w:name="_Ref156981913"/>
      <w:bookmarkStart w:id="128" w:name="_Toc358716988"/>
      <w:bookmarkStart w:id="129" w:name="_Toc381977978"/>
      <w:r>
        <w:rPr>
          <w:lang w:val="en-GB"/>
        </w:rPr>
        <w:t xml:space="preserve">Table </w:t>
      </w:r>
      <w:r w:rsidR="00F53665">
        <w:rPr>
          <w:lang w:val="en-GB"/>
        </w:rPr>
        <w:fldChar w:fldCharType="begin"/>
      </w:r>
      <w:r>
        <w:rPr>
          <w:lang w:val="en-GB"/>
        </w:rPr>
        <w:instrText xml:space="preserve"> SEQ "Table" \*Arabic </w:instrText>
      </w:r>
      <w:r w:rsidR="00F53665">
        <w:rPr>
          <w:lang w:val="en-GB"/>
        </w:rPr>
        <w:fldChar w:fldCharType="separate"/>
      </w:r>
      <w:r w:rsidR="005855F5">
        <w:rPr>
          <w:noProof/>
          <w:lang w:val="en-GB"/>
        </w:rPr>
        <w:t>19</w:t>
      </w:r>
      <w:r w:rsidR="00F53665">
        <w:rPr>
          <w:lang w:val="en-GB"/>
        </w:rPr>
        <w:fldChar w:fldCharType="end"/>
      </w:r>
      <w:bookmarkEnd w:id="127"/>
      <w:r>
        <w:rPr>
          <w:lang w:val="en-GB"/>
        </w:rPr>
        <w:t xml:space="preserve"> — UML attribute in getDomain operation request</w:t>
      </w:r>
      <w:bookmarkEnd w:id="128"/>
      <w:bookmarkEnd w:id="129"/>
    </w:p>
    <w:tbl>
      <w:tblPr>
        <w:tblW w:w="0" w:type="auto"/>
        <w:tblInd w:w="-119" w:type="dxa"/>
        <w:tblLayout w:type="fixed"/>
        <w:tblCellMar>
          <w:left w:w="72" w:type="dxa"/>
          <w:right w:w="72" w:type="dxa"/>
        </w:tblCellMar>
        <w:tblLook w:val="0000"/>
      </w:tblPr>
      <w:tblGrid>
        <w:gridCol w:w="1746"/>
        <w:gridCol w:w="2873"/>
        <w:gridCol w:w="2887"/>
        <w:gridCol w:w="1817"/>
      </w:tblGrid>
      <w:tr w:rsidR="00D1049B">
        <w:trPr>
          <w:cantSplit/>
          <w:trHeight w:val="270"/>
        </w:trPr>
        <w:tc>
          <w:tcPr>
            <w:tcW w:w="1746" w:type="dxa"/>
            <w:tcBorders>
              <w:top w:val="single" w:sz="8" w:space="0" w:color="000000"/>
              <w:left w:val="single" w:sz="4" w:space="0" w:color="000000"/>
              <w:bottom w:val="single" w:sz="8" w:space="0" w:color="000000"/>
            </w:tcBorders>
          </w:tcPr>
          <w:p w:rsidR="00D1049B" w:rsidRDefault="00D1049B" w:rsidP="003460B7">
            <w:pPr>
              <w:pStyle w:val="BodyTextIndent"/>
              <w:snapToGrid w:val="0"/>
              <w:jc w:val="center"/>
              <w:rPr>
                <w:b/>
                <w:lang w:val="en-GB"/>
              </w:rPr>
            </w:pPr>
            <w:r>
              <w:rPr>
                <w:b/>
                <w:lang w:val="en-GB"/>
              </w:rPr>
              <w:t>Name</w:t>
            </w:r>
          </w:p>
        </w:tc>
        <w:tc>
          <w:tcPr>
            <w:tcW w:w="2873" w:type="dxa"/>
            <w:tcBorders>
              <w:top w:val="single" w:sz="8" w:space="0" w:color="000000"/>
              <w:left w:val="single" w:sz="4" w:space="0" w:color="000000"/>
              <w:bottom w:val="single" w:sz="8" w:space="0" w:color="000000"/>
            </w:tcBorders>
          </w:tcPr>
          <w:p w:rsidR="00D1049B" w:rsidRDefault="00D1049B" w:rsidP="003460B7">
            <w:pPr>
              <w:pStyle w:val="BodyTextIndent"/>
              <w:snapToGrid w:val="0"/>
              <w:jc w:val="center"/>
              <w:rPr>
                <w:b/>
                <w:lang w:val="en-GB"/>
              </w:rPr>
            </w:pPr>
            <w:r>
              <w:rPr>
                <w:b/>
                <w:lang w:val="en-GB"/>
              </w:rPr>
              <w:t>Definition</w:t>
            </w:r>
          </w:p>
        </w:tc>
        <w:tc>
          <w:tcPr>
            <w:tcW w:w="2887" w:type="dxa"/>
            <w:tcBorders>
              <w:top w:val="single" w:sz="8" w:space="0" w:color="000000"/>
              <w:left w:val="single" w:sz="4" w:space="0" w:color="000000"/>
              <w:bottom w:val="single" w:sz="8" w:space="0" w:color="000000"/>
            </w:tcBorders>
          </w:tcPr>
          <w:p w:rsidR="00D1049B" w:rsidRDefault="00D1049B" w:rsidP="003460B7">
            <w:pPr>
              <w:pStyle w:val="BodyTextIndent"/>
              <w:snapToGrid w:val="0"/>
              <w:jc w:val="center"/>
              <w:rPr>
                <w:b/>
                <w:lang w:val="en-GB"/>
              </w:rPr>
            </w:pPr>
            <w:r>
              <w:rPr>
                <w:b/>
                <w:lang w:val="en-GB"/>
              </w:rPr>
              <w:t>Data type and value</w:t>
            </w:r>
          </w:p>
        </w:tc>
        <w:tc>
          <w:tcPr>
            <w:tcW w:w="1817" w:type="dxa"/>
            <w:tcBorders>
              <w:top w:val="single" w:sz="8" w:space="0" w:color="000000"/>
              <w:left w:val="single" w:sz="4" w:space="0" w:color="000000"/>
              <w:bottom w:val="single" w:sz="8" w:space="0" w:color="000000"/>
              <w:right w:val="single" w:sz="4" w:space="0" w:color="000000"/>
            </w:tcBorders>
          </w:tcPr>
          <w:p w:rsidR="00D1049B" w:rsidRDefault="00D1049B" w:rsidP="003460B7">
            <w:pPr>
              <w:pStyle w:val="BodyTextIndent"/>
              <w:snapToGrid w:val="0"/>
              <w:jc w:val="center"/>
              <w:rPr>
                <w:b/>
                <w:lang w:val="en-GB"/>
              </w:rPr>
            </w:pPr>
            <w:r>
              <w:rPr>
                <w:b/>
                <w:lang w:val="en-GB"/>
              </w:rPr>
              <w:t>Optionality</w:t>
            </w:r>
          </w:p>
        </w:tc>
      </w:tr>
      <w:tr w:rsidR="00D1049B">
        <w:trPr>
          <w:cantSplit/>
          <w:trHeight w:val="270"/>
        </w:trPr>
        <w:tc>
          <w:tcPr>
            <w:tcW w:w="1746" w:type="dxa"/>
            <w:tcBorders>
              <w:top w:val="single" w:sz="8"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parameterName</w:t>
            </w:r>
          </w:p>
        </w:tc>
        <w:tc>
          <w:tcPr>
            <w:tcW w:w="2873" w:type="dxa"/>
            <w:tcBorders>
              <w:top w:val="single" w:sz="8"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The name of a metadata property or request parameter</w:t>
            </w:r>
          </w:p>
        </w:tc>
        <w:tc>
          <w:tcPr>
            <w:tcW w:w="2887" w:type="dxa"/>
            <w:tcBorders>
              <w:top w:val="single" w:sz="8"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Character string. Non-empty</w:t>
            </w:r>
          </w:p>
          <w:p w:rsidR="00D1049B" w:rsidRDefault="00D1049B" w:rsidP="003460B7">
            <w:pPr>
              <w:pStyle w:val="BodyTextIndent"/>
              <w:rPr>
                <w:lang w:val="en-GB"/>
              </w:rPr>
            </w:pPr>
            <w:r>
              <w:rPr>
                <w:lang w:val="en-GB"/>
              </w:rPr>
              <w:t>Allowed values specified by protocol binding</w:t>
            </w:r>
          </w:p>
        </w:tc>
        <w:tc>
          <w:tcPr>
            <w:tcW w:w="1817" w:type="dxa"/>
            <w:tcBorders>
              <w:top w:val="single" w:sz="8"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One (Mandatory)</w:t>
            </w:r>
          </w:p>
        </w:tc>
      </w:tr>
    </w:tbl>
    <w:p w:rsidR="00D1049B" w:rsidRDefault="00D1049B" w:rsidP="00D1049B">
      <w:pPr>
        <w:pStyle w:val="Tablelineafter"/>
        <w:tabs>
          <w:tab w:val="left" w:pos="340"/>
        </w:tabs>
      </w:pPr>
    </w:p>
    <w:p w:rsidR="00D1049B" w:rsidRDefault="00D1049B" w:rsidP="00D1049B">
      <w:pPr>
        <w:pStyle w:val="Tabletitle"/>
        <w:tabs>
          <w:tab w:val="left" w:pos="340"/>
        </w:tabs>
        <w:rPr>
          <w:lang w:val="en-GB"/>
        </w:rPr>
      </w:pPr>
      <w:bookmarkStart w:id="130" w:name="_Ref156981922"/>
      <w:bookmarkStart w:id="131" w:name="_Toc358716989"/>
      <w:bookmarkStart w:id="132" w:name="_Toc381977979"/>
      <w:r>
        <w:rPr>
          <w:lang w:val="en-GB"/>
        </w:rPr>
        <w:t xml:space="preserve">Table </w:t>
      </w:r>
      <w:r w:rsidR="00F53665">
        <w:rPr>
          <w:lang w:val="en-GB"/>
        </w:rPr>
        <w:fldChar w:fldCharType="begin"/>
      </w:r>
      <w:r>
        <w:rPr>
          <w:lang w:val="en-GB"/>
        </w:rPr>
        <w:instrText xml:space="preserve"> SEQ "Table" \*Arabic </w:instrText>
      </w:r>
      <w:r w:rsidR="00F53665">
        <w:rPr>
          <w:lang w:val="en-GB"/>
        </w:rPr>
        <w:fldChar w:fldCharType="separate"/>
      </w:r>
      <w:r w:rsidR="005855F5">
        <w:rPr>
          <w:noProof/>
          <w:lang w:val="en-GB"/>
        </w:rPr>
        <w:t>20</w:t>
      </w:r>
      <w:r w:rsidR="00F53665">
        <w:rPr>
          <w:lang w:val="en-GB"/>
        </w:rPr>
        <w:fldChar w:fldCharType="end"/>
      </w:r>
      <w:bookmarkEnd w:id="130"/>
      <w:r>
        <w:rPr>
          <w:lang w:val="en-GB"/>
        </w:rPr>
        <w:t xml:space="preserve"> — UML attributes and role in getDomain operation normal response</w:t>
      </w:r>
      <w:bookmarkEnd w:id="131"/>
      <w:bookmarkEnd w:id="132"/>
    </w:p>
    <w:tbl>
      <w:tblPr>
        <w:tblW w:w="0" w:type="auto"/>
        <w:tblInd w:w="-119" w:type="dxa"/>
        <w:tblLayout w:type="fixed"/>
        <w:tblCellMar>
          <w:left w:w="72" w:type="dxa"/>
          <w:right w:w="72" w:type="dxa"/>
        </w:tblCellMar>
        <w:tblLook w:val="0000"/>
      </w:tblPr>
      <w:tblGrid>
        <w:gridCol w:w="1926"/>
        <w:gridCol w:w="2231"/>
        <w:gridCol w:w="2989"/>
        <w:gridCol w:w="2177"/>
      </w:tblGrid>
      <w:tr w:rsidR="00D1049B">
        <w:trPr>
          <w:cantSplit/>
          <w:trHeight w:val="270"/>
          <w:tblHeader/>
        </w:trPr>
        <w:tc>
          <w:tcPr>
            <w:tcW w:w="1926" w:type="dxa"/>
            <w:tcBorders>
              <w:top w:val="single" w:sz="8" w:space="0" w:color="000000"/>
              <w:left w:val="single" w:sz="4" w:space="0" w:color="000000"/>
              <w:bottom w:val="single" w:sz="8" w:space="0" w:color="000000"/>
            </w:tcBorders>
          </w:tcPr>
          <w:p w:rsidR="00D1049B" w:rsidRDefault="00D1049B" w:rsidP="003460B7">
            <w:pPr>
              <w:pStyle w:val="BodyTextIndent"/>
              <w:snapToGrid w:val="0"/>
              <w:jc w:val="center"/>
              <w:rPr>
                <w:b/>
                <w:lang w:val="en-GB"/>
              </w:rPr>
            </w:pPr>
            <w:r>
              <w:rPr>
                <w:b/>
                <w:lang w:val="en-GB"/>
              </w:rPr>
              <w:t>Name</w:t>
            </w:r>
          </w:p>
        </w:tc>
        <w:tc>
          <w:tcPr>
            <w:tcW w:w="2231" w:type="dxa"/>
            <w:tcBorders>
              <w:top w:val="single" w:sz="8" w:space="0" w:color="000000"/>
              <w:left w:val="single" w:sz="4" w:space="0" w:color="000000"/>
              <w:bottom w:val="single" w:sz="8" w:space="0" w:color="000000"/>
            </w:tcBorders>
          </w:tcPr>
          <w:p w:rsidR="00D1049B" w:rsidRDefault="00D1049B" w:rsidP="003460B7">
            <w:pPr>
              <w:pStyle w:val="BodyTextIndent"/>
              <w:snapToGrid w:val="0"/>
              <w:jc w:val="center"/>
              <w:rPr>
                <w:b/>
                <w:lang w:val="en-GB"/>
              </w:rPr>
            </w:pPr>
            <w:r>
              <w:rPr>
                <w:b/>
                <w:lang w:val="en-GB"/>
              </w:rPr>
              <w:t>Definition</w:t>
            </w:r>
          </w:p>
        </w:tc>
        <w:tc>
          <w:tcPr>
            <w:tcW w:w="2989" w:type="dxa"/>
            <w:tcBorders>
              <w:top w:val="single" w:sz="8" w:space="0" w:color="000000"/>
              <w:left w:val="single" w:sz="4" w:space="0" w:color="000000"/>
              <w:bottom w:val="single" w:sz="8" w:space="0" w:color="000000"/>
            </w:tcBorders>
          </w:tcPr>
          <w:p w:rsidR="00D1049B" w:rsidRDefault="00D1049B" w:rsidP="003460B7">
            <w:pPr>
              <w:pStyle w:val="BodyTextIndent"/>
              <w:snapToGrid w:val="0"/>
              <w:jc w:val="center"/>
              <w:rPr>
                <w:b/>
                <w:lang w:val="en-GB"/>
              </w:rPr>
            </w:pPr>
            <w:r>
              <w:rPr>
                <w:b/>
                <w:lang w:val="en-GB"/>
              </w:rPr>
              <w:t>Data type and value</w:t>
            </w:r>
          </w:p>
        </w:tc>
        <w:tc>
          <w:tcPr>
            <w:tcW w:w="2177" w:type="dxa"/>
            <w:tcBorders>
              <w:top w:val="single" w:sz="8" w:space="0" w:color="000000"/>
              <w:left w:val="single" w:sz="4" w:space="0" w:color="000000"/>
              <w:bottom w:val="single" w:sz="8" w:space="0" w:color="000000"/>
              <w:right w:val="single" w:sz="4" w:space="0" w:color="000000"/>
            </w:tcBorders>
          </w:tcPr>
          <w:p w:rsidR="00D1049B" w:rsidRDefault="00D1049B" w:rsidP="003460B7">
            <w:pPr>
              <w:pStyle w:val="BodyTextIndent"/>
              <w:snapToGrid w:val="0"/>
              <w:jc w:val="center"/>
              <w:rPr>
                <w:b/>
                <w:lang w:val="en-GB"/>
              </w:rPr>
            </w:pPr>
            <w:r>
              <w:rPr>
                <w:b/>
                <w:lang w:val="en-GB"/>
              </w:rPr>
              <w:t>Optionality and use</w:t>
            </w:r>
          </w:p>
        </w:tc>
      </w:tr>
      <w:tr w:rsidR="00D1049B">
        <w:trPr>
          <w:cantSplit/>
          <w:trHeight w:val="270"/>
        </w:trPr>
        <w:tc>
          <w:tcPr>
            <w:tcW w:w="1926" w:type="dxa"/>
            <w:tcBorders>
              <w:top w:val="single" w:sz="8"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parameterName</w:t>
            </w:r>
          </w:p>
        </w:tc>
        <w:tc>
          <w:tcPr>
            <w:tcW w:w="2231" w:type="dxa"/>
            <w:tcBorders>
              <w:top w:val="single" w:sz="8"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Name or identifier of metadata property or request parameter</w:t>
            </w:r>
          </w:p>
        </w:tc>
        <w:tc>
          <w:tcPr>
            <w:tcW w:w="2989" w:type="dxa"/>
            <w:tcBorders>
              <w:top w:val="single" w:sz="8"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Character String type, not empty</w:t>
            </w:r>
          </w:p>
        </w:tc>
        <w:tc>
          <w:tcPr>
            <w:tcW w:w="2177" w:type="dxa"/>
            <w:tcBorders>
              <w:top w:val="single" w:sz="8"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One (Mandatory)</w:t>
            </w:r>
          </w:p>
        </w:tc>
      </w:tr>
      <w:tr w:rsidR="00D1049B">
        <w:trPr>
          <w:cantSplit/>
          <w:trHeight w:val="270"/>
        </w:trPr>
        <w:tc>
          <w:tcPr>
            <w:tcW w:w="1926"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listOfValues</w:t>
            </w:r>
          </w:p>
        </w:tc>
        <w:tc>
          <w:tcPr>
            <w:tcW w:w="2231"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Unordered list of domain values</w:t>
            </w:r>
          </w:p>
        </w:tc>
        <w:tc>
          <w:tcPr>
            <w:tcW w:w="2989"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Data type of list elements depends on the data type of the parameter whose domain is being described</w:t>
            </w:r>
          </w:p>
        </w:tc>
        <w:tc>
          <w:tcPr>
            <w:tcW w:w="2177" w:type="dxa"/>
            <w:tcBorders>
              <w:top w:val="single" w:sz="4" w:space="0" w:color="000000"/>
              <w:left w:val="single" w:sz="4" w:space="0" w:color="000000"/>
              <w:bottom w:val="single" w:sz="4" w:space="0" w:color="000000"/>
              <w:right w:val="single" w:sz="4" w:space="0" w:color="000000"/>
            </w:tcBorders>
          </w:tcPr>
          <w:p w:rsidR="00D1049B" w:rsidRPr="001C1DAF" w:rsidRDefault="00D1049B" w:rsidP="003460B7">
            <w:pPr>
              <w:pStyle w:val="BodyTextIndent"/>
              <w:snapToGrid w:val="0"/>
              <w:ind w:left="0" w:firstLine="0"/>
              <w:rPr>
                <w:rStyle w:val="TableFootNoteXref"/>
              </w:rPr>
            </w:pPr>
            <w:r>
              <w:rPr>
                <w:lang w:val="en-GB"/>
              </w:rPr>
              <w:t xml:space="preserve">Zero or one (Optional) </w:t>
            </w:r>
            <w:r>
              <w:rPr>
                <w:rStyle w:val="TableFootNoteXref"/>
                <w:lang w:val="en-GB"/>
              </w:rPr>
              <w:t>a</w:t>
            </w:r>
          </w:p>
        </w:tc>
      </w:tr>
      <w:tr w:rsidR="00D1049B">
        <w:trPr>
          <w:cantSplit/>
          <w:trHeight w:val="270"/>
        </w:trPr>
        <w:tc>
          <w:tcPr>
            <w:tcW w:w="1926"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conceptualScheme</w:t>
            </w:r>
          </w:p>
        </w:tc>
        <w:tc>
          <w:tcPr>
            <w:tcW w:w="2231"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Reference to an authoritative list of domain values for the specified parameter</w:t>
            </w:r>
          </w:p>
        </w:tc>
        <w:tc>
          <w:tcPr>
            <w:tcW w:w="2989"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Data type of list of values in the authoritative list depends on the data type of the parameter whose domain is being described</w:t>
            </w:r>
          </w:p>
        </w:tc>
        <w:tc>
          <w:tcPr>
            <w:tcW w:w="2177" w:type="dxa"/>
            <w:tcBorders>
              <w:top w:val="single" w:sz="4" w:space="0" w:color="000000"/>
              <w:left w:val="single" w:sz="4" w:space="0" w:color="000000"/>
              <w:bottom w:val="single" w:sz="4" w:space="0" w:color="000000"/>
              <w:right w:val="single" w:sz="4" w:space="0" w:color="000000"/>
            </w:tcBorders>
          </w:tcPr>
          <w:p w:rsidR="00D1049B" w:rsidRPr="001C1DAF" w:rsidRDefault="00D1049B" w:rsidP="003460B7">
            <w:pPr>
              <w:pStyle w:val="BodyTextIndent"/>
              <w:snapToGrid w:val="0"/>
              <w:ind w:left="0" w:firstLine="0"/>
              <w:rPr>
                <w:rStyle w:val="TableFootNoteXref"/>
              </w:rPr>
            </w:pPr>
            <w:r>
              <w:rPr>
                <w:lang w:val="en-GB"/>
              </w:rPr>
              <w:t>Zero or one (Optional)</w:t>
            </w:r>
            <w:r>
              <w:rPr>
                <w:rStyle w:val="TableFootNoteXref"/>
                <w:lang w:val="en-GB"/>
              </w:rPr>
              <w:t xml:space="preserve"> a</w:t>
            </w:r>
          </w:p>
        </w:tc>
      </w:tr>
      <w:tr w:rsidR="00D1049B">
        <w:trPr>
          <w:cantSplit/>
          <w:trHeight w:val="270"/>
        </w:trPr>
        <w:tc>
          <w:tcPr>
            <w:tcW w:w="1926"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rangeOfValues</w:t>
            </w:r>
          </w:p>
        </w:tc>
        <w:tc>
          <w:tcPr>
            <w:tcW w:w="2231"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Range of domain values expressed by specifying a minimum and maximum value</w:t>
            </w:r>
          </w:p>
        </w:tc>
        <w:tc>
          <w:tcPr>
            <w:tcW w:w="2989"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Data type of the minimum and maximum values depends on the data type of the parameter whose domain is being described</w:t>
            </w:r>
          </w:p>
        </w:tc>
        <w:tc>
          <w:tcPr>
            <w:tcW w:w="217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ind w:left="0" w:firstLine="0"/>
              <w:rPr>
                <w:rStyle w:val="TableFootNoteXref"/>
              </w:rPr>
            </w:pPr>
            <w:r>
              <w:rPr>
                <w:lang w:val="en-GB"/>
              </w:rPr>
              <w:t>Zero or one (Optional)</w:t>
            </w:r>
            <w:r>
              <w:rPr>
                <w:rStyle w:val="TableFootNoteXref"/>
                <w:lang w:val="en-GB"/>
              </w:rPr>
              <w:t xml:space="preserve"> a</w:t>
            </w:r>
          </w:p>
          <w:p w:rsidR="00D1049B" w:rsidRDefault="00D1049B" w:rsidP="003460B7">
            <w:pPr>
              <w:pStyle w:val="BodyTextIndent"/>
              <w:ind w:left="0" w:firstLine="0"/>
              <w:rPr>
                <w:lang w:val="en-GB"/>
              </w:rPr>
            </w:pPr>
          </w:p>
        </w:tc>
      </w:tr>
      <w:tr w:rsidR="00D1049B" w:rsidRPr="008C77BF">
        <w:trPr>
          <w:cantSplit/>
          <w:trHeight w:val="250"/>
        </w:trPr>
        <w:tc>
          <w:tcPr>
            <w:tcW w:w="9323" w:type="dxa"/>
            <w:gridSpan w:val="4"/>
            <w:tcBorders>
              <w:top w:val="single" w:sz="4" w:space="0" w:color="000000"/>
              <w:left w:val="single" w:sz="4" w:space="0" w:color="000000"/>
              <w:bottom w:val="single" w:sz="4" w:space="0" w:color="000000"/>
              <w:right w:val="single" w:sz="4" w:space="0" w:color="000000"/>
            </w:tcBorders>
          </w:tcPr>
          <w:p w:rsidR="00D1049B" w:rsidRDefault="00D1049B" w:rsidP="003460B7">
            <w:pPr>
              <w:pStyle w:val="Tablefootnote"/>
              <w:snapToGrid w:val="0"/>
              <w:rPr>
                <w:lang w:val="en-GB"/>
              </w:rPr>
            </w:pPr>
            <w:r>
              <w:rPr>
                <w:lang w:val="en-GB"/>
              </w:rPr>
              <w:t>a</w:t>
            </w:r>
            <w:r>
              <w:rPr>
                <w:lang w:val="en-GB"/>
              </w:rPr>
              <w:tab/>
              <w:t>For any single parameter, only one of listOfValues, conceptualScheme or rangeOfValues should be used to describe the value domain.</w:t>
            </w:r>
          </w:p>
        </w:tc>
      </w:tr>
    </w:tbl>
    <w:p w:rsidR="00D1049B" w:rsidRDefault="00D1049B" w:rsidP="00D1049B">
      <w:pPr>
        <w:pStyle w:val="Tablelineafter"/>
        <w:tabs>
          <w:tab w:val="left" w:pos="340"/>
        </w:tabs>
      </w:pPr>
    </w:p>
    <w:p w:rsidR="00D1049B" w:rsidRDefault="00D1049B" w:rsidP="00D1049B">
      <w:pPr>
        <w:pStyle w:val="Heading3"/>
        <w:spacing w:line="228" w:lineRule="auto"/>
        <w:rPr>
          <w:bCs w:val="0"/>
          <w:lang w:val="en-GB"/>
        </w:rPr>
      </w:pPr>
      <w:bookmarkStart w:id="133" w:name="_Toc184883612"/>
      <w:bookmarkStart w:id="134" w:name="_Toc382226022"/>
      <w:r>
        <w:rPr>
          <w:lang w:val="en-GB"/>
        </w:rPr>
        <w:t>Manager class</w:t>
      </w:r>
      <w:bookmarkEnd w:id="133"/>
      <w:bookmarkEnd w:id="134"/>
    </w:p>
    <w:p w:rsidR="00D1049B" w:rsidRDefault="00D1049B" w:rsidP="00D1049B">
      <w:pPr>
        <w:pStyle w:val="Heading4"/>
        <w:rPr>
          <w:lang w:val="en-GB"/>
        </w:rPr>
      </w:pPr>
      <w:bookmarkStart w:id="135" w:name="_Toc184883613"/>
      <w:r>
        <w:rPr>
          <w:lang w:val="en-GB"/>
        </w:rPr>
        <w:t>Introduction</w:t>
      </w:r>
      <w:bookmarkEnd w:id="135"/>
    </w:p>
    <w:p w:rsidR="00D1049B" w:rsidRDefault="00D1049B" w:rsidP="00D1049B">
      <w:pPr>
        <w:tabs>
          <w:tab w:val="left" w:pos="340"/>
        </w:tabs>
        <w:rPr>
          <w:lang w:val="en-GB"/>
        </w:rPr>
      </w:pPr>
      <w:r>
        <w:rPr>
          <w:lang w:val="en-GB"/>
        </w:rPr>
        <w:t xml:space="preserve">The Manager class allows a client to insert, update and/or delete catalogue content. This class has an optional association from the CatalogueService class; it is not required that a catalogue service implement publishing functionality. Two operations are provided: “transaction” and </w:t>
      </w:r>
      <w:r w:rsidR="00D022E9">
        <w:rPr>
          <w:lang w:val="en-GB"/>
        </w:rPr>
        <w:t>“</w:t>
      </w:r>
      <w:r>
        <w:rPr>
          <w:lang w:val="en-GB"/>
        </w:rPr>
        <w:t>harvestResource</w:t>
      </w:r>
      <w:r w:rsidR="00D022E9">
        <w:rPr>
          <w:lang w:val="en-GB"/>
        </w:rPr>
        <w:t>,”  Both are optional operations.</w:t>
      </w:r>
    </w:p>
    <w:p w:rsidR="00D1049B" w:rsidRDefault="00D1049B" w:rsidP="00D1049B">
      <w:pPr>
        <w:tabs>
          <w:tab w:val="left" w:pos="340"/>
        </w:tabs>
        <w:rPr>
          <w:lang w:val="en-GB"/>
        </w:rPr>
      </w:pPr>
      <w:r>
        <w:rPr>
          <w:lang w:val="en-GB"/>
        </w:rPr>
        <w:t>The “transaction” operation allows a client to formulate a transaction, and send it to the catalogue to be processed. The transaction may contain metadata records and elements of the information model that the catalogue understands. To use the transaction operation, the client must know something about the information model that the catalogue implements.</w:t>
      </w:r>
    </w:p>
    <w:p w:rsidR="00D1049B" w:rsidRDefault="00D1049B" w:rsidP="00D1049B">
      <w:pPr>
        <w:tabs>
          <w:tab w:val="left" w:pos="340"/>
        </w:tabs>
        <w:rPr>
          <w:lang w:val="en-GB"/>
        </w:rPr>
      </w:pPr>
      <w:r>
        <w:rPr>
          <w:lang w:val="en-GB"/>
        </w:rPr>
        <w:t>The “harvestResource” operation, on the other hand, directs the catalogue to retrieve an accessible metadata record and processes it for inclusion in the catalogue, perhaps periodically re-fetching the metadata records to refresh the information in the catalogue. The client does not need to be aware of the information model of the catalogue when using the “harvestResource” operation, since the catalogue itself is doing the work required to process the information. The client is simply pointing to where the metadata resource to be harvested is.</w:t>
      </w:r>
    </w:p>
    <w:p w:rsidR="00D1049B" w:rsidRDefault="00F53665" w:rsidP="00D1049B">
      <w:pPr>
        <w:tabs>
          <w:tab w:val="left" w:pos="340"/>
        </w:tabs>
        <w:rPr>
          <w:lang w:val="en-GB"/>
        </w:rPr>
      </w:pPr>
      <w:r>
        <w:rPr>
          <w:noProof/>
        </w:rPr>
        <w:pict>
          <v:shape id="Text Box 77" o:spid="_x0000_s1031" type="#_x0000_t202" style="position:absolute;margin-left:1.15pt;margin-top:3.05pt;width:441.6pt;height:85.6pt;z-index:251670528;visibility:visible;mso-wrap-edited:f" wrapcoords="-36 0 -36 21410 21636 21410 21636 0 -3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" filled="f" strokecolor="black [1]">
            <v:textbox inset=",7.2pt,,7.2pt">
              <w:txbxContent>
                <w:p w:rsidR="001E74DB" w:rsidRPr="00D2421B" w:rsidRDefault="001E74DB" w:rsidP="00D1049B">
                  <w:pPr>
                    <w:spacing w:after="0"/>
                    <w:rPr>
                      <w:lang w:val="en-GB"/>
                    </w:rPr>
                  </w:pPr>
                  <w:r>
                    <w:rPr>
                      <w:lang w:val="en-GB"/>
                    </w:rPr>
                    <w:t>Requirement 11</w:t>
                  </w:r>
                  <w:r w:rsidRPr="00D2421B">
                    <w:rPr>
                      <w:lang w:val="en-GB"/>
                    </w:rPr>
                    <w:t xml:space="preserve">   </w:t>
                  </w:r>
                  <w:r>
                    <w:t>/req/base#</w:t>
                  </w:r>
                  <w:r>
                    <w:rPr>
                      <w:lang w:val="en-GB"/>
                    </w:rPr>
                    <w:t>transaction</w:t>
                  </w:r>
                  <w:r w:rsidRPr="00D2421B">
                    <w:rPr>
                      <w:lang w:val="en-GB"/>
                    </w:rPr>
                    <w:t>:</w:t>
                  </w:r>
                </w:p>
                <w:p w:rsidR="001E74DB" w:rsidRPr="008042A1" w:rsidRDefault="001E74DB" w:rsidP="00D1049B">
                  <w:pPr>
                    <w:tabs>
                      <w:tab w:val="left" w:pos="340"/>
                    </w:tabs>
                    <w:rPr>
                      <w:b/>
                      <w:i/>
                    </w:rPr>
                  </w:pPr>
                  <w:r w:rsidRPr="00D2421B">
                    <w:rPr>
                      <w:b/>
                      <w:i/>
                      <w:lang w:val="en-GB"/>
                    </w:rPr>
                    <w:t xml:space="preserve">Catalog service </w:t>
                  </w:r>
                  <w:r>
                    <w:rPr>
                      <w:b/>
                      <w:i/>
                      <w:lang w:val="en-GB"/>
                    </w:rPr>
                    <w:t xml:space="preserve">implementations shall include a </w:t>
                  </w:r>
                  <w:r w:rsidRPr="008042A1">
                    <w:rPr>
                      <w:b/>
                      <w:i/>
                      <w:lang w:val="en-GB"/>
                    </w:rPr>
                    <w:t>means to request a specified set of “insert”, “update”, and “delete” actions on the content managed by a Catalogue Service instance.</w:t>
                  </w:r>
                </w:p>
              </w:txbxContent>
            </v:textbox>
            <w10:wrap type="tight"/>
          </v:shape>
        </w:pict>
      </w:r>
    </w:p>
    <w:p w:rsidR="00D1049B" w:rsidRDefault="00D1049B" w:rsidP="00D1049B">
      <w:pPr>
        <w:pStyle w:val="Heading4"/>
        <w:rPr>
          <w:lang w:val="en-GB"/>
        </w:rPr>
      </w:pPr>
      <w:bookmarkStart w:id="136" w:name="_Toc184883614"/>
      <w:r>
        <w:rPr>
          <w:lang w:val="en-GB"/>
        </w:rPr>
        <w:t>”transaction” operation</w:t>
      </w:r>
      <w:bookmarkEnd w:id="136"/>
    </w:p>
    <w:p w:rsidR="00D1049B" w:rsidRDefault="00D1049B" w:rsidP="00D1049B">
      <w:pPr>
        <w:rPr>
          <w:lang w:val="en-GB"/>
        </w:rPr>
      </w:pPr>
      <w:r>
        <w:rPr>
          <w:lang w:val="en-GB"/>
        </w:rPr>
        <w:t xml:space="preserve">The “transaction” operation is more completely specified in </w:t>
      </w:r>
      <w:r w:rsidR="00F53665">
        <w:rPr>
          <w:lang w:val="en-GB"/>
        </w:rPr>
        <w:fldChar w:fldCharType="begin"/>
      </w:r>
      <w:r>
        <w:rPr>
          <w:lang w:val="en-GB"/>
        </w:rPr>
        <w:instrText xml:space="preserve"> REF _Ref156982320 \h </w:instrText>
      </w:r>
      <w:r w:rsidR="000D70C2" w:rsidRPr="00F53665">
        <w:rPr>
          <w:lang w:val="en-GB"/>
        </w:rPr>
      </w:r>
      <w:r w:rsidR="00F53665">
        <w:rPr>
          <w:lang w:val="en-GB"/>
        </w:rPr>
        <w:fldChar w:fldCharType="separate"/>
      </w:r>
      <w:r w:rsidR="005855F5">
        <w:rPr>
          <w:lang w:val="en-GB"/>
        </w:rPr>
        <w:t xml:space="preserve">Table </w:t>
      </w:r>
      <w:r w:rsidR="005855F5">
        <w:rPr>
          <w:noProof/>
          <w:lang w:val="en-GB"/>
        </w:rPr>
        <w:t>21</w:t>
      </w:r>
      <w:r w:rsidR="00F53665">
        <w:rPr>
          <w:lang w:val="en-GB"/>
        </w:rPr>
        <w:fldChar w:fldCharType="end"/>
      </w:r>
      <w:r w:rsidR="00F955FB">
        <w:rPr>
          <w:lang w:val="en-GB"/>
        </w:rPr>
        <w:t xml:space="preserve">. </w:t>
      </w:r>
      <w:r w:rsidR="00F53665">
        <w:rPr>
          <w:lang w:val="en-GB"/>
        </w:rPr>
        <w:fldChar w:fldCharType="begin"/>
      </w:r>
      <w:r w:rsidR="00F955FB">
        <w:rPr>
          <w:lang w:val="en-GB"/>
        </w:rPr>
        <w:instrText xml:space="preserve"> REF _Ref360801707 \h </w:instrText>
      </w:r>
      <w:r w:rsidR="000D70C2" w:rsidRPr="00F53665">
        <w:rPr>
          <w:lang w:val="en-GB"/>
        </w:rPr>
      </w:r>
      <w:r w:rsidR="00F53665">
        <w:rPr>
          <w:lang w:val="en-GB"/>
        </w:rPr>
        <w:fldChar w:fldCharType="separate"/>
      </w:r>
      <w:r w:rsidR="005855F5">
        <w:t xml:space="preserve">Figure </w:t>
      </w:r>
      <w:r w:rsidR="005855F5">
        <w:rPr>
          <w:noProof/>
        </w:rPr>
        <w:t>7</w:t>
      </w:r>
      <w:r w:rsidR="00F53665">
        <w:rPr>
          <w:lang w:val="en-GB"/>
        </w:rPr>
        <w:fldChar w:fldCharType="end"/>
      </w:r>
      <w:r w:rsidR="00F955FB">
        <w:rPr>
          <w:lang w:val="en-GB"/>
        </w:rPr>
        <w:t xml:space="preserve"> </w:t>
      </w:r>
      <w:r>
        <w:rPr>
          <w:lang w:val="en-GB"/>
        </w:rPr>
        <w:t>provides a UML model of the “transaction” operation that shows the complete Manager class with the TransactionRequest and TransactionResponse classes and the classes they use.</w:t>
      </w:r>
      <w:r>
        <w:rPr>
          <w:b/>
          <w:lang w:val="en-GB"/>
        </w:rPr>
        <w:t xml:space="preserve"> </w:t>
      </w:r>
      <w:r>
        <w:rPr>
          <w:lang w:val="en-GB"/>
        </w:rPr>
        <w:t xml:space="preserve">The operation request includes the attributes listed and defined in </w:t>
      </w:r>
      <w:r w:rsidR="00F53665">
        <w:rPr>
          <w:lang w:val="en-GB"/>
        </w:rPr>
        <w:fldChar w:fldCharType="begin"/>
      </w:r>
      <w:r>
        <w:rPr>
          <w:lang w:val="en-GB"/>
        </w:rPr>
        <w:instrText xml:space="preserve"> REF _Ref156982410 \h </w:instrText>
      </w:r>
      <w:r w:rsidR="000D70C2" w:rsidRPr="00F53665">
        <w:rPr>
          <w:lang w:val="en-GB"/>
        </w:rPr>
      </w:r>
      <w:r w:rsidR="00F53665">
        <w:rPr>
          <w:lang w:val="en-GB"/>
        </w:rPr>
        <w:fldChar w:fldCharType="separate"/>
      </w:r>
      <w:r w:rsidR="005855F5">
        <w:rPr>
          <w:lang w:val="en-GB"/>
        </w:rPr>
        <w:t xml:space="preserve">Table </w:t>
      </w:r>
      <w:r w:rsidR="005855F5">
        <w:rPr>
          <w:noProof/>
          <w:lang w:val="en-GB"/>
        </w:rPr>
        <w:t>22</w:t>
      </w:r>
      <w:r w:rsidR="00F53665">
        <w:rPr>
          <w:lang w:val="en-GB"/>
        </w:rPr>
        <w:fldChar w:fldCharType="end"/>
      </w:r>
      <w:r>
        <w:rPr>
          <w:lang w:val="en-GB"/>
        </w:rPr>
        <w:t xml:space="preserve">. The normal operation response includes the attributes listed and defined in </w:t>
      </w:r>
      <w:r w:rsidR="00F53665">
        <w:rPr>
          <w:lang w:val="en-GB"/>
        </w:rPr>
        <w:fldChar w:fldCharType="begin"/>
      </w:r>
      <w:r>
        <w:rPr>
          <w:lang w:val="en-GB"/>
        </w:rPr>
        <w:instrText xml:space="preserve"> REF _Ref156982420 \h </w:instrText>
      </w:r>
      <w:r w:rsidR="000D70C2" w:rsidRPr="00F53665">
        <w:rPr>
          <w:lang w:val="en-GB"/>
        </w:rPr>
      </w:r>
      <w:r w:rsidR="00F53665">
        <w:rPr>
          <w:lang w:val="en-GB"/>
        </w:rPr>
        <w:fldChar w:fldCharType="separate"/>
      </w:r>
      <w:r w:rsidR="005855F5">
        <w:rPr>
          <w:lang w:val="en-GB"/>
        </w:rPr>
        <w:t xml:space="preserve">Table </w:t>
      </w:r>
      <w:r w:rsidR="005855F5">
        <w:rPr>
          <w:noProof/>
          <w:lang w:val="en-GB"/>
        </w:rPr>
        <w:t>23</w:t>
      </w:r>
      <w:r w:rsidR="00F53665">
        <w:rPr>
          <w:lang w:val="en-GB"/>
        </w:rPr>
        <w:fldChar w:fldCharType="end"/>
      </w:r>
      <w:r>
        <w:rPr>
          <w:lang w:val="en-GB"/>
        </w:rPr>
        <w:t>.</w:t>
      </w:r>
    </w:p>
    <w:p w:rsidR="00D1049B" w:rsidRDefault="00D1049B" w:rsidP="00D1049B">
      <w:pPr>
        <w:pStyle w:val="Tabletitle"/>
        <w:tabs>
          <w:tab w:val="left" w:pos="340"/>
        </w:tabs>
        <w:rPr>
          <w:lang w:val="en-GB"/>
        </w:rPr>
      </w:pPr>
      <w:bookmarkStart w:id="137" w:name="_Ref156982320"/>
      <w:bookmarkStart w:id="138" w:name="_Toc358716990"/>
      <w:bookmarkStart w:id="139" w:name="_Toc381977980"/>
      <w:r>
        <w:rPr>
          <w:lang w:val="en-GB"/>
        </w:rPr>
        <w:t xml:space="preserve">Table </w:t>
      </w:r>
      <w:r w:rsidR="00F53665">
        <w:rPr>
          <w:lang w:val="en-GB"/>
        </w:rPr>
        <w:fldChar w:fldCharType="begin"/>
      </w:r>
      <w:r>
        <w:rPr>
          <w:lang w:val="en-GB"/>
        </w:rPr>
        <w:instrText xml:space="preserve"> SEQ "Table" \*Arabic </w:instrText>
      </w:r>
      <w:r w:rsidR="00F53665">
        <w:rPr>
          <w:lang w:val="en-GB"/>
        </w:rPr>
        <w:fldChar w:fldCharType="separate"/>
      </w:r>
      <w:r w:rsidR="005855F5">
        <w:rPr>
          <w:noProof/>
          <w:lang w:val="en-GB"/>
        </w:rPr>
        <w:t>21</w:t>
      </w:r>
      <w:r w:rsidR="00F53665">
        <w:rPr>
          <w:lang w:val="en-GB"/>
        </w:rPr>
        <w:fldChar w:fldCharType="end"/>
      </w:r>
      <w:bookmarkEnd w:id="137"/>
      <w:r>
        <w:rPr>
          <w:lang w:val="en-GB"/>
        </w:rPr>
        <w:t xml:space="preserve"> — Definition of “transaction” operation</w:t>
      </w:r>
      <w:bookmarkEnd w:id="138"/>
      <w:bookmarkEnd w:id="139"/>
    </w:p>
    <w:tbl>
      <w:tblPr>
        <w:tblW w:w="0" w:type="auto"/>
        <w:tblInd w:w="-119" w:type="dxa"/>
        <w:tblLayout w:type="fixed"/>
        <w:tblCellMar>
          <w:left w:w="72" w:type="dxa"/>
          <w:right w:w="72" w:type="dxa"/>
        </w:tblCellMar>
        <w:tblLook w:val="0000"/>
      </w:tblPr>
      <w:tblGrid>
        <w:gridCol w:w="1746"/>
        <w:gridCol w:w="7577"/>
      </w:tblGrid>
      <w:tr w:rsidR="00D1049B">
        <w:trPr>
          <w:cantSplit/>
          <w:trHeight w:val="270"/>
        </w:trPr>
        <w:tc>
          <w:tcPr>
            <w:tcW w:w="1746" w:type="dxa"/>
            <w:tcBorders>
              <w:top w:val="single" w:sz="4" w:space="0" w:color="000000"/>
              <w:left w:val="single" w:sz="4" w:space="0" w:color="000000"/>
              <w:bottom w:val="single" w:sz="4" w:space="0" w:color="000000"/>
            </w:tcBorders>
          </w:tcPr>
          <w:p w:rsidR="00D1049B" w:rsidRDefault="00D1049B" w:rsidP="003460B7">
            <w:pPr>
              <w:pStyle w:val="BodyTextIndent"/>
              <w:snapToGrid w:val="0"/>
              <w:rPr>
                <w:b/>
                <w:lang w:val="en-GB"/>
              </w:rPr>
            </w:pPr>
            <w:r>
              <w:rPr>
                <w:b/>
                <w:lang w:val="en-GB"/>
              </w:rPr>
              <w:t>Definition</w:t>
            </w:r>
          </w:p>
        </w:tc>
        <w:tc>
          <w:tcPr>
            <w:tcW w:w="757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Allows clients to request a specified set of “insert”, “update”, and “delete” actions on the content managed by a Catalogue Service instance.</w:t>
            </w:r>
          </w:p>
        </w:tc>
      </w:tr>
      <w:tr w:rsidR="00D1049B">
        <w:trPr>
          <w:cantSplit/>
          <w:trHeight w:val="270"/>
        </w:trPr>
        <w:tc>
          <w:tcPr>
            <w:tcW w:w="1746" w:type="dxa"/>
            <w:tcBorders>
              <w:top w:val="single" w:sz="4" w:space="0" w:color="000000"/>
              <w:left w:val="single" w:sz="4" w:space="0" w:color="000000"/>
              <w:bottom w:val="single" w:sz="4" w:space="0" w:color="000000"/>
            </w:tcBorders>
          </w:tcPr>
          <w:p w:rsidR="00D1049B" w:rsidRDefault="00D1049B" w:rsidP="003460B7">
            <w:pPr>
              <w:pStyle w:val="BodyTextIndent"/>
              <w:snapToGrid w:val="0"/>
              <w:rPr>
                <w:b/>
                <w:lang w:val="en-GB"/>
              </w:rPr>
            </w:pPr>
            <w:r>
              <w:rPr>
                <w:b/>
                <w:lang w:val="en-GB"/>
              </w:rPr>
              <w:t>Receives</w:t>
            </w:r>
          </w:p>
        </w:tc>
        <w:tc>
          <w:tcPr>
            <w:tcW w:w="757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Specification of set of “insert”, “update”, and “delete” actions, plus an optional identifier. At least one action shall be included.</w:t>
            </w:r>
          </w:p>
        </w:tc>
      </w:tr>
      <w:tr w:rsidR="00D1049B">
        <w:trPr>
          <w:cantSplit/>
          <w:trHeight w:val="270"/>
        </w:trPr>
        <w:tc>
          <w:tcPr>
            <w:tcW w:w="1746" w:type="dxa"/>
            <w:tcBorders>
              <w:top w:val="single" w:sz="4" w:space="0" w:color="000000"/>
              <w:left w:val="single" w:sz="4" w:space="0" w:color="000000"/>
              <w:bottom w:val="single" w:sz="4" w:space="0" w:color="000000"/>
            </w:tcBorders>
          </w:tcPr>
          <w:p w:rsidR="00D1049B" w:rsidRDefault="00D1049B" w:rsidP="003460B7">
            <w:pPr>
              <w:pStyle w:val="BodyTextIndent"/>
              <w:snapToGrid w:val="0"/>
              <w:rPr>
                <w:b/>
                <w:lang w:val="en-GB"/>
              </w:rPr>
            </w:pPr>
            <w:r>
              <w:rPr>
                <w:b/>
                <w:lang w:val="en-GB"/>
              </w:rPr>
              <w:t>Returns</w:t>
            </w:r>
          </w:p>
        </w:tc>
        <w:tc>
          <w:tcPr>
            <w:tcW w:w="757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A summary of the transaction results that identifies newly created entries when applicable. Most contents of the result depend on the types of data defined by the specific protocol binding and Application Profile.</w:t>
            </w:r>
          </w:p>
        </w:tc>
      </w:tr>
      <w:tr w:rsidR="00D1049B">
        <w:trPr>
          <w:cantSplit/>
          <w:trHeight w:val="270"/>
        </w:trPr>
        <w:tc>
          <w:tcPr>
            <w:tcW w:w="1746" w:type="dxa"/>
            <w:tcBorders>
              <w:top w:val="single" w:sz="4" w:space="0" w:color="000000"/>
              <w:left w:val="single" w:sz="4" w:space="0" w:color="000000"/>
              <w:bottom w:val="single" w:sz="4" w:space="0" w:color="000000"/>
            </w:tcBorders>
          </w:tcPr>
          <w:p w:rsidR="00D1049B" w:rsidRDefault="00D1049B" w:rsidP="003460B7">
            <w:pPr>
              <w:pStyle w:val="BodyTextIndent"/>
              <w:snapToGrid w:val="0"/>
              <w:rPr>
                <w:b/>
                <w:lang w:val="en-GB"/>
              </w:rPr>
            </w:pPr>
            <w:r>
              <w:rPr>
                <w:b/>
                <w:lang w:val="en-GB"/>
              </w:rPr>
              <w:t>Exceptions</w:t>
            </w:r>
          </w:p>
        </w:tc>
        <w:tc>
          <w:tcPr>
            <w:tcW w:w="757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Missing Parameter Value, Invalid Parameter Value, Transaction Failed</w:t>
            </w:r>
          </w:p>
        </w:tc>
      </w:tr>
      <w:tr w:rsidR="00D1049B">
        <w:trPr>
          <w:cantSplit/>
          <w:trHeight w:val="270"/>
        </w:trPr>
        <w:tc>
          <w:tcPr>
            <w:tcW w:w="1746" w:type="dxa"/>
            <w:tcBorders>
              <w:top w:val="single" w:sz="4" w:space="0" w:color="000000"/>
              <w:left w:val="single" w:sz="4" w:space="0" w:color="000000"/>
              <w:bottom w:val="single" w:sz="4" w:space="0" w:color="000000"/>
            </w:tcBorders>
          </w:tcPr>
          <w:p w:rsidR="00D1049B" w:rsidRDefault="00D1049B" w:rsidP="003460B7">
            <w:pPr>
              <w:pStyle w:val="BodyTextIndent"/>
              <w:snapToGrid w:val="0"/>
              <w:rPr>
                <w:b/>
                <w:lang w:val="en-GB"/>
              </w:rPr>
            </w:pPr>
            <w:r>
              <w:rPr>
                <w:b/>
                <w:lang w:val="en-GB"/>
              </w:rPr>
              <w:t>Pre-conditions</w:t>
            </w:r>
          </w:p>
        </w:tc>
        <w:tc>
          <w:tcPr>
            <w:tcW w:w="757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User is authorized to modify catalogue contents</w:t>
            </w:r>
          </w:p>
        </w:tc>
      </w:tr>
      <w:tr w:rsidR="00D1049B" w:rsidRPr="008C77BF">
        <w:trPr>
          <w:cantSplit/>
          <w:trHeight w:val="270"/>
        </w:trPr>
        <w:tc>
          <w:tcPr>
            <w:tcW w:w="1746" w:type="dxa"/>
            <w:tcBorders>
              <w:top w:val="single" w:sz="4" w:space="0" w:color="000000"/>
              <w:left w:val="single" w:sz="4" w:space="0" w:color="000000"/>
              <w:bottom w:val="single" w:sz="4" w:space="0" w:color="000000"/>
            </w:tcBorders>
          </w:tcPr>
          <w:p w:rsidR="00D1049B" w:rsidRDefault="00D1049B" w:rsidP="003460B7">
            <w:pPr>
              <w:pStyle w:val="BodyTextIndent"/>
              <w:snapToGrid w:val="0"/>
              <w:rPr>
                <w:b/>
                <w:lang w:val="en-GB"/>
              </w:rPr>
            </w:pPr>
            <w:r>
              <w:rPr>
                <w:b/>
                <w:lang w:val="en-GB"/>
              </w:rPr>
              <w:t>Post-conditions</w:t>
            </w:r>
          </w:p>
        </w:tc>
        <w:tc>
          <w:tcPr>
            <w:tcW w:w="757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Catalogue entries are inserted, updated, and/or deleted as requested, and the integrity and consistency of catalogue contents are preserved..</w:t>
            </w:r>
          </w:p>
        </w:tc>
      </w:tr>
    </w:tbl>
    <w:p w:rsidR="00D1049B" w:rsidRDefault="00D1049B" w:rsidP="00D1049B">
      <w:pPr>
        <w:pStyle w:val="Tablelineafter"/>
      </w:pPr>
    </w:p>
    <w:p w:rsidR="00121DBB" w:rsidRDefault="00D1049B" w:rsidP="00121DBB">
      <w:pPr>
        <w:pStyle w:val="Figureart"/>
      </w:pPr>
      <w:r w:rsidRPr="00467AF9">
        <w:rPr>
          <w:noProof/>
          <w:lang w:val="en-US" w:eastAsia="en-US"/>
        </w:rPr>
        <w:drawing>
          <wp:inline distT="0" distB="0" distL="0" distR="0">
            <wp:extent cx="5486400" cy="3707130"/>
            <wp:effectExtent l="25400" t="0" r="0" b="0"/>
            <wp:docPr id="22" name="Picture 21" descr="UMLfi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Lfig7"/>
                    <pic:cNvPicPr/>
                  </pic:nvPicPr>
                  <pic:blipFill>
                    <a:blip r:embed="rId27" cstate="print"/>
                    <a:stretch>
                      <a:fillRect/>
                    </a:stretch>
                  </pic:blipFill>
                  <pic:spPr>
                    <a:xfrm>
                      <a:off x="0" y="0"/>
                      <a:ext cx="5486400" cy="3707130"/>
                    </a:xfrm>
                    <a:prstGeom prst="rect">
                      <a:avLst/>
                    </a:prstGeom>
                  </pic:spPr>
                </pic:pic>
              </a:graphicData>
            </a:graphic>
          </wp:inline>
        </w:drawing>
      </w:r>
    </w:p>
    <w:p w:rsidR="00D1049B" w:rsidRDefault="00121DBB" w:rsidP="00C0204C">
      <w:pPr>
        <w:pStyle w:val="Caption"/>
        <w:jc w:val="center"/>
      </w:pPr>
      <w:bookmarkStart w:id="140" w:name="_Ref360801707"/>
      <w:bookmarkStart w:id="141" w:name="_Ref360801643"/>
      <w:bookmarkStart w:id="142" w:name="_Toc381979201"/>
      <w:r>
        <w:t xml:space="preserve">Figure </w:t>
      </w:r>
      <w:fldSimple w:instr=" SEQ Figure \* ARABIC ">
        <w:r w:rsidR="005855F5">
          <w:rPr>
            <w:noProof/>
          </w:rPr>
          <w:t>7</w:t>
        </w:r>
      </w:fldSimple>
      <w:bookmarkEnd w:id="140"/>
      <w:r>
        <w:t xml:space="preserve"> - </w:t>
      </w:r>
      <w:r w:rsidRPr="00A00E9F">
        <w:t>“transaction” operation UML static model</w:t>
      </w:r>
      <w:bookmarkEnd w:id="141"/>
      <w:bookmarkEnd w:id="142"/>
    </w:p>
    <w:p w:rsidR="00D1049B" w:rsidRDefault="00D1049B" w:rsidP="00D1049B">
      <w:pPr>
        <w:pStyle w:val="Tabletitle"/>
        <w:tabs>
          <w:tab w:val="left" w:pos="340"/>
        </w:tabs>
        <w:rPr>
          <w:lang w:val="en-GB"/>
        </w:rPr>
      </w:pPr>
      <w:bookmarkStart w:id="143" w:name="_Ref156982410"/>
      <w:bookmarkStart w:id="144" w:name="_Toc358716991"/>
      <w:bookmarkStart w:id="145" w:name="_Toc381977981"/>
      <w:r>
        <w:rPr>
          <w:lang w:val="en-GB"/>
        </w:rPr>
        <w:t xml:space="preserve">Table </w:t>
      </w:r>
      <w:r w:rsidR="00F53665">
        <w:rPr>
          <w:lang w:val="en-GB"/>
        </w:rPr>
        <w:fldChar w:fldCharType="begin"/>
      </w:r>
      <w:r>
        <w:rPr>
          <w:lang w:val="en-GB"/>
        </w:rPr>
        <w:instrText xml:space="preserve"> SEQ "Table" \*Arabic </w:instrText>
      </w:r>
      <w:r w:rsidR="00F53665">
        <w:rPr>
          <w:lang w:val="en-GB"/>
        </w:rPr>
        <w:fldChar w:fldCharType="separate"/>
      </w:r>
      <w:r w:rsidR="005855F5">
        <w:rPr>
          <w:noProof/>
          <w:lang w:val="en-GB"/>
        </w:rPr>
        <w:t>22</w:t>
      </w:r>
      <w:r w:rsidR="00F53665">
        <w:rPr>
          <w:lang w:val="en-GB"/>
        </w:rPr>
        <w:fldChar w:fldCharType="end"/>
      </w:r>
      <w:bookmarkEnd w:id="143"/>
      <w:r>
        <w:rPr>
          <w:lang w:val="en-GB"/>
        </w:rPr>
        <w:t xml:space="preserve"> — UML attributes in “transaction” operation request</w:t>
      </w:r>
      <w:bookmarkEnd w:id="144"/>
      <w:bookmarkEnd w:id="145"/>
    </w:p>
    <w:tbl>
      <w:tblPr>
        <w:tblW w:w="0" w:type="auto"/>
        <w:tblInd w:w="-119" w:type="dxa"/>
        <w:tblLayout w:type="fixed"/>
        <w:tblCellMar>
          <w:left w:w="72" w:type="dxa"/>
          <w:right w:w="72" w:type="dxa"/>
        </w:tblCellMar>
        <w:tblLook w:val="0000"/>
      </w:tblPr>
      <w:tblGrid>
        <w:gridCol w:w="1026"/>
        <w:gridCol w:w="3960"/>
        <w:gridCol w:w="2430"/>
        <w:gridCol w:w="1907"/>
      </w:tblGrid>
      <w:tr w:rsidR="00D1049B">
        <w:trPr>
          <w:cantSplit/>
          <w:trHeight w:val="270"/>
        </w:trPr>
        <w:tc>
          <w:tcPr>
            <w:tcW w:w="1026" w:type="dxa"/>
            <w:tcBorders>
              <w:top w:val="single" w:sz="8" w:space="0" w:color="000000"/>
              <w:left w:val="single" w:sz="4" w:space="0" w:color="000000"/>
              <w:bottom w:val="single" w:sz="8" w:space="0" w:color="000000"/>
            </w:tcBorders>
          </w:tcPr>
          <w:p w:rsidR="00D1049B" w:rsidRDefault="00D1049B" w:rsidP="003460B7">
            <w:pPr>
              <w:pStyle w:val="BodyTextIndent"/>
              <w:keepNext/>
              <w:snapToGrid w:val="0"/>
              <w:jc w:val="center"/>
              <w:rPr>
                <w:b/>
                <w:lang w:val="en-GB"/>
              </w:rPr>
            </w:pPr>
            <w:r>
              <w:rPr>
                <w:b/>
                <w:lang w:val="en-GB"/>
              </w:rPr>
              <w:t>Name</w:t>
            </w:r>
          </w:p>
        </w:tc>
        <w:tc>
          <w:tcPr>
            <w:tcW w:w="3960" w:type="dxa"/>
            <w:tcBorders>
              <w:top w:val="single" w:sz="8" w:space="0" w:color="000000"/>
              <w:left w:val="single" w:sz="4" w:space="0" w:color="000000"/>
              <w:bottom w:val="single" w:sz="8" w:space="0" w:color="000000"/>
            </w:tcBorders>
          </w:tcPr>
          <w:p w:rsidR="00D1049B" w:rsidRDefault="00D1049B" w:rsidP="003460B7">
            <w:pPr>
              <w:pStyle w:val="BodyTextIndent"/>
              <w:keepNext/>
              <w:snapToGrid w:val="0"/>
              <w:jc w:val="center"/>
              <w:rPr>
                <w:b/>
                <w:lang w:val="en-GB"/>
              </w:rPr>
            </w:pPr>
            <w:r>
              <w:rPr>
                <w:b/>
                <w:lang w:val="en-GB"/>
              </w:rPr>
              <w:t>Definition</w:t>
            </w:r>
          </w:p>
        </w:tc>
        <w:tc>
          <w:tcPr>
            <w:tcW w:w="2430" w:type="dxa"/>
            <w:tcBorders>
              <w:top w:val="single" w:sz="8" w:space="0" w:color="000000"/>
              <w:left w:val="single" w:sz="4" w:space="0" w:color="000000"/>
              <w:bottom w:val="single" w:sz="8" w:space="0" w:color="000000"/>
            </w:tcBorders>
          </w:tcPr>
          <w:p w:rsidR="00D1049B" w:rsidRDefault="00D1049B" w:rsidP="003460B7">
            <w:pPr>
              <w:pStyle w:val="BodyTextIndent"/>
              <w:keepNext/>
              <w:snapToGrid w:val="0"/>
              <w:jc w:val="center"/>
              <w:rPr>
                <w:b/>
                <w:lang w:val="en-GB"/>
              </w:rPr>
            </w:pPr>
            <w:r>
              <w:rPr>
                <w:b/>
                <w:lang w:val="en-GB"/>
              </w:rPr>
              <w:t>Data type and value</w:t>
            </w:r>
          </w:p>
        </w:tc>
        <w:tc>
          <w:tcPr>
            <w:tcW w:w="1907" w:type="dxa"/>
            <w:tcBorders>
              <w:top w:val="single" w:sz="8" w:space="0" w:color="000000"/>
              <w:left w:val="single" w:sz="4" w:space="0" w:color="000000"/>
              <w:bottom w:val="single" w:sz="8" w:space="0" w:color="000000"/>
              <w:right w:val="single" w:sz="4" w:space="0" w:color="000000"/>
            </w:tcBorders>
          </w:tcPr>
          <w:p w:rsidR="00D1049B" w:rsidRDefault="00D1049B" w:rsidP="003460B7">
            <w:pPr>
              <w:pStyle w:val="BodyTextIndent"/>
              <w:keepNext/>
              <w:snapToGrid w:val="0"/>
              <w:jc w:val="center"/>
              <w:rPr>
                <w:b/>
                <w:lang w:val="en-GB"/>
              </w:rPr>
            </w:pPr>
            <w:r>
              <w:rPr>
                <w:b/>
                <w:lang w:val="en-GB"/>
              </w:rPr>
              <w:t>Optionality and use</w:t>
            </w:r>
          </w:p>
        </w:tc>
      </w:tr>
      <w:tr w:rsidR="00D1049B">
        <w:trPr>
          <w:cantSplit/>
          <w:trHeight w:val="270"/>
        </w:trPr>
        <w:tc>
          <w:tcPr>
            <w:tcW w:w="1026" w:type="dxa"/>
            <w:tcBorders>
              <w:top w:val="single" w:sz="8" w:space="0" w:color="000000"/>
              <w:left w:val="single" w:sz="4" w:space="0" w:color="000000"/>
              <w:bottom w:val="single" w:sz="4" w:space="0" w:color="000000"/>
            </w:tcBorders>
          </w:tcPr>
          <w:p w:rsidR="00D1049B" w:rsidRDefault="00D1049B" w:rsidP="003460B7">
            <w:pPr>
              <w:pStyle w:val="BodyTextIndent"/>
              <w:keepNext/>
              <w:snapToGrid w:val="0"/>
              <w:rPr>
                <w:lang w:val="en-GB"/>
              </w:rPr>
            </w:pPr>
            <w:r>
              <w:rPr>
                <w:lang w:val="en-GB"/>
              </w:rPr>
              <w:t>insert</w:t>
            </w:r>
          </w:p>
        </w:tc>
        <w:tc>
          <w:tcPr>
            <w:tcW w:w="3960" w:type="dxa"/>
            <w:tcBorders>
              <w:top w:val="single" w:sz="8" w:space="0" w:color="000000"/>
              <w:left w:val="single" w:sz="4" w:space="0" w:color="000000"/>
              <w:bottom w:val="single" w:sz="4" w:space="0" w:color="000000"/>
            </w:tcBorders>
          </w:tcPr>
          <w:p w:rsidR="00D1049B" w:rsidRDefault="00D1049B" w:rsidP="003460B7">
            <w:pPr>
              <w:pStyle w:val="BodyTextIndent"/>
              <w:keepNext/>
              <w:snapToGrid w:val="0"/>
              <w:rPr>
                <w:lang w:val="en-GB"/>
              </w:rPr>
            </w:pPr>
            <w:r>
              <w:rPr>
                <w:lang w:val="en-GB"/>
              </w:rPr>
              <w:t>The insert action is used to create new metadata records in a catalogue. Each insert action may contain one or more new metadata record instances that are to be inserted into the catalogue.</w:t>
            </w:r>
          </w:p>
          <w:p w:rsidR="00D1049B" w:rsidRDefault="00D1049B" w:rsidP="003460B7">
            <w:pPr>
              <w:pStyle w:val="BodyTextIndent"/>
              <w:keepNext/>
              <w:rPr>
                <w:lang w:val="en-GB"/>
              </w:rPr>
            </w:pPr>
          </w:p>
        </w:tc>
        <w:tc>
          <w:tcPr>
            <w:tcW w:w="2430" w:type="dxa"/>
            <w:tcBorders>
              <w:top w:val="single" w:sz="8" w:space="0" w:color="000000"/>
              <w:left w:val="single" w:sz="4" w:space="0" w:color="000000"/>
              <w:bottom w:val="single" w:sz="4" w:space="0" w:color="000000"/>
            </w:tcBorders>
          </w:tcPr>
          <w:p w:rsidR="00D1049B" w:rsidRDefault="00D1049B" w:rsidP="003460B7">
            <w:pPr>
              <w:pStyle w:val="BodyTextIndent"/>
              <w:keepNext/>
              <w:snapToGrid w:val="0"/>
              <w:rPr>
                <w:lang w:val="en-GB"/>
              </w:rPr>
            </w:pPr>
            <w:r>
              <w:rPr>
                <w:lang w:val="en-GB"/>
              </w:rPr>
              <w:t>Any, a container for one or more metadata record instances</w:t>
            </w:r>
          </w:p>
          <w:p w:rsidR="00D1049B" w:rsidRDefault="00D1049B" w:rsidP="003460B7">
            <w:pPr>
              <w:pStyle w:val="BodyTextIndent"/>
              <w:keepNext/>
              <w:rPr>
                <w:lang w:val="en-GB"/>
              </w:rPr>
            </w:pPr>
            <w:r>
              <w:rPr>
                <w:lang w:val="en-GB"/>
              </w:rPr>
              <w:t>The schema for metadata records is defined in the protocol binding and may be extended or redefined in an Application Profile</w:t>
            </w:r>
          </w:p>
        </w:tc>
        <w:tc>
          <w:tcPr>
            <w:tcW w:w="1907" w:type="dxa"/>
            <w:tcBorders>
              <w:top w:val="single" w:sz="8" w:space="0" w:color="000000"/>
              <w:left w:val="single" w:sz="4" w:space="0" w:color="000000"/>
              <w:bottom w:val="single" w:sz="4" w:space="0" w:color="000000"/>
              <w:right w:val="single" w:sz="4" w:space="0" w:color="000000"/>
            </w:tcBorders>
          </w:tcPr>
          <w:p w:rsidR="00D1049B" w:rsidRDefault="00D1049B" w:rsidP="003460B7">
            <w:pPr>
              <w:pStyle w:val="BodyTextIndent"/>
              <w:keepNext/>
              <w:snapToGrid w:val="0"/>
              <w:rPr>
                <w:lang w:val="en-GB"/>
              </w:rPr>
            </w:pPr>
            <w:r>
              <w:rPr>
                <w:lang w:val="en-GB"/>
              </w:rPr>
              <w:t>Zero or more (Optional)</w:t>
            </w:r>
          </w:p>
          <w:p w:rsidR="00D1049B" w:rsidRDefault="00D1049B" w:rsidP="003460B7">
            <w:pPr>
              <w:pStyle w:val="BodyTextIndent"/>
              <w:keepNext/>
              <w:rPr>
                <w:lang w:val="en-GB"/>
              </w:rPr>
            </w:pPr>
            <w:r>
              <w:rPr>
                <w:lang w:val="en-GB"/>
              </w:rPr>
              <w:t>Include when client wishes to insert one or more new catalogue records</w:t>
            </w:r>
          </w:p>
        </w:tc>
      </w:tr>
      <w:tr w:rsidR="00D1049B">
        <w:trPr>
          <w:cantSplit/>
          <w:trHeight w:val="270"/>
        </w:trPr>
        <w:tc>
          <w:tcPr>
            <w:tcW w:w="1026" w:type="dxa"/>
            <w:tcBorders>
              <w:top w:val="single" w:sz="4" w:space="0" w:color="000000"/>
              <w:left w:val="single" w:sz="4" w:space="0" w:color="000000"/>
              <w:bottom w:val="single" w:sz="4" w:space="0" w:color="000000"/>
            </w:tcBorders>
          </w:tcPr>
          <w:p w:rsidR="00D1049B" w:rsidRDefault="00D1049B" w:rsidP="003460B7">
            <w:pPr>
              <w:pStyle w:val="BodyTextIndent"/>
              <w:keepNext/>
              <w:snapToGrid w:val="0"/>
              <w:rPr>
                <w:lang w:val="en-GB"/>
              </w:rPr>
            </w:pPr>
            <w:r>
              <w:rPr>
                <w:lang w:val="en-GB"/>
              </w:rPr>
              <w:t>update</w:t>
            </w:r>
          </w:p>
        </w:tc>
        <w:tc>
          <w:tcPr>
            <w:tcW w:w="3960" w:type="dxa"/>
            <w:tcBorders>
              <w:top w:val="single" w:sz="4" w:space="0" w:color="000000"/>
              <w:left w:val="single" w:sz="4" w:space="0" w:color="000000"/>
              <w:bottom w:val="single" w:sz="4" w:space="0" w:color="000000"/>
            </w:tcBorders>
          </w:tcPr>
          <w:p w:rsidR="00D1049B" w:rsidRDefault="00D1049B" w:rsidP="003460B7">
            <w:pPr>
              <w:pStyle w:val="BodyTextIndent"/>
              <w:keepNext/>
              <w:snapToGrid w:val="0"/>
              <w:rPr>
                <w:lang w:val="en-GB"/>
              </w:rPr>
            </w:pPr>
            <w:r>
              <w:rPr>
                <w:lang w:val="en-GB"/>
              </w:rPr>
              <w:t>The update action is used to modify existing records in the catalogue. The update action contains a single new metadata record instance and a predicate that defines the set of catalogue records that will be modified. The predicate may identify zero or more records that are to be modified by the update action. The encoding of the predicate is specified in the protocol binding and may be further qualified or extended in an Application Profile.</w:t>
            </w:r>
          </w:p>
        </w:tc>
        <w:tc>
          <w:tcPr>
            <w:tcW w:w="2430" w:type="dxa"/>
            <w:tcBorders>
              <w:top w:val="single" w:sz="4" w:space="0" w:color="000000"/>
              <w:left w:val="single" w:sz="4" w:space="0" w:color="000000"/>
              <w:bottom w:val="single" w:sz="4" w:space="0" w:color="000000"/>
            </w:tcBorders>
          </w:tcPr>
          <w:p w:rsidR="00D1049B" w:rsidRDefault="00D1049B" w:rsidP="003460B7">
            <w:pPr>
              <w:pStyle w:val="BodyTextIndent"/>
              <w:keepNext/>
              <w:snapToGrid w:val="0"/>
              <w:rPr>
                <w:lang w:val="en-GB"/>
              </w:rPr>
            </w:pPr>
            <w:r>
              <w:rPr>
                <w:lang w:val="en-GB"/>
              </w:rPr>
              <w:t>Any, contains one instance of a metadata record that will be used to update existing records in catalog</w:t>
            </w:r>
          </w:p>
          <w:p w:rsidR="00D1049B" w:rsidRDefault="00D1049B" w:rsidP="003460B7">
            <w:pPr>
              <w:pStyle w:val="BodyTextIndent"/>
              <w:keepNext/>
              <w:rPr>
                <w:lang w:val="en-GB"/>
              </w:rPr>
            </w:pPr>
            <w:r>
              <w:rPr>
                <w:lang w:val="en-GB"/>
              </w:rPr>
              <w:t>The schema of the record is defined in the protocol binding and may be extended or redefined in an Application Profile</w:t>
            </w:r>
          </w:p>
        </w:tc>
        <w:tc>
          <w:tcPr>
            <w:tcW w:w="190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keepNext/>
              <w:snapToGrid w:val="0"/>
              <w:rPr>
                <w:lang w:val="en-GB"/>
              </w:rPr>
            </w:pPr>
            <w:r>
              <w:rPr>
                <w:lang w:val="en-GB"/>
              </w:rPr>
              <w:t>Zero or more (Optional)</w:t>
            </w:r>
          </w:p>
          <w:p w:rsidR="00D1049B" w:rsidRDefault="00D1049B" w:rsidP="003460B7">
            <w:pPr>
              <w:pStyle w:val="BodyTextIndent"/>
              <w:keepNext/>
              <w:rPr>
                <w:lang w:val="en-GB"/>
              </w:rPr>
            </w:pPr>
            <w:r>
              <w:rPr>
                <w:lang w:val="en-GB"/>
              </w:rPr>
              <w:t>Include when client wishes to modify one or more existing catalogue records</w:t>
            </w:r>
          </w:p>
        </w:tc>
      </w:tr>
      <w:tr w:rsidR="00D1049B" w:rsidRPr="008C77BF">
        <w:trPr>
          <w:cantSplit/>
          <w:trHeight w:val="270"/>
        </w:trPr>
        <w:tc>
          <w:tcPr>
            <w:tcW w:w="1026"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delete</w:t>
            </w:r>
          </w:p>
        </w:tc>
        <w:tc>
          <w:tcPr>
            <w:tcW w:w="3960"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The delete action is used to remove one or more records from a catalogue. The records to be removed are identified by specifying a predicate with the operation. The predicate may identify zero or more records that are to be removed from the catalogue by the delete action. The encoding of the predicate is specified in the protocol binding and may be further qualified or extended in an Application Profile.</w:t>
            </w:r>
          </w:p>
        </w:tc>
        <w:tc>
          <w:tcPr>
            <w:tcW w:w="2430"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The delete action requires a constraint predicate that identifies the records in the catalogue to be removed</w:t>
            </w:r>
          </w:p>
          <w:p w:rsidR="00D1049B" w:rsidRDefault="00D1049B" w:rsidP="003460B7">
            <w:pPr>
              <w:pStyle w:val="BodyTextIndent"/>
              <w:rPr>
                <w:lang w:val="en-GB"/>
              </w:rPr>
            </w:pPr>
          </w:p>
        </w:tc>
        <w:tc>
          <w:tcPr>
            <w:tcW w:w="190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Zero or one (Optional)</w:t>
            </w:r>
          </w:p>
          <w:p w:rsidR="00D1049B" w:rsidRDefault="00D1049B" w:rsidP="003460B7">
            <w:pPr>
              <w:pStyle w:val="BodyTextIndent"/>
              <w:rPr>
                <w:lang w:val="en-GB"/>
              </w:rPr>
            </w:pPr>
            <w:r>
              <w:rPr>
                <w:lang w:val="en-GB"/>
              </w:rPr>
              <w:t>Include when client wishes to delete one or more existing records from a catalogue</w:t>
            </w:r>
          </w:p>
        </w:tc>
      </w:tr>
    </w:tbl>
    <w:p w:rsidR="00D1049B" w:rsidRDefault="00D1049B" w:rsidP="00D1049B">
      <w:pPr>
        <w:pStyle w:val="Tablelineafter"/>
        <w:tabs>
          <w:tab w:val="left" w:pos="340"/>
        </w:tabs>
      </w:pPr>
    </w:p>
    <w:p w:rsidR="00D1049B" w:rsidRDefault="00D1049B" w:rsidP="00D1049B">
      <w:pPr>
        <w:pStyle w:val="Tabletitle"/>
        <w:tabs>
          <w:tab w:val="left" w:pos="340"/>
        </w:tabs>
        <w:rPr>
          <w:lang w:val="en-GB"/>
        </w:rPr>
      </w:pPr>
      <w:bookmarkStart w:id="146" w:name="_Ref156982420"/>
      <w:bookmarkStart w:id="147" w:name="_Toc358716992"/>
      <w:bookmarkStart w:id="148" w:name="_Toc381977982"/>
      <w:r>
        <w:rPr>
          <w:lang w:val="en-GB"/>
        </w:rPr>
        <w:t xml:space="preserve">Table </w:t>
      </w:r>
      <w:r w:rsidR="00F53665">
        <w:rPr>
          <w:lang w:val="en-GB"/>
        </w:rPr>
        <w:fldChar w:fldCharType="begin"/>
      </w:r>
      <w:r>
        <w:rPr>
          <w:lang w:val="en-GB"/>
        </w:rPr>
        <w:instrText xml:space="preserve"> SEQ "Table" \*Arabic </w:instrText>
      </w:r>
      <w:r w:rsidR="00F53665">
        <w:rPr>
          <w:lang w:val="en-GB"/>
        </w:rPr>
        <w:fldChar w:fldCharType="separate"/>
      </w:r>
      <w:r w:rsidR="005855F5">
        <w:rPr>
          <w:noProof/>
          <w:lang w:val="en-GB"/>
        </w:rPr>
        <w:t>23</w:t>
      </w:r>
      <w:r w:rsidR="00F53665">
        <w:rPr>
          <w:lang w:val="en-GB"/>
        </w:rPr>
        <w:fldChar w:fldCharType="end"/>
      </w:r>
      <w:bookmarkEnd w:id="146"/>
      <w:r>
        <w:rPr>
          <w:lang w:val="en-GB"/>
        </w:rPr>
        <w:t xml:space="preserve"> — UML attributes in “transaction” operation normal response</w:t>
      </w:r>
      <w:bookmarkEnd w:id="147"/>
      <w:bookmarkEnd w:id="148"/>
    </w:p>
    <w:tbl>
      <w:tblPr>
        <w:tblW w:w="0" w:type="auto"/>
        <w:tblInd w:w="-119" w:type="dxa"/>
        <w:tblLayout w:type="fixed"/>
        <w:tblCellMar>
          <w:left w:w="72" w:type="dxa"/>
          <w:right w:w="72" w:type="dxa"/>
        </w:tblCellMar>
        <w:tblLook w:val="0000"/>
      </w:tblPr>
      <w:tblGrid>
        <w:gridCol w:w="1277"/>
        <w:gridCol w:w="3799"/>
        <w:gridCol w:w="2610"/>
        <w:gridCol w:w="1637"/>
      </w:tblGrid>
      <w:tr w:rsidR="00D1049B">
        <w:trPr>
          <w:cantSplit/>
          <w:trHeight w:val="270"/>
        </w:trPr>
        <w:tc>
          <w:tcPr>
            <w:tcW w:w="1277" w:type="dxa"/>
            <w:tcBorders>
              <w:top w:val="single" w:sz="8" w:space="0" w:color="000000"/>
              <w:left w:val="single" w:sz="4" w:space="0" w:color="000000"/>
              <w:bottom w:val="single" w:sz="8" w:space="0" w:color="000000"/>
            </w:tcBorders>
          </w:tcPr>
          <w:p w:rsidR="00D1049B" w:rsidRDefault="00D1049B" w:rsidP="003460B7">
            <w:pPr>
              <w:pStyle w:val="BodyTextIndent"/>
              <w:snapToGrid w:val="0"/>
              <w:jc w:val="center"/>
              <w:rPr>
                <w:b/>
                <w:lang w:val="en-GB"/>
              </w:rPr>
            </w:pPr>
            <w:r>
              <w:rPr>
                <w:b/>
                <w:lang w:val="en-GB"/>
              </w:rPr>
              <w:t>Name</w:t>
            </w:r>
          </w:p>
        </w:tc>
        <w:tc>
          <w:tcPr>
            <w:tcW w:w="3799" w:type="dxa"/>
            <w:tcBorders>
              <w:top w:val="single" w:sz="8" w:space="0" w:color="000000"/>
              <w:left w:val="single" w:sz="4" w:space="0" w:color="000000"/>
              <w:bottom w:val="single" w:sz="8" w:space="0" w:color="000000"/>
            </w:tcBorders>
          </w:tcPr>
          <w:p w:rsidR="00D1049B" w:rsidRDefault="00D1049B" w:rsidP="003460B7">
            <w:pPr>
              <w:pStyle w:val="BodyTextIndent"/>
              <w:snapToGrid w:val="0"/>
              <w:jc w:val="center"/>
              <w:rPr>
                <w:b/>
                <w:lang w:val="en-GB"/>
              </w:rPr>
            </w:pPr>
            <w:r>
              <w:rPr>
                <w:b/>
                <w:lang w:val="en-GB"/>
              </w:rPr>
              <w:t>Definition</w:t>
            </w:r>
          </w:p>
        </w:tc>
        <w:tc>
          <w:tcPr>
            <w:tcW w:w="2610" w:type="dxa"/>
            <w:tcBorders>
              <w:top w:val="single" w:sz="8" w:space="0" w:color="000000"/>
              <w:left w:val="single" w:sz="4" w:space="0" w:color="000000"/>
              <w:bottom w:val="single" w:sz="8" w:space="0" w:color="000000"/>
            </w:tcBorders>
          </w:tcPr>
          <w:p w:rsidR="00D1049B" w:rsidRDefault="00D1049B" w:rsidP="003460B7">
            <w:pPr>
              <w:pStyle w:val="BodyTextIndent"/>
              <w:snapToGrid w:val="0"/>
              <w:jc w:val="center"/>
              <w:rPr>
                <w:b/>
                <w:lang w:val="en-GB"/>
              </w:rPr>
            </w:pPr>
            <w:r>
              <w:rPr>
                <w:b/>
                <w:lang w:val="en-GB"/>
              </w:rPr>
              <w:t>Data type and value</w:t>
            </w:r>
          </w:p>
        </w:tc>
        <w:tc>
          <w:tcPr>
            <w:tcW w:w="1637" w:type="dxa"/>
            <w:tcBorders>
              <w:top w:val="single" w:sz="8" w:space="0" w:color="000000"/>
              <w:left w:val="single" w:sz="4" w:space="0" w:color="000000"/>
              <w:bottom w:val="single" w:sz="8" w:space="0" w:color="000000"/>
              <w:right w:val="single" w:sz="4" w:space="0" w:color="000000"/>
            </w:tcBorders>
          </w:tcPr>
          <w:p w:rsidR="00D1049B" w:rsidRDefault="00D1049B" w:rsidP="003460B7">
            <w:pPr>
              <w:pStyle w:val="BodyTextIndent"/>
              <w:snapToGrid w:val="0"/>
              <w:jc w:val="center"/>
              <w:rPr>
                <w:b/>
                <w:lang w:val="en-GB"/>
              </w:rPr>
            </w:pPr>
            <w:r>
              <w:rPr>
                <w:b/>
                <w:lang w:val="en-GB"/>
              </w:rPr>
              <w:t>Optionality</w:t>
            </w:r>
          </w:p>
        </w:tc>
      </w:tr>
      <w:tr w:rsidR="00D1049B">
        <w:trPr>
          <w:cantSplit/>
          <w:trHeight w:val="270"/>
        </w:trPr>
        <w:tc>
          <w:tcPr>
            <w:tcW w:w="1277" w:type="dxa"/>
            <w:tcBorders>
              <w:top w:val="single" w:sz="8"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transaction‌Summary</w:t>
            </w:r>
          </w:p>
        </w:tc>
        <w:tc>
          <w:tcPr>
            <w:tcW w:w="3799" w:type="dxa"/>
            <w:tcBorders>
              <w:top w:val="single" w:sz="8"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Summary of transaction results that includes the numbers of records inserted, updated, and deleted by the actions specified in the transaction</w:t>
            </w:r>
          </w:p>
        </w:tc>
        <w:tc>
          <w:tcPr>
            <w:tcW w:w="2610" w:type="dxa"/>
            <w:tcBorders>
              <w:top w:val="single" w:sz="8"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TransactionSummaryType</w:t>
            </w:r>
          </w:p>
          <w:p w:rsidR="00D1049B" w:rsidRDefault="00D1049B" w:rsidP="003460B7">
            <w:pPr>
              <w:pStyle w:val="BodyTextIndent"/>
              <w:rPr>
                <w:lang w:val="en-GB"/>
              </w:rPr>
            </w:pPr>
            <w:r>
              <w:rPr>
                <w:lang w:val="en-GB"/>
              </w:rPr>
              <w:t xml:space="preserve">Total number of records inserted, updated, and deleted (Integer) </w:t>
            </w:r>
          </w:p>
        </w:tc>
        <w:tc>
          <w:tcPr>
            <w:tcW w:w="1637" w:type="dxa"/>
            <w:tcBorders>
              <w:top w:val="single" w:sz="8"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One (Mandatory)</w:t>
            </w:r>
          </w:p>
        </w:tc>
      </w:tr>
      <w:tr w:rsidR="00D1049B" w:rsidRPr="008C77BF">
        <w:trPr>
          <w:cantSplit/>
          <w:trHeight w:val="270"/>
        </w:trPr>
        <w:tc>
          <w:tcPr>
            <w:tcW w:w="1277"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insert‌Results</w:t>
            </w:r>
          </w:p>
        </w:tc>
        <w:tc>
          <w:tcPr>
            <w:tcW w:w="3799"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 xml:space="preserve">Brief representation of a record created by the transaction, which </w:t>
            </w:r>
            <w:r>
              <w:rPr>
                <w:b/>
                <w:lang w:val="en-GB"/>
              </w:rPr>
              <w:t>shall</w:t>
            </w:r>
            <w:r>
              <w:rPr>
                <w:lang w:val="en-GB"/>
              </w:rPr>
              <w:t xml:space="preserve"> include the record identifier</w:t>
            </w:r>
          </w:p>
          <w:p w:rsidR="00D1049B" w:rsidRDefault="00D1049B" w:rsidP="003460B7">
            <w:pPr>
              <w:pStyle w:val="BodyTextIndent"/>
              <w:rPr>
                <w:lang w:val="en-GB"/>
              </w:rPr>
            </w:pPr>
            <w:r>
              <w:rPr>
                <w:lang w:val="en-GB"/>
              </w:rPr>
              <w:t>May contain a handle that relates newly created record with the insert action that created it</w:t>
            </w:r>
          </w:p>
        </w:tc>
        <w:tc>
          <w:tcPr>
            <w:tcW w:w="2610"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InsertResultType</w:t>
            </w:r>
          </w:p>
          <w:p w:rsidR="00D1049B" w:rsidRDefault="00D1049B" w:rsidP="003460B7">
            <w:pPr>
              <w:pStyle w:val="BodyTextIndent"/>
              <w:rPr>
                <w:lang w:val="en-GB"/>
              </w:rPr>
            </w:pPr>
            <w:r>
              <w:rPr>
                <w:lang w:val="en-GB"/>
              </w:rPr>
              <w:t>Structure composed of brief record type (application profile or protocol binding dependent) and an optional handle</w:t>
            </w:r>
          </w:p>
        </w:tc>
        <w:tc>
          <w:tcPr>
            <w:tcW w:w="163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Zero or more (Optional)</w:t>
            </w:r>
          </w:p>
          <w:p w:rsidR="00D1049B" w:rsidRDefault="00D1049B" w:rsidP="003460B7">
            <w:pPr>
              <w:pStyle w:val="BodyTextIndent"/>
              <w:rPr>
                <w:lang w:val="en-GB"/>
              </w:rPr>
            </w:pPr>
            <w:r>
              <w:rPr>
                <w:lang w:val="en-GB"/>
              </w:rPr>
              <w:t>Include one for each record created</w:t>
            </w:r>
          </w:p>
        </w:tc>
      </w:tr>
    </w:tbl>
    <w:p w:rsidR="00D1049B" w:rsidRDefault="00D1049B" w:rsidP="00D1049B">
      <w:pPr>
        <w:pStyle w:val="Tablelineafter"/>
        <w:tabs>
          <w:tab w:val="left" w:pos="340"/>
        </w:tabs>
      </w:pPr>
    </w:p>
    <w:p w:rsidR="00D1049B" w:rsidRDefault="00D1049B" w:rsidP="00D1049B">
      <w:pPr>
        <w:pStyle w:val="Heading4"/>
        <w:rPr>
          <w:lang w:val="en-GB"/>
        </w:rPr>
      </w:pPr>
      <w:bookmarkStart w:id="149" w:name="_Toc184883615"/>
      <w:r>
        <w:rPr>
          <w:lang w:val="en-GB"/>
        </w:rPr>
        <w:t>harvestResource operation</w:t>
      </w:r>
      <w:bookmarkEnd w:id="149"/>
    </w:p>
    <w:p w:rsidR="00D1049B" w:rsidRDefault="00D1049B" w:rsidP="00D1049B">
      <w:pPr>
        <w:rPr>
          <w:lang w:val="en-GB"/>
        </w:rPr>
      </w:pPr>
      <w:r>
        <w:rPr>
          <w:lang w:val="en-GB"/>
        </w:rPr>
        <w:t xml:space="preserve">The harvestResource operation facilitates the retrieval of remote resources from a designated location and provides for optional transactions on the local catalogue. The harvestResource operation is described in </w:t>
      </w:r>
      <w:r w:rsidR="00F53665">
        <w:rPr>
          <w:lang w:val="en-GB"/>
        </w:rPr>
        <w:fldChar w:fldCharType="begin"/>
      </w:r>
      <w:r>
        <w:rPr>
          <w:lang w:val="en-GB"/>
        </w:rPr>
        <w:instrText xml:space="preserve"> REF _Ref156982489 \h </w:instrText>
      </w:r>
      <w:r w:rsidR="000D70C2" w:rsidRPr="00F53665">
        <w:rPr>
          <w:lang w:val="en-GB"/>
        </w:rPr>
      </w:r>
      <w:r w:rsidR="00F53665">
        <w:rPr>
          <w:lang w:val="en-GB"/>
        </w:rPr>
        <w:fldChar w:fldCharType="separate"/>
      </w:r>
      <w:r w:rsidR="005855F5">
        <w:rPr>
          <w:lang w:val="en-GB"/>
        </w:rPr>
        <w:t xml:space="preserve">Table </w:t>
      </w:r>
      <w:r w:rsidR="005855F5">
        <w:rPr>
          <w:noProof/>
          <w:lang w:val="en-GB"/>
        </w:rPr>
        <w:t>24</w:t>
      </w:r>
      <w:r w:rsidR="00F53665">
        <w:rPr>
          <w:lang w:val="en-GB"/>
        </w:rPr>
        <w:fldChar w:fldCharType="end"/>
      </w:r>
      <w:r w:rsidR="00F955FB">
        <w:rPr>
          <w:lang w:val="en-GB"/>
        </w:rPr>
        <w:t xml:space="preserve">. </w:t>
      </w:r>
      <w:r w:rsidR="00F53665">
        <w:rPr>
          <w:lang w:val="en-GB"/>
        </w:rPr>
        <w:fldChar w:fldCharType="begin"/>
      </w:r>
      <w:r w:rsidR="00F955FB">
        <w:rPr>
          <w:lang w:val="en-GB"/>
        </w:rPr>
        <w:instrText xml:space="preserve"> REF _Ref360801684 \h </w:instrText>
      </w:r>
      <w:r w:rsidR="000D70C2" w:rsidRPr="00F53665">
        <w:rPr>
          <w:lang w:val="en-GB"/>
        </w:rPr>
      </w:r>
      <w:r w:rsidR="00F53665">
        <w:rPr>
          <w:lang w:val="en-GB"/>
        </w:rPr>
        <w:fldChar w:fldCharType="separate"/>
      </w:r>
      <w:r w:rsidR="005855F5">
        <w:t xml:space="preserve">Figure </w:t>
      </w:r>
      <w:r w:rsidR="005855F5">
        <w:rPr>
          <w:noProof/>
        </w:rPr>
        <w:t>8</w:t>
      </w:r>
      <w:r w:rsidR="00F53665">
        <w:rPr>
          <w:lang w:val="en-GB"/>
        </w:rPr>
        <w:fldChar w:fldCharType="end"/>
      </w:r>
      <w:r>
        <w:rPr>
          <w:lang w:val="en-GB"/>
        </w:rPr>
        <w:t xml:space="preserve"> provides a UML model of the “harvestResource” operation that shows the complete Manager class with the HarvestResourceRequest and HarvestResourceResponse classes.</w:t>
      </w:r>
      <w:r>
        <w:rPr>
          <w:b/>
          <w:lang w:val="en-GB"/>
        </w:rPr>
        <w:t xml:space="preserve"> </w:t>
      </w:r>
      <w:r>
        <w:rPr>
          <w:lang w:val="en-GB"/>
        </w:rPr>
        <w:t xml:space="preserve">The operation request includes the attributes listed and defined in </w:t>
      </w:r>
      <w:r w:rsidR="00F53665">
        <w:rPr>
          <w:lang w:val="en-GB"/>
        </w:rPr>
        <w:fldChar w:fldCharType="begin"/>
      </w:r>
      <w:r>
        <w:rPr>
          <w:lang w:val="en-GB"/>
        </w:rPr>
        <w:instrText xml:space="preserve"> REF _Ref156982503 \h </w:instrText>
      </w:r>
      <w:r w:rsidR="000D70C2" w:rsidRPr="00F53665">
        <w:rPr>
          <w:lang w:val="en-GB"/>
        </w:rPr>
      </w:r>
      <w:r w:rsidR="00F53665">
        <w:rPr>
          <w:lang w:val="en-GB"/>
        </w:rPr>
        <w:fldChar w:fldCharType="separate"/>
      </w:r>
      <w:r w:rsidR="005855F5">
        <w:rPr>
          <w:lang w:val="en-GB"/>
        </w:rPr>
        <w:t xml:space="preserve">Table </w:t>
      </w:r>
      <w:r w:rsidR="005855F5">
        <w:rPr>
          <w:noProof/>
          <w:lang w:val="en-GB"/>
        </w:rPr>
        <w:t>25</w:t>
      </w:r>
      <w:r w:rsidR="00F53665">
        <w:rPr>
          <w:lang w:val="en-GB"/>
        </w:rPr>
        <w:fldChar w:fldCharType="end"/>
      </w:r>
      <w:r>
        <w:rPr>
          <w:lang w:val="en-GB"/>
        </w:rPr>
        <w:t xml:space="preserve">. The normal operation response </w:t>
      </w:r>
      <w:r w:rsidR="00F53665">
        <w:rPr>
          <w:noProof/>
        </w:rPr>
        <w:pict>
          <v:shape id="Text Box 79" o:spid="_x0000_s1032" type="#_x0000_t202" style="position:absolute;margin-left:-2.05pt;margin-top:77.6pt;width:441.6pt;height:85.6pt;z-index:251678720;visibility:visible;mso-wrap-edited:f;mso-position-horizontal-relative:text;mso-position-vertical-relative:text" wrapcoords="-36 0 -36 21410 21636 21410 21636 0 -3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" filled="f" strokecolor="black [1]">
            <v:textbox inset=",7.2pt,,7.2pt">
              <w:txbxContent>
                <w:p w:rsidR="001E74DB" w:rsidRPr="00D2421B" w:rsidRDefault="001E74DB" w:rsidP="00C0204C">
                  <w:pPr>
                    <w:spacing w:after="0"/>
                    <w:rPr>
                      <w:lang w:val="en-GB"/>
                    </w:rPr>
                  </w:pPr>
                  <w:r>
                    <w:rPr>
                      <w:lang w:val="en-GB"/>
                    </w:rPr>
                    <w:t>Requirement 12</w:t>
                  </w:r>
                  <w:r w:rsidRPr="00D2421B">
                    <w:rPr>
                      <w:lang w:val="en-GB"/>
                    </w:rPr>
                    <w:t xml:space="preserve">   </w:t>
                  </w:r>
                  <w:r>
                    <w:t>http://www.opengis.net/doc/IS/cat/3.0/req/base#</w:t>
                  </w:r>
                  <w:r>
                    <w:rPr>
                      <w:lang w:val="en-GB"/>
                    </w:rPr>
                    <w:t>harvest</w:t>
                  </w:r>
                  <w:r w:rsidRPr="00D2421B">
                    <w:rPr>
                      <w:lang w:val="en-GB"/>
                    </w:rPr>
                    <w:t>:</w:t>
                  </w:r>
                </w:p>
                <w:p w:rsidR="001E74DB" w:rsidRPr="00BE71BD" w:rsidRDefault="001E74DB" w:rsidP="00C0204C">
                  <w:pPr>
                    <w:tabs>
                      <w:tab w:val="left" w:pos="340"/>
                    </w:tabs>
                    <w:rPr>
                      <w:b/>
                      <w:i/>
                    </w:rPr>
                  </w:pPr>
                  <w:r w:rsidRPr="00D2421B">
                    <w:rPr>
                      <w:b/>
                      <w:i/>
                      <w:lang w:val="en-GB"/>
                    </w:rPr>
                    <w:t xml:space="preserve">Catalog service </w:t>
                  </w:r>
                  <w:r>
                    <w:rPr>
                      <w:b/>
                      <w:i/>
                      <w:lang w:val="en-GB"/>
                    </w:rPr>
                    <w:t xml:space="preserve">implementations shall include a </w:t>
                  </w:r>
                  <w:r w:rsidRPr="00BE71BD">
                    <w:rPr>
                      <w:b/>
                      <w:i/>
                      <w:lang w:val="en-GB"/>
                    </w:rPr>
                    <w:t xml:space="preserve">means to </w:t>
                  </w:r>
                  <w:r w:rsidRPr="008042A1">
                    <w:rPr>
                      <w:b/>
                      <w:i/>
                      <w:lang w:val="en-GB"/>
                    </w:rPr>
                    <w:t>retrieve a resource from a specified remote location, and to create one or more entries for that resource</w:t>
                  </w:r>
                  <w:r>
                    <w:rPr>
                      <w:b/>
                      <w:i/>
                      <w:lang w:val="en-GB"/>
                    </w:rPr>
                    <w:t xml:space="preserve"> in the catalogue</w:t>
                  </w:r>
                  <w:r w:rsidRPr="008042A1">
                    <w:rPr>
                      <w:b/>
                      <w:i/>
                      <w:lang w:val="en-GB"/>
                    </w:rPr>
                    <w:t>.</w:t>
                  </w:r>
                </w:p>
              </w:txbxContent>
            </v:textbox>
            <w10:wrap type="tight"/>
          </v:shape>
        </w:pict>
      </w:r>
      <w:r>
        <w:rPr>
          <w:lang w:val="en-GB"/>
        </w:rPr>
        <w:t xml:space="preserve">includes the attributes listed and defined in </w:t>
      </w:r>
      <w:r w:rsidR="00F53665">
        <w:rPr>
          <w:lang w:val="en-GB"/>
        </w:rPr>
        <w:fldChar w:fldCharType="begin"/>
      </w:r>
      <w:r>
        <w:rPr>
          <w:lang w:val="en-GB"/>
        </w:rPr>
        <w:instrText xml:space="preserve"> REF _Ref156982519 \h </w:instrText>
      </w:r>
      <w:r w:rsidR="000D70C2" w:rsidRPr="00F53665">
        <w:rPr>
          <w:lang w:val="en-GB"/>
        </w:rPr>
      </w:r>
      <w:r w:rsidR="00F53665">
        <w:rPr>
          <w:lang w:val="en-GB"/>
        </w:rPr>
        <w:fldChar w:fldCharType="separate"/>
      </w:r>
      <w:r w:rsidR="005855F5">
        <w:rPr>
          <w:lang w:val="en-GB"/>
        </w:rPr>
        <w:t xml:space="preserve">Table </w:t>
      </w:r>
      <w:r w:rsidR="005855F5">
        <w:rPr>
          <w:noProof/>
          <w:lang w:val="en-GB"/>
        </w:rPr>
        <w:t>26</w:t>
      </w:r>
      <w:r w:rsidR="00F53665">
        <w:rPr>
          <w:lang w:val="en-GB"/>
        </w:rPr>
        <w:fldChar w:fldCharType="end"/>
      </w:r>
      <w:r>
        <w:rPr>
          <w:lang w:val="en-GB"/>
        </w:rPr>
        <w:t>.</w:t>
      </w:r>
    </w:p>
    <w:p w:rsidR="00C0204C" w:rsidRDefault="00C0204C" w:rsidP="00D1049B">
      <w:pPr>
        <w:rPr>
          <w:lang w:val="en-GB"/>
        </w:rPr>
      </w:pPr>
    </w:p>
    <w:p w:rsidR="00D1049B" w:rsidRDefault="00D1049B" w:rsidP="00D1049B">
      <w:pPr>
        <w:pStyle w:val="Tabletitle"/>
        <w:tabs>
          <w:tab w:val="left" w:pos="340"/>
        </w:tabs>
        <w:rPr>
          <w:lang w:val="en-GB"/>
        </w:rPr>
      </w:pPr>
      <w:bookmarkStart w:id="150" w:name="_Ref156982489"/>
      <w:bookmarkStart w:id="151" w:name="_Toc358716993"/>
      <w:bookmarkStart w:id="152" w:name="_Toc381977983"/>
      <w:r>
        <w:rPr>
          <w:lang w:val="en-GB"/>
        </w:rPr>
        <w:t xml:space="preserve">Table </w:t>
      </w:r>
      <w:r w:rsidR="00F53665">
        <w:rPr>
          <w:lang w:val="en-GB"/>
        </w:rPr>
        <w:fldChar w:fldCharType="begin"/>
      </w:r>
      <w:r>
        <w:rPr>
          <w:lang w:val="en-GB"/>
        </w:rPr>
        <w:instrText xml:space="preserve"> SEQ "Table" \*Arabic </w:instrText>
      </w:r>
      <w:r w:rsidR="00F53665">
        <w:rPr>
          <w:lang w:val="en-GB"/>
        </w:rPr>
        <w:fldChar w:fldCharType="separate"/>
      </w:r>
      <w:r w:rsidR="005855F5">
        <w:rPr>
          <w:noProof/>
          <w:lang w:val="en-GB"/>
        </w:rPr>
        <w:t>24</w:t>
      </w:r>
      <w:r w:rsidR="00F53665">
        <w:rPr>
          <w:lang w:val="en-GB"/>
        </w:rPr>
        <w:fldChar w:fldCharType="end"/>
      </w:r>
      <w:bookmarkEnd w:id="150"/>
      <w:r>
        <w:rPr>
          <w:lang w:val="en-GB"/>
        </w:rPr>
        <w:t xml:space="preserve"> — harvestResource operation</w:t>
      </w:r>
      <w:bookmarkEnd w:id="151"/>
      <w:bookmarkEnd w:id="152"/>
    </w:p>
    <w:tbl>
      <w:tblPr>
        <w:tblW w:w="0" w:type="auto"/>
        <w:tblInd w:w="-119" w:type="dxa"/>
        <w:tblLayout w:type="fixed"/>
        <w:tblCellMar>
          <w:left w:w="72" w:type="dxa"/>
          <w:right w:w="72" w:type="dxa"/>
        </w:tblCellMar>
        <w:tblLook w:val="0000"/>
      </w:tblPr>
      <w:tblGrid>
        <w:gridCol w:w="1746"/>
        <w:gridCol w:w="7577"/>
      </w:tblGrid>
      <w:tr w:rsidR="00D1049B">
        <w:trPr>
          <w:cantSplit/>
          <w:trHeight w:val="270"/>
        </w:trPr>
        <w:tc>
          <w:tcPr>
            <w:tcW w:w="1746" w:type="dxa"/>
            <w:tcBorders>
              <w:top w:val="single" w:sz="4" w:space="0" w:color="000000"/>
              <w:left w:val="single" w:sz="4" w:space="0" w:color="000000"/>
              <w:bottom w:val="single" w:sz="4" w:space="0" w:color="000000"/>
            </w:tcBorders>
          </w:tcPr>
          <w:p w:rsidR="00D1049B" w:rsidRDefault="00D1049B" w:rsidP="003460B7">
            <w:pPr>
              <w:pStyle w:val="BodyTextIndent"/>
              <w:snapToGrid w:val="0"/>
              <w:rPr>
                <w:b/>
                <w:lang w:val="en-GB"/>
              </w:rPr>
            </w:pPr>
            <w:r>
              <w:rPr>
                <w:b/>
                <w:lang w:val="en-GB"/>
              </w:rPr>
              <w:t>Definition</w:t>
            </w:r>
          </w:p>
        </w:tc>
        <w:tc>
          <w:tcPr>
            <w:tcW w:w="757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Allows a user to request that a catalogue service attempt to retrieve a resource from a specified location, and to optionally create one or more entries for that resource. A harvest attempt may occur periodically if an interval is specified.</w:t>
            </w:r>
          </w:p>
        </w:tc>
      </w:tr>
      <w:tr w:rsidR="00D1049B">
        <w:trPr>
          <w:cantSplit/>
          <w:trHeight w:val="270"/>
        </w:trPr>
        <w:tc>
          <w:tcPr>
            <w:tcW w:w="1746" w:type="dxa"/>
            <w:tcBorders>
              <w:top w:val="single" w:sz="4" w:space="0" w:color="000000"/>
              <w:left w:val="single" w:sz="4" w:space="0" w:color="000000"/>
              <w:bottom w:val="single" w:sz="4" w:space="0" w:color="000000"/>
            </w:tcBorders>
          </w:tcPr>
          <w:p w:rsidR="00D1049B" w:rsidRDefault="00D1049B" w:rsidP="003460B7">
            <w:pPr>
              <w:pStyle w:val="BodyTextIndent"/>
              <w:snapToGrid w:val="0"/>
              <w:rPr>
                <w:b/>
                <w:lang w:val="en-GB"/>
              </w:rPr>
            </w:pPr>
            <w:r>
              <w:rPr>
                <w:b/>
                <w:lang w:val="en-GB"/>
              </w:rPr>
              <w:t>Receives</w:t>
            </w:r>
          </w:p>
        </w:tc>
        <w:tc>
          <w:tcPr>
            <w:tcW w:w="757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A request message containing the source of the resource to be harvested</w:t>
            </w:r>
          </w:p>
        </w:tc>
      </w:tr>
      <w:tr w:rsidR="00D1049B">
        <w:trPr>
          <w:cantSplit/>
          <w:trHeight w:val="270"/>
        </w:trPr>
        <w:tc>
          <w:tcPr>
            <w:tcW w:w="1746" w:type="dxa"/>
            <w:tcBorders>
              <w:top w:val="single" w:sz="4" w:space="0" w:color="000000"/>
              <w:left w:val="single" w:sz="4" w:space="0" w:color="000000"/>
              <w:bottom w:val="single" w:sz="4" w:space="0" w:color="000000"/>
            </w:tcBorders>
          </w:tcPr>
          <w:p w:rsidR="00D1049B" w:rsidRDefault="00D1049B" w:rsidP="003460B7">
            <w:pPr>
              <w:pStyle w:val="BodyTextIndent"/>
              <w:snapToGrid w:val="0"/>
              <w:rPr>
                <w:b/>
                <w:lang w:val="en-GB"/>
              </w:rPr>
            </w:pPr>
            <w:r>
              <w:rPr>
                <w:b/>
                <w:lang w:val="en-GB"/>
              </w:rPr>
              <w:t>Returns</w:t>
            </w:r>
          </w:p>
        </w:tc>
        <w:tc>
          <w:tcPr>
            <w:tcW w:w="757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An acknowledgement that a harvestRequest has been received and validated (if a responseHandler is specified) or a summary of the harvest results that identifies newly harvested records (if a responseHandler is not specified). Most contents of the result depend on the types of data defined by the specific protocol binding and Application Profile.</w:t>
            </w:r>
          </w:p>
        </w:tc>
      </w:tr>
      <w:tr w:rsidR="00D1049B">
        <w:trPr>
          <w:cantSplit/>
          <w:trHeight w:val="270"/>
        </w:trPr>
        <w:tc>
          <w:tcPr>
            <w:tcW w:w="1746" w:type="dxa"/>
            <w:tcBorders>
              <w:top w:val="single" w:sz="4" w:space="0" w:color="000000"/>
              <w:left w:val="single" w:sz="4" w:space="0" w:color="000000"/>
              <w:bottom w:val="single" w:sz="4" w:space="0" w:color="000000"/>
            </w:tcBorders>
          </w:tcPr>
          <w:p w:rsidR="00D1049B" w:rsidRDefault="00D1049B" w:rsidP="003460B7">
            <w:pPr>
              <w:pStyle w:val="BodyTextIndent"/>
              <w:snapToGrid w:val="0"/>
              <w:rPr>
                <w:b/>
                <w:lang w:val="en-GB"/>
              </w:rPr>
            </w:pPr>
            <w:r>
              <w:rPr>
                <w:b/>
                <w:lang w:val="en-GB"/>
              </w:rPr>
              <w:t>Exceptions</w:t>
            </w:r>
          </w:p>
        </w:tc>
        <w:tc>
          <w:tcPr>
            <w:tcW w:w="757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 xml:space="preserve">InvalidRequest, ResourceNotFound </w:t>
            </w:r>
          </w:p>
        </w:tc>
      </w:tr>
      <w:tr w:rsidR="00D1049B">
        <w:trPr>
          <w:cantSplit/>
          <w:trHeight w:val="270"/>
        </w:trPr>
        <w:tc>
          <w:tcPr>
            <w:tcW w:w="1746" w:type="dxa"/>
            <w:tcBorders>
              <w:top w:val="single" w:sz="4" w:space="0" w:color="000000"/>
              <w:left w:val="single" w:sz="4" w:space="0" w:color="000000"/>
              <w:bottom w:val="single" w:sz="4" w:space="0" w:color="000000"/>
            </w:tcBorders>
          </w:tcPr>
          <w:p w:rsidR="00D1049B" w:rsidRDefault="00D1049B" w:rsidP="003460B7">
            <w:pPr>
              <w:pStyle w:val="BodyTextIndent"/>
              <w:snapToGrid w:val="0"/>
              <w:rPr>
                <w:b/>
                <w:lang w:val="en-GB"/>
              </w:rPr>
            </w:pPr>
            <w:r>
              <w:rPr>
                <w:b/>
                <w:lang w:val="en-GB"/>
              </w:rPr>
              <w:t>Pre-conditions</w:t>
            </w:r>
          </w:p>
        </w:tc>
        <w:tc>
          <w:tcPr>
            <w:tcW w:w="757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The user is permitted to modify catalogue contents, unless the scope of the harvest does not include an insert or update transaction</w:t>
            </w:r>
          </w:p>
        </w:tc>
      </w:tr>
      <w:tr w:rsidR="00D1049B" w:rsidRPr="008C77BF">
        <w:trPr>
          <w:cantSplit/>
          <w:trHeight w:val="270"/>
        </w:trPr>
        <w:tc>
          <w:tcPr>
            <w:tcW w:w="1746" w:type="dxa"/>
            <w:tcBorders>
              <w:top w:val="single" w:sz="4" w:space="0" w:color="000000"/>
              <w:left w:val="single" w:sz="4" w:space="0" w:color="000000"/>
              <w:bottom w:val="single" w:sz="4" w:space="0" w:color="000000"/>
            </w:tcBorders>
          </w:tcPr>
          <w:p w:rsidR="00D1049B" w:rsidRDefault="00D1049B" w:rsidP="003460B7">
            <w:pPr>
              <w:pStyle w:val="BodyTextIndent"/>
              <w:snapToGrid w:val="0"/>
              <w:rPr>
                <w:b/>
                <w:lang w:val="en-GB"/>
              </w:rPr>
            </w:pPr>
            <w:r>
              <w:rPr>
                <w:b/>
                <w:lang w:val="en-GB"/>
              </w:rPr>
              <w:t>Post-conditions</w:t>
            </w:r>
          </w:p>
        </w:tc>
        <w:tc>
          <w:tcPr>
            <w:tcW w:w="757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One or more records are harvested from a remote system and optionally new catalogue entries are created or existing entries are updated, and the integrity and consistency of the catalogue contents are preserved</w:t>
            </w:r>
          </w:p>
        </w:tc>
      </w:tr>
    </w:tbl>
    <w:p w:rsidR="00D1049B" w:rsidRDefault="00D1049B" w:rsidP="00D1049B">
      <w:pPr>
        <w:pStyle w:val="Tablelineafter"/>
      </w:pPr>
    </w:p>
    <w:p w:rsidR="00121DBB" w:rsidRDefault="00330166" w:rsidP="00330166">
      <w:pPr>
        <w:pStyle w:val="Figureart"/>
        <w:jc w:val="left"/>
      </w:pPr>
      <w:r>
        <w:rPr>
          <w:noProof/>
          <w:lang w:val="en-US" w:eastAsia="en-US"/>
        </w:rPr>
        <w:drawing>
          <wp:inline distT="0" distB="0" distL="0" distR="0">
            <wp:extent cx="5486400" cy="3795271"/>
            <wp:effectExtent l="19050" t="0" r="0" b="0"/>
            <wp:docPr id="2" name="Picture 1" descr="fig8U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8UML.png"/>
                    <pic:cNvPicPr/>
                  </pic:nvPicPr>
                  <pic:blipFill>
                    <a:blip r:embed="rId28" cstate="print"/>
                    <a:stretch>
                      <a:fillRect/>
                    </a:stretch>
                  </pic:blipFill>
                  <pic:spPr>
                    <a:xfrm>
                      <a:off x="0" y="0"/>
                      <a:ext cx="5486400" cy="3795271"/>
                    </a:xfrm>
                    <a:prstGeom prst="rect">
                      <a:avLst/>
                    </a:prstGeom>
                  </pic:spPr>
                </pic:pic>
              </a:graphicData>
            </a:graphic>
          </wp:inline>
        </w:drawing>
      </w:r>
    </w:p>
    <w:p w:rsidR="00D1049B" w:rsidRDefault="00121DBB" w:rsidP="00C0204C">
      <w:pPr>
        <w:pStyle w:val="Caption"/>
        <w:jc w:val="center"/>
      </w:pPr>
      <w:bookmarkStart w:id="153" w:name="_Ref360801684"/>
      <w:bookmarkStart w:id="154" w:name="_Toc381979202"/>
      <w:r>
        <w:t xml:space="preserve">Figure </w:t>
      </w:r>
      <w:fldSimple w:instr=" SEQ Figure \* ARABIC ">
        <w:r w:rsidR="005855F5">
          <w:rPr>
            <w:noProof/>
          </w:rPr>
          <w:t>8</w:t>
        </w:r>
      </w:fldSimple>
      <w:bookmarkEnd w:id="153"/>
      <w:r>
        <w:t xml:space="preserve"> - </w:t>
      </w:r>
      <w:r w:rsidRPr="00093EF5">
        <w:t>harvestResource operation UML static model</w:t>
      </w:r>
      <w:bookmarkEnd w:id="154"/>
    </w:p>
    <w:p w:rsidR="00D1049B" w:rsidRDefault="00D1049B" w:rsidP="00383D25">
      <w:pPr>
        <w:pStyle w:val="Tabletitle"/>
        <w:tabs>
          <w:tab w:val="left" w:pos="340"/>
        </w:tabs>
        <w:jc w:val="left"/>
        <w:rPr>
          <w:lang w:val="en-GB"/>
        </w:rPr>
      </w:pPr>
      <w:bookmarkStart w:id="155" w:name="_Ref156982503"/>
      <w:bookmarkStart w:id="156" w:name="_Toc358716994"/>
      <w:bookmarkStart w:id="157" w:name="_Toc381977984"/>
      <w:r>
        <w:rPr>
          <w:lang w:val="en-GB"/>
        </w:rPr>
        <w:t xml:space="preserve">Table </w:t>
      </w:r>
      <w:r w:rsidR="00F53665">
        <w:rPr>
          <w:lang w:val="en-GB"/>
        </w:rPr>
        <w:fldChar w:fldCharType="begin"/>
      </w:r>
      <w:r>
        <w:rPr>
          <w:lang w:val="en-GB"/>
        </w:rPr>
        <w:instrText xml:space="preserve"> SEQ "Table" \*Arabic </w:instrText>
      </w:r>
      <w:r w:rsidR="00F53665">
        <w:rPr>
          <w:lang w:val="en-GB"/>
        </w:rPr>
        <w:fldChar w:fldCharType="separate"/>
      </w:r>
      <w:r w:rsidR="005855F5">
        <w:rPr>
          <w:noProof/>
          <w:lang w:val="en-GB"/>
        </w:rPr>
        <w:t>25</w:t>
      </w:r>
      <w:r w:rsidR="00F53665">
        <w:rPr>
          <w:lang w:val="en-GB"/>
        </w:rPr>
        <w:fldChar w:fldCharType="end"/>
      </w:r>
      <w:bookmarkEnd w:id="155"/>
      <w:r>
        <w:rPr>
          <w:lang w:val="en-GB"/>
        </w:rPr>
        <w:t xml:space="preserve"> — UML attributes in harvestResource operation request</w:t>
      </w:r>
      <w:bookmarkEnd w:id="156"/>
      <w:bookmarkEnd w:id="157"/>
    </w:p>
    <w:tbl>
      <w:tblPr>
        <w:tblW w:w="0" w:type="auto"/>
        <w:tblInd w:w="-119" w:type="dxa"/>
        <w:tblLayout w:type="fixed"/>
        <w:tblCellMar>
          <w:left w:w="72" w:type="dxa"/>
          <w:right w:w="72" w:type="dxa"/>
        </w:tblCellMar>
        <w:tblLook w:val="0000"/>
      </w:tblPr>
      <w:tblGrid>
        <w:gridCol w:w="1836"/>
        <w:gridCol w:w="2970"/>
        <w:gridCol w:w="2501"/>
        <w:gridCol w:w="2016"/>
      </w:tblGrid>
      <w:tr w:rsidR="00D1049B">
        <w:trPr>
          <w:cantSplit/>
          <w:trHeight w:val="270"/>
        </w:trPr>
        <w:tc>
          <w:tcPr>
            <w:tcW w:w="1836" w:type="dxa"/>
            <w:tcBorders>
              <w:top w:val="single" w:sz="8" w:space="0" w:color="000000"/>
              <w:left w:val="single" w:sz="4" w:space="0" w:color="000000"/>
              <w:bottom w:val="single" w:sz="8" w:space="0" w:color="000000"/>
            </w:tcBorders>
          </w:tcPr>
          <w:p w:rsidR="00D1049B" w:rsidRDefault="00D1049B" w:rsidP="003460B7">
            <w:pPr>
              <w:pStyle w:val="BodyTextIndent"/>
              <w:keepNext/>
              <w:snapToGrid w:val="0"/>
              <w:jc w:val="center"/>
              <w:rPr>
                <w:b/>
                <w:lang w:val="en-GB"/>
              </w:rPr>
            </w:pPr>
            <w:r>
              <w:rPr>
                <w:b/>
                <w:lang w:val="en-GB"/>
              </w:rPr>
              <w:t>Name</w:t>
            </w:r>
          </w:p>
        </w:tc>
        <w:tc>
          <w:tcPr>
            <w:tcW w:w="2970" w:type="dxa"/>
            <w:tcBorders>
              <w:top w:val="single" w:sz="8" w:space="0" w:color="000000"/>
              <w:left w:val="single" w:sz="4" w:space="0" w:color="000000"/>
              <w:bottom w:val="single" w:sz="8" w:space="0" w:color="000000"/>
            </w:tcBorders>
          </w:tcPr>
          <w:p w:rsidR="00D1049B" w:rsidRDefault="00D1049B" w:rsidP="003460B7">
            <w:pPr>
              <w:pStyle w:val="BodyTextIndent"/>
              <w:keepNext/>
              <w:snapToGrid w:val="0"/>
              <w:jc w:val="center"/>
              <w:rPr>
                <w:b/>
                <w:lang w:val="en-GB"/>
              </w:rPr>
            </w:pPr>
            <w:r>
              <w:rPr>
                <w:b/>
                <w:lang w:val="en-GB"/>
              </w:rPr>
              <w:t>Definition</w:t>
            </w:r>
          </w:p>
        </w:tc>
        <w:tc>
          <w:tcPr>
            <w:tcW w:w="2501" w:type="dxa"/>
            <w:tcBorders>
              <w:top w:val="single" w:sz="8" w:space="0" w:color="000000"/>
              <w:left w:val="single" w:sz="4" w:space="0" w:color="000000"/>
              <w:bottom w:val="single" w:sz="8" w:space="0" w:color="000000"/>
            </w:tcBorders>
          </w:tcPr>
          <w:p w:rsidR="00D1049B" w:rsidRDefault="00D1049B" w:rsidP="003460B7">
            <w:pPr>
              <w:pStyle w:val="BodyTextIndent"/>
              <w:keepNext/>
              <w:snapToGrid w:val="0"/>
              <w:jc w:val="center"/>
              <w:rPr>
                <w:b/>
                <w:lang w:val="en-GB"/>
              </w:rPr>
            </w:pPr>
            <w:r>
              <w:rPr>
                <w:b/>
                <w:lang w:val="en-GB"/>
              </w:rPr>
              <w:t>Data type and value</w:t>
            </w:r>
          </w:p>
        </w:tc>
        <w:tc>
          <w:tcPr>
            <w:tcW w:w="2016" w:type="dxa"/>
            <w:tcBorders>
              <w:top w:val="single" w:sz="8" w:space="0" w:color="000000"/>
              <w:left w:val="single" w:sz="4" w:space="0" w:color="000000"/>
              <w:bottom w:val="single" w:sz="8" w:space="0" w:color="000000"/>
              <w:right w:val="single" w:sz="4" w:space="0" w:color="000000"/>
            </w:tcBorders>
          </w:tcPr>
          <w:p w:rsidR="00D1049B" w:rsidRDefault="00D1049B" w:rsidP="003460B7">
            <w:pPr>
              <w:pStyle w:val="BodyTextIndent"/>
              <w:keepNext/>
              <w:snapToGrid w:val="0"/>
              <w:jc w:val="center"/>
              <w:rPr>
                <w:b/>
                <w:lang w:val="en-GB"/>
              </w:rPr>
            </w:pPr>
            <w:r>
              <w:rPr>
                <w:b/>
                <w:lang w:val="en-GB"/>
              </w:rPr>
              <w:t>Optionality and use</w:t>
            </w:r>
          </w:p>
        </w:tc>
      </w:tr>
      <w:tr w:rsidR="00D1049B">
        <w:trPr>
          <w:cantSplit/>
          <w:trHeight w:val="270"/>
        </w:trPr>
        <w:tc>
          <w:tcPr>
            <w:tcW w:w="1836" w:type="dxa"/>
            <w:tcBorders>
              <w:top w:val="single" w:sz="8" w:space="0" w:color="000000"/>
              <w:left w:val="single" w:sz="4" w:space="0" w:color="000000"/>
              <w:bottom w:val="single" w:sz="4" w:space="0" w:color="000000"/>
            </w:tcBorders>
          </w:tcPr>
          <w:p w:rsidR="00D1049B" w:rsidRDefault="00D1049B" w:rsidP="003460B7">
            <w:pPr>
              <w:pStyle w:val="BodyTextIndent"/>
              <w:keepNext/>
              <w:snapToGrid w:val="0"/>
              <w:rPr>
                <w:lang w:val="en-GB"/>
              </w:rPr>
            </w:pPr>
            <w:r>
              <w:rPr>
                <w:lang w:val="en-GB"/>
              </w:rPr>
              <w:t>source</w:t>
            </w:r>
          </w:p>
        </w:tc>
        <w:tc>
          <w:tcPr>
            <w:tcW w:w="2970" w:type="dxa"/>
            <w:tcBorders>
              <w:top w:val="single" w:sz="8" w:space="0" w:color="000000"/>
              <w:left w:val="single" w:sz="4" w:space="0" w:color="000000"/>
              <w:bottom w:val="single" w:sz="4" w:space="0" w:color="000000"/>
            </w:tcBorders>
          </w:tcPr>
          <w:p w:rsidR="00D1049B" w:rsidRDefault="00D1049B" w:rsidP="003460B7">
            <w:pPr>
              <w:pStyle w:val="BodyTextIndent"/>
              <w:keepNext/>
              <w:snapToGrid w:val="0"/>
              <w:rPr>
                <w:lang w:val="en-GB"/>
              </w:rPr>
            </w:pPr>
            <w:r>
              <w:rPr>
                <w:lang w:val="en-GB"/>
              </w:rPr>
              <w:t>Location from which resource to be retrieved</w:t>
            </w:r>
          </w:p>
        </w:tc>
        <w:tc>
          <w:tcPr>
            <w:tcW w:w="2501" w:type="dxa"/>
            <w:tcBorders>
              <w:top w:val="single" w:sz="8" w:space="0" w:color="000000"/>
              <w:left w:val="single" w:sz="4" w:space="0" w:color="000000"/>
              <w:bottom w:val="single" w:sz="4" w:space="0" w:color="000000"/>
            </w:tcBorders>
          </w:tcPr>
          <w:p w:rsidR="00D1049B" w:rsidRDefault="00D1049B" w:rsidP="003460B7">
            <w:pPr>
              <w:pStyle w:val="BodyTextIndent"/>
              <w:keepNext/>
              <w:snapToGrid w:val="0"/>
              <w:rPr>
                <w:lang w:val="en-GB"/>
              </w:rPr>
            </w:pPr>
            <w:r>
              <w:rPr>
                <w:lang w:val="en-GB"/>
              </w:rPr>
              <w:t>URL</w:t>
            </w:r>
          </w:p>
        </w:tc>
        <w:tc>
          <w:tcPr>
            <w:tcW w:w="2016" w:type="dxa"/>
            <w:tcBorders>
              <w:top w:val="single" w:sz="8" w:space="0" w:color="000000"/>
              <w:left w:val="single" w:sz="4" w:space="0" w:color="000000"/>
              <w:bottom w:val="single" w:sz="4" w:space="0" w:color="000000"/>
              <w:right w:val="single" w:sz="4" w:space="0" w:color="000000"/>
            </w:tcBorders>
          </w:tcPr>
          <w:p w:rsidR="00D1049B" w:rsidRDefault="00D1049B" w:rsidP="003460B7">
            <w:pPr>
              <w:pStyle w:val="BodyTextIndent"/>
              <w:keepNext/>
              <w:snapToGrid w:val="0"/>
              <w:rPr>
                <w:lang w:val="en-GB"/>
              </w:rPr>
            </w:pPr>
            <w:r>
              <w:rPr>
                <w:lang w:val="en-GB"/>
              </w:rPr>
              <w:t>One (Mandatory)</w:t>
            </w:r>
          </w:p>
        </w:tc>
      </w:tr>
      <w:tr w:rsidR="00D1049B">
        <w:trPr>
          <w:cantSplit/>
          <w:trHeight w:val="270"/>
        </w:trPr>
        <w:tc>
          <w:tcPr>
            <w:tcW w:w="1836" w:type="dxa"/>
            <w:tcBorders>
              <w:top w:val="single" w:sz="4" w:space="0" w:color="000000"/>
              <w:left w:val="single" w:sz="4" w:space="0" w:color="000000"/>
              <w:bottom w:val="single" w:sz="4" w:space="0" w:color="000000"/>
            </w:tcBorders>
          </w:tcPr>
          <w:p w:rsidR="00D1049B" w:rsidRDefault="00D1049B" w:rsidP="003460B7">
            <w:pPr>
              <w:pStyle w:val="BodyTextIndent"/>
              <w:keepNext/>
              <w:snapToGrid w:val="0"/>
              <w:rPr>
                <w:lang w:val="en-GB"/>
              </w:rPr>
            </w:pPr>
            <w:r>
              <w:rPr>
                <w:lang w:val="en-GB"/>
              </w:rPr>
              <w:t>resourceType</w:t>
            </w:r>
          </w:p>
        </w:tc>
        <w:tc>
          <w:tcPr>
            <w:tcW w:w="2970" w:type="dxa"/>
            <w:tcBorders>
              <w:top w:val="single" w:sz="4" w:space="0" w:color="000000"/>
              <w:left w:val="single" w:sz="4" w:space="0" w:color="000000"/>
              <w:bottom w:val="single" w:sz="4" w:space="0" w:color="000000"/>
            </w:tcBorders>
          </w:tcPr>
          <w:p w:rsidR="00D1049B" w:rsidRDefault="00D1049B" w:rsidP="003460B7">
            <w:pPr>
              <w:pStyle w:val="BodyTextIndent"/>
              <w:keepNext/>
              <w:snapToGrid w:val="0"/>
              <w:rPr>
                <w:lang w:val="en-GB"/>
              </w:rPr>
            </w:pPr>
            <w:r>
              <w:rPr>
                <w:lang w:val="en-GB"/>
              </w:rPr>
              <w:t>Identifier of type of resource to be harvested, if known</w:t>
            </w:r>
          </w:p>
        </w:tc>
        <w:tc>
          <w:tcPr>
            <w:tcW w:w="2501" w:type="dxa"/>
            <w:tcBorders>
              <w:top w:val="single" w:sz="4" w:space="0" w:color="000000"/>
              <w:left w:val="single" w:sz="4" w:space="0" w:color="000000"/>
              <w:bottom w:val="single" w:sz="4" w:space="0" w:color="000000"/>
            </w:tcBorders>
          </w:tcPr>
          <w:p w:rsidR="00D1049B" w:rsidRDefault="00D1049B" w:rsidP="003460B7">
            <w:pPr>
              <w:pStyle w:val="BodyTextIndent"/>
              <w:keepNext/>
              <w:snapToGrid w:val="0"/>
              <w:rPr>
                <w:lang w:val="en-GB"/>
              </w:rPr>
            </w:pPr>
            <w:r>
              <w:rPr>
                <w:lang w:val="en-GB"/>
              </w:rPr>
              <w:t>URI</w:t>
            </w:r>
          </w:p>
        </w:tc>
        <w:tc>
          <w:tcPr>
            <w:tcW w:w="2016"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keepNext/>
              <w:snapToGrid w:val="0"/>
              <w:rPr>
                <w:lang w:val="en-GB"/>
              </w:rPr>
            </w:pPr>
            <w:r>
              <w:rPr>
                <w:lang w:val="en-GB"/>
              </w:rPr>
              <w:t>Zero or one (Optional)</w:t>
            </w:r>
          </w:p>
          <w:p w:rsidR="00D1049B" w:rsidRDefault="00D1049B" w:rsidP="003460B7">
            <w:pPr>
              <w:pStyle w:val="BodyTextIndent"/>
              <w:keepNext/>
              <w:rPr>
                <w:lang w:val="en-GB"/>
              </w:rPr>
            </w:pPr>
            <w:r>
              <w:rPr>
                <w:lang w:val="en-GB"/>
              </w:rPr>
              <w:t>If the parameter is not specified then the catalogue should determine the resourceType from the content of the message</w:t>
            </w:r>
          </w:p>
        </w:tc>
      </w:tr>
      <w:tr w:rsidR="00D1049B">
        <w:trPr>
          <w:cantSplit/>
          <w:trHeight w:val="270"/>
        </w:trPr>
        <w:tc>
          <w:tcPr>
            <w:tcW w:w="1836" w:type="dxa"/>
            <w:tcBorders>
              <w:top w:val="single" w:sz="4" w:space="0" w:color="000000"/>
              <w:left w:val="single" w:sz="4" w:space="0" w:color="000000"/>
              <w:bottom w:val="single" w:sz="4" w:space="0" w:color="000000"/>
            </w:tcBorders>
          </w:tcPr>
          <w:p w:rsidR="00D1049B" w:rsidRDefault="00D1049B" w:rsidP="003460B7">
            <w:pPr>
              <w:pStyle w:val="BodyTextIndent"/>
              <w:keepNext/>
              <w:snapToGrid w:val="0"/>
              <w:rPr>
                <w:lang w:val="en-GB"/>
              </w:rPr>
            </w:pPr>
            <w:r>
              <w:rPr>
                <w:lang w:val="en-GB"/>
              </w:rPr>
              <w:t>resourceFormat</w:t>
            </w:r>
          </w:p>
        </w:tc>
        <w:tc>
          <w:tcPr>
            <w:tcW w:w="2970" w:type="dxa"/>
            <w:tcBorders>
              <w:top w:val="single" w:sz="4" w:space="0" w:color="000000"/>
              <w:left w:val="single" w:sz="4" w:space="0" w:color="000000"/>
              <w:bottom w:val="single" w:sz="4" w:space="0" w:color="000000"/>
            </w:tcBorders>
          </w:tcPr>
          <w:p w:rsidR="00D1049B" w:rsidRDefault="00D1049B" w:rsidP="003460B7">
            <w:pPr>
              <w:pStyle w:val="BodyTextIndent"/>
              <w:keepNext/>
              <w:snapToGrid w:val="0"/>
              <w:rPr>
                <w:lang w:val="en-GB"/>
              </w:rPr>
            </w:pPr>
            <w:r>
              <w:rPr>
                <w:lang w:val="en-GB"/>
              </w:rPr>
              <w:t>Identifier of media type indicating the format of resource to be harvested</w:t>
            </w:r>
          </w:p>
        </w:tc>
        <w:tc>
          <w:tcPr>
            <w:tcW w:w="2501" w:type="dxa"/>
            <w:tcBorders>
              <w:top w:val="single" w:sz="4" w:space="0" w:color="000000"/>
              <w:left w:val="single" w:sz="4" w:space="0" w:color="000000"/>
              <w:bottom w:val="single" w:sz="4" w:space="0" w:color="000000"/>
            </w:tcBorders>
          </w:tcPr>
          <w:p w:rsidR="00D1049B" w:rsidRDefault="00D1049B" w:rsidP="003460B7">
            <w:pPr>
              <w:pStyle w:val="BodyTextIndent"/>
              <w:keepNext/>
              <w:snapToGrid w:val="0"/>
              <w:rPr>
                <w:lang w:val="en-GB"/>
              </w:rPr>
            </w:pPr>
            <w:r>
              <w:rPr>
                <w:lang w:val="en-GB"/>
              </w:rPr>
              <w:t>CharacterString</w:t>
            </w:r>
          </w:p>
          <w:p w:rsidR="00D1049B" w:rsidRDefault="00D1049B" w:rsidP="003460B7">
            <w:pPr>
              <w:pStyle w:val="BodyTextIndent"/>
              <w:keepNext/>
              <w:rPr>
                <w:lang w:val="en-GB"/>
              </w:rPr>
            </w:pPr>
            <w:r>
              <w:rPr>
                <w:lang w:val="en-GB"/>
              </w:rPr>
              <w:t>Value shall be a media type supported by catalogue</w:t>
            </w:r>
          </w:p>
        </w:tc>
        <w:tc>
          <w:tcPr>
            <w:tcW w:w="2016"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keepNext/>
              <w:snapToGrid w:val="0"/>
              <w:rPr>
                <w:lang w:val="en-GB"/>
              </w:rPr>
            </w:pPr>
            <w:r>
              <w:rPr>
                <w:lang w:val="en-GB"/>
              </w:rPr>
              <w:t>One (Mandatory)</w:t>
            </w:r>
          </w:p>
        </w:tc>
      </w:tr>
      <w:tr w:rsidR="00D1049B">
        <w:trPr>
          <w:cantSplit/>
          <w:trHeight w:val="270"/>
        </w:trPr>
        <w:tc>
          <w:tcPr>
            <w:tcW w:w="1836" w:type="dxa"/>
            <w:tcBorders>
              <w:top w:val="single" w:sz="4" w:space="0" w:color="000000"/>
              <w:left w:val="single" w:sz="4" w:space="0" w:color="000000"/>
              <w:bottom w:val="single" w:sz="4" w:space="0" w:color="000000"/>
            </w:tcBorders>
          </w:tcPr>
          <w:p w:rsidR="00D1049B" w:rsidRDefault="00D1049B" w:rsidP="003460B7">
            <w:pPr>
              <w:pStyle w:val="BodyTextIndent"/>
              <w:keepNext/>
              <w:snapToGrid w:val="0"/>
              <w:rPr>
                <w:lang w:val="en-GB"/>
              </w:rPr>
            </w:pPr>
            <w:r>
              <w:rPr>
                <w:lang w:val="en-GB"/>
              </w:rPr>
              <w:t>responseHandler</w:t>
            </w:r>
          </w:p>
        </w:tc>
        <w:tc>
          <w:tcPr>
            <w:tcW w:w="2970" w:type="dxa"/>
            <w:tcBorders>
              <w:top w:val="single" w:sz="4" w:space="0" w:color="000000"/>
              <w:left w:val="single" w:sz="4" w:space="0" w:color="000000"/>
              <w:bottom w:val="single" w:sz="4" w:space="0" w:color="000000"/>
            </w:tcBorders>
          </w:tcPr>
          <w:p w:rsidR="00D1049B" w:rsidRDefault="00D1049B" w:rsidP="003460B7">
            <w:pPr>
              <w:pStyle w:val="BodyTextIndent"/>
              <w:keepNext/>
              <w:snapToGrid w:val="0"/>
              <w:rPr>
                <w:lang w:val="en-GB"/>
              </w:rPr>
            </w:pPr>
            <w:r>
              <w:rPr>
                <w:lang w:val="en-GB"/>
              </w:rPr>
              <w:t>Network location to which the response will be forwarded when operation has been completed, for asynchronous requests</w:t>
            </w:r>
          </w:p>
        </w:tc>
        <w:tc>
          <w:tcPr>
            <w:tcW w:w="2501" w:type="dxa"/>
            <w:tcBorders>
              <w:top w:val="single" w:sz="4" w:space="0" w:color="000000"/>
              <w:left w:val="single" w:sz="4" w:space="0" w:color="000000"/>
              <w:bottom w:val="single" w:sz="4" w:space="0" w:color="000000"/>
            </w:tcBorders>
          </w:tcPr>
          <w:p w:rsidR="00D1049B" w:rsidRDefault="00D1049B" w:rsidP="003460B7">
            <w:pPr>
              <w:pStyle w:val="BodyTextIndent"/>
              <w:keepNext/>
              <w:snapToGrid w:val="0"/>
              <w:rPr>
                <w:lang w:val="en-GB"/>
              </w:rPr>
            </w:pPr>
            <w:r>
              <w:rPr>
                <w:lang w:val="en-GB"/>
              </w:rPr>
              <w:t>URL</w:t>
            </w:r>
          </w:p>
        </w:tc>
        <w:tc>
          <w:tcPr>
            <w:tcW w:w="2016"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keepNext/>
              <w:snapToGrid w:val="0"/>
              <w:rPr>
                <w:lang w:val="en-GB"/>
              </w:rPr>
            </w:pPr>
            <w:r>
              <w:rPr>
                <w:lang w:val="en-GB"/>
              </w:rPr>
              <w:t>Zero or one (Optional)</w:t>
            </w:r>
          </w:p>
          <w:p w:rsidR="00D1049B" w:rsidRDefault="00D1049B" w:rsidP="003460B7">
            <w:pPr>
              <w:pStyle w:val="BodyTextIndent"/>
              <w:keepNext/>
              <w:rPr>
                <w:lang w:val="en-GB"/>
              </w:rPr>
            </w:pPr>
            <w:r>
              <w:rPr>
                <w:lang w:val="en-GB"/>
              </w:rPr>
              <w:t>If not included, process request synchronously</w:t>
            </w:r>
          </w:p>
        </w:tc>
      </w:tr>
      <w:tr w:rsidR="00D1049B" w:rsidRPr="008C77BF">
        <w:trPr>
          <w:cantSplit/>
          <w:trHeight w:val="270"/>
        </w:trPr>
        <w:tc>
          <w:tcPr>
            <w:tcW w:w="1836"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harvestInterval</w:t>
            </w:r>
          </w:p>
        </w:tc>
        <w:tc>
          <w:tcPr>
            <w:tcW w:w="2970"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Time interval between harvest attempts</w:t>
            </w:r>
          </w:p>
        </w:tc>
        <w:tc>
          <w:tcPr>
            <w:tcW w:w="2501"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Period</w:t>
            </w:r>
          </w:p>
          <w:p w:rsidR="00D1049B" w:rsidRDefault="00D1049B" w:rsidP="003460B7">
            <w:pPr>
              <w:pStyle w:val="BodyTextIndent"/>
              <w:rPr>
                <w:lang w:val="en-GB"/>
              </w:rPr>
            </w:pPr>
            <w:r>
              <w:rPr>
                <w:lang w:val="en-GB"/>
              </w:rPr>
              <w:t>Using ISO 8601 Period syntax (e.g., P6M indicates an interval of six months)</w:t>
            </w:r>
          </w:p>
        </w:tc>
        <w:tc>
          <w:tcPr>
            <w:tcW w:w="2016"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Zero or one (Optional)</w:t>
            </w:r>
          </w:p>
          <w:p w:rsidR="00D1049B" w:rsidRDefault="00D1049B" w:rsidP="003460B7">
            <w:pPr>
              <w:pStyle w:val="BodyTextIndent"/>
              <w:rPr>
                <w:lang w:val="en-GB"/>
              </w:rPr>
            </w:pPr>
            <w:r>
              <w:rPr>
                <w:lang w:val="en-GB"/>
              </w:rPr>
              <w:t>If the parameter is not specified then the catalogue should harvest the resource once in response to the request.</w:t>
            </w:r>
          </w:p>
        </w:tc>
      </w:tr>
    </w:tbl>
    <w:p w:rsidR="00D1049B" w:rsidRDefault="00D1049B" w:rsidP="00D1049B">
      <w:pPr>
        <w:pStyle w:val="Tablelineafter"/>
        <w:tabs>
          <w:tab w:val="left" w:pos="340"/>
        </w:tabs>
      </w:pPr>
    </w:p>
    <w:p w:rsidR="00D1049B" w:rsidRDefault="00D1049B" w:rsidP="00D1049B">
      <w:pPr>
        <w:pStyle w:val="Tabletitle"/>
        <w:tabs>
          <w:tab w:val="left" w:pos="340"/>
        </w:tabs>
        <w:rPr>
          <w:lang w:val="en-GB"/>
        </w:rPr>
      </w:pPr>
      <w:bookmarkStart w:id="158" w:name="_Ref156982519"/>
      <w:bookmarkStart w:id="159" w:name="_Toc358716995"/>
      <w:bookmarkStart w:id="160" w:name="_Toc381977985"/>
      <w:r>
        <w:rPr>
          <w:lang w:val="en-GB"/>
        </w:rPr>
        <w:t xml:space="preserve">Table </w:t>
      </w:r>
      <w:r w:rsidR="00F53665">
        <w:rPr>
          <w:lang w:val="en-GB"/>
        </w:rPr>
        <w:fldChar w:fldCharType="begin"/>
      </w:r>
      <w:r>
        <w:rPr>
          <w:lang w:val="en-GB"/>
        </w:rPr>
        <w:instrText xml:space="preserve"> SEQ "Table" \*Arabic </w:instrText>
      </w:r>
      <w:r w:rsidR="00F53665">
        <w:rPr>
          <w:lang w:val="en-GB"/>
        </w:rPr>
        <w:fldChar w:fldCharType="separate"/>
      </w:r>
      <w:r w:rsidR="005855F5">
        <w:rPr>
          <w:noProof/>
          <w:lang w:val="en-GB"/>
        </w:rPr>
        <w:t>26</w:t>
      </w:r>
      <w:r w:rsidR="00F53665">
        <w:rPr>
          <w:lang w:val="en-GB"/>
        </w:rPr>
        <w:fldChar w:fldCharType="end"/>
      </w:r>
      <w:bookmarkEnd w:id="158"/>
      <w:r>
        <w:rPr>
          <w:lang w:val="en-GB"/>
        </w:rPr>
        <w:t xml:space="preserve"> — UML attributes in harvestResource operation normal response</w:t>
      </w:r>
      <w:bookmarkEnd w:id="159"/>
      <w:bookmarkEnd w:id="160"/>
    </w:p>
    <w:tbl>
      <w:tblPr>
        <w:tblW w:w="9323" w:type="dxa"/>
        <w:tblInd w:w="-119" w:type="dxa"/>
        <w:tblLayout w:type="fixed"/>
        <w:tblCellMar>
          <w:left w:w="72" w:type="dxa"/>
          <w:right w:w="72" w:type="dxa"/>
        </w:tblCellMar>
        <w:tblLook w:val="0000"/>
      </w:tblPr>
      <w:tblGrid>
        <w:gridCol w:w="1721"/>
        <w:gridCol w:w="3265"/>
        <w:gridCol w:w="2340"/>
        <w:gridCol w:w="1997"/>
      </w:tblGrid>
      <w:tr w:rsidR="00D1049B">
        <w:trPr>
          <w:cantSplit/>
          <w:trHeight w:val="270"/>
        </w:trPr>
        <w:tc>
          <w:tcPr>
            <w:tcW w:w="1721" w:type="dxa"/>
            <w:tcBorders>
              <w:top w:val="single" w:sz="8" w:space="0" w:color="000000"/>
              <w:left w:val="single" w:sz="4" w:space="0" w:color="000000"/>
              <w:bottom w:val="single" w:sz="8" w:space="0" w:color="000000"/>
            </w:tcBorders>
          </w:tcPr>
          <w:p w:rsidR="00D1049B" w:rsidRDefault="00D1049B" w:rsidP="003460B7">
            <w:pPr>
              <w:pStyle w:val="BodyTextIndent"/>
              <w:keepNext/>
              <w:snapToGrid w:val="0"/>
              <w:jc w:val="center"/>
              <w:rPr>
                <w:b/>
                <w:lang w:val="en-GB"/>
              </w:rPr>
            </w:pPr>
            <w:r>
              <w:rPr>
                <w:b/>
                <w:lang w:val="en-GB"/>
              </w:rPr>
              <w:t>Name</w:t>
            </w:r>
          </w:p>
        </w:tc>
        <w:tc>
          <w:tcPr>
            <w:tcW w:w="3265" w:type="dxa"/>
            <w:tcBorders>
              <w:top w:val="single" w:sz="8" w:space="0" w:color="000000"/>
              <w:left w:val="single" w:sz="4" w:space="0" w:color="000000"/>
              <w:bottom w:val="single" w:sz="8" w:space="0" w:color="000000"/>
            </w:tcBorders>
          </w:tcPr>
          <w:p w:rsidR="00D1049B" w:rsidRDefault="00D1049B" w:rsidP="003460B7">
            <w:pPr>
              <w:pStyle w:val="BodyTextIndent"/>
              <w:keepNext/>
              <w:snapToGrid w:val="0"/>
              <w:jc w:val="center"/>
              <w:rPr>
                <w:b/>
                <w:lang w:val="en-GB"/>
              </w:rPr>
            </w:pPr>
            <w:r>
              <w:rPr>
                <w:b/>
                <w:lang w:val="en-GB"/>
              </w:rPr>
              <w:t>Definition</w:t>
            </w:r>
          </w:p>
        </w:tc>
        <w:tc>
          <w:tcPr>
            <w:tcW w:w="2340" w:type="dxa"/>
            <w:tcBorders>
              <w:top w:val="single" w:sz="8" w:space="0" w:color="000000"/>
              <w:left w:val="single" w:sz="4" w:space="0" w:color="000000"/>
              <w:bottom w:val="single" w:sz="8" w:space="0" w:color="000000"/>
            </w:tcBorders>
          </w:tcPr>
          <w:p w:rsidR="00D1049B" w:rsidRDefault="00D1049B" w:rsidP="003460B7">
            <w:pPr>
              <w:pStyle w:val="BodyTextIndent"/>
              <w:keepNext/>
              <w:snapToGrid w:val="0"/>
              <w:jc w:val="center"/>
              <w:rPr>
                <w:b/>
                <w:lang w:val="en-GB"/>
              </w:rPr>
            </w:pPr>
            <w:r>
              <w:rPr>
                <w:b/>
                <w:lang w:val="en-GB"/>
              </w:rPr>
              <w:t>Data type and value</w:t>
            </w:r>
          </w:p>
        </w:tc>
        <w:tc>
          <w:tcPr>
            <w:tcW w:w="1997" w:type="dxa"/>
            <w:tcBorders>
              <w:top w:val="single" w:sz="8" w:space="0" w:color="000000"/>
              <w:left w:val="single" w:sz="4" w:space="0" w:color="000000"/>
              <w:bottom w:val="single" w:sz="8" w:space="0" w:color="000000"/>
              <w:right w:val="single" w:sz="4" w:space="0" w:color="000000"/>
            </w:tcBorders>
          </w:tcPr>
          <w:p w:rsidR="00D1049B" w:rsidRDefault="00D1049B" w:rsidP="003460B7">
            <w:pPr>
              <w:pStyle w:val="BodyTextIndent"/>
              <w:keepNext/>
              <w:snapToGrid w:val="0"/>
              <w:jc w:val="center"/>
              <w:rPr>
                <w:b/>
                <w:lang w:val="en-GB"/>
              </w:rPr>
            </w:pPr>
            <w:r>
              <w:rPr>
                <w:b/>
                <w:lang w:val="en-GB"/>
              </w:rPr>
              <w:t>Optionality and use</w:t>
            </w:r>
          </w:p>
        </w:tc>
      </w:tr>
      <w:tr w:rsidR="00D1049B">
        <w:trPr>
          <w:cantSplit/>
          <w:trHeight w:val="270"/>
        </w:trPr>
        <w:tc>
          <w:tcPr>
            <w:tcW w:w="1721" w:type="dxa"/>
            <w:tcBorders>
              <w:top w:val="single" w:sz="8" w:space="0" w:color="000000"/>
              <w:left w:val="single" w:sz="4" w:space="0" w:color="000000"/>
              <w:bottom w:val="single" w:sz="4" w:space="0" w:color="000000"/>
            </w:tcBorders>
          </w:tcPr>
          <w:p w:rsidR="00D1049B" w:rsidRDefault="00D1049B" w:rsidP="003460B7">
            <w:pPr>
              <w:pStyle w:val="BodyTextIndent"/>
              <w:keepNext/>
              <w:snapToGrid w:val="0"/>
              <w:rPr>
                <w:lang w:val="en-GB"/>
              </w:rPr>
            </w:pPr>
            <w:r>
              <w:rPr>
                <w:lang w:val="en-GB"/>
              </w:rPr>
              <w:t>acknowledgement</w:t>
            </w:r>
          </w:p>
        </w:tc>
        <w:tc>
          <w:tcPr>
            <w:tcW w:w="3265" w:type="dxa"/>
            <w:tcBorders>
              <w:top w:val="single" w:sz="8" w:space="0" w:color="000000"/>
              <w:left w:val="single" w:sz="4" w:space="0" w:color="000000"/>
              <w:bottom w:val="single" w:sz="4" w:space="0" w:color="000000"/>
            </w:tcBorders>
          </w:tcPr>
          <w:p w:rsidR="00D1049B" w:rsidRDefault="00D1049B" w:rsidP="003460B7">
            <w:pPr>
              <w:pStyle w:val="BodyTextIndent"/>
              <w:keepNext/>
              <w:snapToGrid w:val="0"/>
              <w:rPr>
                <w:lang w:val="en-GB"/>
              </w:rPr>
            </w:pPr>
            <w:r>
              <w:rPr>
                <w:lang w:val="en-GB"/>
              </w:rPr>
              <w:t>Summary of transaction results, with contents depending on the protocol binding and Application Profile (e.g. total records affected by each action)</w:t>
            </w:r>
          </w:p>
        </w:tc>
        <w:tc>
          <w:tcPr>
            <w:tcW w:w="2340" w:type="dxa"/>
            <w:tcBorders>
              <w:top w:val="single" w:sz="8" w:space="0" w:color="000000"/>
              <w:left w:val="single" w:sz="4" w:space="0" w:color="000000"/>
              <w:bottom w:val="single" w:sz="4" w:space="0" w:color="000000"/>
            </w:tcBorders>
          </w:tcPr>
          <w:p w:rsidR="00D1049B" w:rsidRDefault="00D1049B" w:rsidP="003460B7">
            <w:pPr>
              <w:pStyle w:val="BodyTextIndent"/>
              <w:keepNext/>
              <w:snapToGrid w:val="0"/>
              <w:rPr>
                <w:lang w:val="en-GB"/>
              </w:rPr>
            </w:pPr>
            <w:r>
              <w:rPr>
                <w:lang w:val="en-GB"/>
              </w:rPr>
              <w:t>Any</w:t>
            </w:r>
          </w:p>
        </w:tc>
        <w:tc>
          <w:tcPr>
            <w:tcW w:w="1997" w:type="dxa"/>
            <w:tcBorders>
              <w:top w:val="single" w:sz="8" w:space="0" w:color="000000"/>
              <w:left w:val="single" w:sz="4" w:space="0" w:color="000000"/>
              <w:bottom w:val="single" w:sz="4" w:space="0" w:color="000000"/>
              <w:right w:val="single" w:sz="4" w:space="0" w:color="000000"/>
            </w:tcBorders>
          </w:tcPr>
          <w:p w:rsidR="00D1049B" w:rsidRDefault="00D1049B" w:rsidP="003460B7">
            <w:pPr>
              <w:pStyle w:val="BodyTextIndent"/>
              <w:keepNext/>
              <w:snapToGrid w:val="0"/>
              <w:rPr>
                <w:lang w:val="en-GB"/>
              </w:rPr>
            </w:pPr>
            <w:r>
              <w:rPr>
                <w:lang w:val="en-GB"/>
              </w:rPr>
              <w:t>One (Mandatory)</w:t>
            </w:r>
          </w:p>
        </w:tc>
      </w:tr>
      <w:tr w:rsidR="00D1049B" w:rsidRPr="008C77BF">
        <w:trPr>
          <w:cantSplit/>
          <w:trHeight w:val="270"/>
        </w:trPr>
        <w:tc>
          <w:tcPr>
            <w:tcW w:w="1721"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insert‌Results</w:t>
            </w:r>
          </w:p>
        </w:tc>
        <w:tc>
          <w:tcPr>
            <w:tcW w:w="3265"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 xml:space="preserve">Brief representation of a record created by the transaction, which </w:t>
            </w:r>
            <w:r>
              <w:rPr>
                <w:b/>
                <w:lang w:val="en-GB"/>
              </w:rPr>
              <w:t>shall</w:t>
            </w:r>
            <w:r>
              <w:rPr>
                <w:lang w:val="en-GB"/>
              </w:rPr>
              <w:t xml:space="preserve"> include the record identifier</w:t>
            </w:r>
          </w:p>
          <w:p w:rsidR="00D1049B" w:rsidRDefault="00D1049B" w:rsidP="003460B7">
            <w:pPr>
              <w:pStyle w:val="BodyTextIndent"/>
              <w:rPr>
                <w:lang w:val="en-GB"/>
              </w:rPr>
            </w:pPr>
            <w:r>
              <w:rPr>
                <w:lang w:val="en-GB"/>
              </w:rPr>
              <w:t>May contain a handle that relates newly created record with the insert statement that created it</w:t>
            </w:r>
          </w:p>
          <w:p w:rsidR="00D1049B" w:rsidRDefault="00D1049B" w:rsidP="003460B7">
            <w:pPr>
              <w:pStyle w:val="BodyTextIndent"/>
              <w:rPr>
                <w:lang w:val="en-GB"/>
              </w:rPr>
            </w:pPr>
          </w:p>
        </w:tc>
        <w:tc>
          <w:tcPr>
            <w:tcW w:w="2340" w:type="dxa"/>
            <w:tcBorders>
              <w:top w:val="single" w:sz="4" w:space="0" w:color="000000"/>
              <w:left w:val="single" w:sz="4" w:space="0" w:color="000000"/>
              <w:bottom w:val="single" w:sz="4" w:space="0" w:color="000000"/>
            </w:tcBorders>
          </w:tcPr>
          <w:p w:rsidR="00D1049B" w:rsidRDefault="00D1049B" w:rsidP="003460B7">
            <w:pPr>
              <w:pStyle w:val="BodyTextIndent"/>
              <w:snapToGrid w:val="0"/>
              <w:rPr>
                <w:lang w:val="en-GB"/>
              </w:rPr>
            </w:pPr>
            <w:r>
              <w:rPr>
                <w:lang w:val="en-GB"/>
              </w:rPr>
              <w:t>InsertResultType</w:t>
            </w:r>
          </w:p>
          <w:p w:rsidR="00D1049B" w:rsidRDefault="00D1049B" w:rsidP="003460B7">
            <w:pPr>
              <w:pStyle w:val="BodyTextIndent"/>
              <w:rPr>
                <w:lang w:val="en-GB"/>
              </w:rPr>
            </w:pPr>
            <w:r>
              <w:rPr>
                <w:lang w:val="en-GB"/>
              </w:rPr>
              <w:t>A structure composed of the brief record type (application profile or protocol binding dependant) and an optional handle</w:t>
            </w:r>
          </w:p>
        </w:tc>
        <w:tc>
          <w:tcPr>
            <w:tcW w:w="1997" w:type="dxa"/>
            <w:tcBorders>
              <w:top w:val="single" w:sz="4" w:space="0" w:color="000000"/>
              <w:left w:val="single" w:sz="4" w:space="0" w:color="000000"/>
              <w:bottom w:val="single" w:sz="4" w:space="0" w:color="000000"/>
              <w:right w:val="single" w:sz="4" w:space="0" w:color="000000"/>
            </w:tcBorders>
          </w:tcPr>
          <w:p w:rsidR="00D1049B" w:rsidRDefault="00D1049B" w:rsidP="003460B7">
            <w:pPr>
              <w:pStyle w:val="BodyTextIndent"/>
              <w:snapToGrid w:val="0"/>
              <w:rPr>
                <w:lang w:val="en-GB"/>
              </w:rPr>
            </w:pPr>
            <w:r>
              <w:rPr>
                <w:lang w:val="en-GB"/>
              </w:rPr>
              <w:t>One or more (Mandatory)</w:t>
            </w:r>
          </w:p>
          <w:p w:rsidR="00D1049B" w:rsidRDefault="00D1049B" w:rsidP="003460B7">
            <w:pPr>
              <w:pStyle w:val="BodyTextIndent"/>
              <w:rPr>
                <w:lang w:val="en-GB"/>
              </w:rPr>
            </w:pPr>
            <w:r>
              <w:rPr>
                <w:lang w:val="en-GB"/>
              </w:rPr>
              <w:t>Include one for each new record created in catalogue</w:t>
            </w:r>
          </w:p>
        </w:tc>
      </w:tr>
    </w:tbl>
    <w:p w:rsidR="00D1049B" w:rsidRDefault="00D1049B" w:rsidP="00D1049B">
      <w:pPr>
        <w:pStyle w:val="Tablelineafter"/>
        <w:tabs>
          <w:tab w:val="left" w:pos="340"/>
        </w:tabs>
      </w:pPr>
    </w:p>
    <w:p w:rsidR="00D1049B" w:rsidRDefault="00D1049B" w:rsidP="00D1049B">
      <w:pPr>
        <w:pStyle w:val="Note"/>
        <w:tabs>
          <w:tab w:val="left" w:pos="340"/>
        </w:tabs>
        <w:rPr>
          <w:lang w:val="en-GB"/>
        </w:rPr>
      </w:pPr>
      <w:r>
        <w:rPr>
          <w:lang w:val="en-GB"/>
        </w:rPr>
        <w:t xml:space="preserve">NOTE </w:t>
      </w:r>
      <w:r>
        <w:rPr>
          <w:lang w:val="en-GB"/>
        </w:rPr>
        <w:tab/>
        <w:t>This general model assumes that operation failure will be signalled to the client in a manner specified by each protocol binding.</w:t>
      </w:r>
    </w:p>
    <w:p w:rsidR="00D1049B" w:rsidRDefault="00D1049B" w:rsidP="00D1049B"/>
    <w:p w:rsidR="00D1049B" w:rsidRPr="00467AF9" w:rsidRDefault="00D1049B" w:rsidP="00D1049B"/>
    <w:p w:rsidR="00D1049B" w:rsidRDefault="00D1049B" w:rsidP="00D1049B">
      <w:pPr>
        <w:pStyle w:val="Heading1"/>
        <w:tabs>
          <w:tab w:val="left" w:pos="0"/>
        </w:tabs>
        <w:ind w:left="432" w:hanging="432"/>
        <w:rPr>
          <w:lang w:val="en-GB"/>
        </w:rPr>
      </w:pPr>
      <w:bookmarkStart w:id="161" w:name="_1231054345"/>
      <w:bookmarkStart w:id="162" w:name="_1241502275"/>
      <w:bookmarkStart w:id="163" w:name="_1241589483"/>
      <w:bookmarkStart w:id="164" w:name="_Toc382226023"/>
      <w:bookmarkEnd w:id="161"/>
      <w:bookmarkEnd w:id="162"/>
      <w:bookmarkEnd w:id="163"/>
      <w:r>
        <w:rPr>
          <w:lang w:val="en-GB"/>
        </w:rPr>
        <w:t>Conformance classes and specialisation</w:t>
      </w:r>
      <w:bookmarkEnd w:id="164"/>
    </w:p>
    <w:p w:rsidR="00A1505E" w:rsidRDefault="00A1505E" w:rsidP="00A1505E">
      <w:pPr>
        <w:pStyle w:val="Heading2"/>
        <w:tabs>
          <w:tab w:val="left" w:pos="1060"/>
        </w:tabs>
        <w:rPr>
          <w:lang w:val="en-GB"/>
        </w:rPr>
      </w:pPr>
      <w:bookmarkStart w:id="165" w:name="_Toc184883617"/>
      <w:bookmarkStart w:id="166" w:name="_Toc382226024"/>
      <w:r>
        <w:rPr>
          <w:lang w:val="en-GB"/>
        </w:rPr>
        <w:t>Introduction</w:t>
      </w:r>
      <w:bookmarkEnd w:id="165"/>
      <w:bookmarkEnd w:id="166"/>
      <w:r>
        <w:rPr>
          <w:lang w:val="en-GB"/>
        </w:rPr>
        <w:t xml:space="preserve"> </w:t>
      </w:r>
    </w:p>
    <w:p w:rsidR="00A1505E" w:rsidRDefault="00A1505E" w:rsidP="00A1505E">
      <w:pPr>
        <w:rPr>
          <w:lang w:val="en-GB"/>
        </w:rPr>
      </w:pPr>
      <w:r>
        <w:rPr>
          <w:lang w:val="en-GB"/>
        </w:rPr>
        <w:t>This subclause provides an overview of the core elements of the General Catalogue Model and how these may be used in protocol bindings and application profiles.</w:t>
      </w:r>
    </w:p>
    <w:p w:rsidR="00A1505E" w:rsidRDefault="00A1505E" w:rsidP="00A1505E">
      <w:pPr>
        <w:tabs>
          <w:tab w:val="left" w:pos="340"/>
        </w:tabs>
        <w:rPr>
          <w:lang w:val="en-GB"/>
        </w:rPr>
      </w:pPr>
      <w:r>
        <w:rPr>
          <w:lang w:val="en-GB"/>
        </w:rPr>
        <w:t xml:space="preserve">The General Catalogue Model consists of an abstract model and a General Interface Model. The abstract query model specifies a BNF grammar for a minimal query syntax and a set of core search attributes (names, definitions, conceptual datatypes). The General Interface Model specifies a set of service interfaces that support the discovery, access, maintenance and organization of catalogues of geospatial information and related resources; these interfaces may be bound to multiple application protocols, including the HTTP protocol that underlies the World Wide Web. </w:t>
      </w:r>
    </w:p>
    <w:p w:rsidR="00A1505E" w:rsidRDefault="00A1505E" w:rsidP="00A1505E">
      <w:pPr>
        <w:tabs>
          <w:tab w:val="left" w:pos="340"/>
        </w:tabs>
        <w:rPr>
          <w:lang w:val="en-GB"/>
        </w:rPr>
      </w:pPr>
      <w:r>
        <w:rPr>
          <w:lang w:val="en-GB"/>
        </w:rPr>
        <w:t xml:space="preserve">Implementations are constrained by the protocol binding parts of this specification, which depend on this specification. Each protocol binding includes a mapping from the general interfaces, operations, and parameters specified in this clause to the constructs available in a chosen protocol. Application profiles are intended to further document implementation choices. </w:t>
      </w:r>
    </w:p>
    <w:p w:rsidR="00A1505E" w:rsidRDefault="00A1505E" w:rsidP="00A1505E">
      <w:pPr>
        <w:tabs>
          <w:tab w:val="left" w:pos="340"/>
        </w:tabs>
        <w:rPr>
          <w:lang w:val="en-GB"/>
        </w:rPr>
      </w:pPr>
      <w:r>
        <w:rPr>
          <w:lang w:val="en-GB"/>
        </w:rPr>
        <w:t>An Application Profile is based on one of the protocol bindings in the base specification. In the case of the Catalogue Ser</w:t>
      </w:r>
      <w:r w:rsidR="007A7620">
        <w:rPr>
          <w:lang w:val="en-GB"/>
        </w:rPr>
        <w:t>vices Specification, a profile sh</w:t>
      </w:r>
      <w:r>
        <w:rPr>
          <w:lang w:val="en-GB"/>
        </w:rPr>
        <w:t xml:space="preserve">ould reference </w:t>
      </w:r>
      <w:r w:rsidR="007A7620">
        <w:rPr>
          <w:lang w:val="en-GB"/>
        </w:rPr>
        <w:t>the HTTP/1.1 protocol binding unless others are defined/recognized</w:t>
      </w:r>
      <w:r>
        <w:rPr>
          <w:lang w:val="en-GB"/>
        </w:rPr>
        <w:t>. In most, but not all, protocol bindings, there may be restrictions or refinements on implementation agreed within an implementation community. A graphic model of the re</w:t>
      </w:r>
      <w:r w:rsidR="00F955FB">
        <w:rPr>
          <w:lang w:val="en-GB"/>
        </w:rPr>
        <w:t>lationships is shown</w:t>
      </w:r>
      <w:r w:rsidR="00751068">
        <w:rPr>
          <w:lang w:val="en-GB"/>
        </w:rPr>
        <w:t xml:space="preserve"> in </w:t>
      </w:r>
      <w:r w:rsidR="00F53665">
        <w:rPr>
          <w:lang w:val="en-GB"/>
        </w:rPr>
        <w:fldChar w:fldCharType="begin"/>
      </w:r>
      <w:r w:rsidR="00751068">
        <w:rPr>
          <w:lang w:val="en-GB"/>
        </w:rPr>
        <w:instrText xml:space="preserve"> REF _Ref360801909 \h </w:instrText>
      </w:r>
      <w:r w:rsidR="000D70C2" w:rsidRPr="00F53665">
        <w:rPr>
          <w:lang w:val="en-GB"/>
        </w:rPr>
      </w:r>
      <w:r w:rsidR="00F53665">
        <w:rPr>
          <w:lang w:val="en-GB"/>
        </w:rPr>
        <w:fldChar w:fldCharType="separate"/>
      </w:r>
      <w:r w:rsidR="005855F5">
        <w:t xml:space="preserve">Figure </w:t>
      </w:r>
      <w:r w:rsidR="005855F5">
        <w:rPr>
          <w:noProof/>
        </w:rPr>
        <w:t>9</w:t>
      </w:r>
      <w:r w:rsidR="00F53665">
        <w:rPr>
          <w:lang w:val="en-GB"/>
        </w:rPr>
        <w:fldChar w:fldCharType="end"/>
      </w:r>
      <w:r>
        <w:rPr>
          <w:lang w:val="en-GB"/>
        </w:rPr>
        <w:t>.</w:t>
      </w:r>
    </w:p>
    <w:p w:rsidR="00A1505E" w:rsidRDefault="00F53665" w:rsidP="00A1505E">
      <w:pPr>
        <w:pStyle w:val="Figureart"/>
        <w:keepNext w:val="0"/>
      </w:pPr>
      <w:r>
        <w:rPr>
          <w:noProof/>
          <w:lang w:val="en-US" w:eastAsia="en-US"/>
        </w:rPr>
        <w:pict>
          <v:shape id="Text Box 6" o:spid="_x0000_s1033" type="#_x0000_t202" style="position:absolute;left:0;text-align:left;margin-left:63pt;margin-top:96.9pt;width:335.5pt;height:.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" stroked="f">
            <v:textbox style="mso-fit-shape-to-text:t" inset="0,0,0,0">
              <w:txbxContent>
                <w:p w:rsidR="001E74DB" w:rsidRPr="007B5615" w:rsidRDefault="001E74DB" w:rsidP="00F955FB">
                  <w:pPr>
                    <w:pStyle w:val="Caption"/>
                    <w:rPr>
                      <w:rFonts w:eastAsia="MS Mincho"/>
                      <w:noProof/>
                      <w:sz w:val="24"/>
                      <w:szCs w:val="24"/>
                    </w:rPr>
                  </w:pPr>
                  <w:bookmarkStart w:id="167" w:name="_Ref360801909"/>
                  <w:bookmarkStart w:id="168" w:name="_Toc381979203"/>
                  <w:r>
                    <w:t xml:space="preserve">Figure </w:t>
                  </w:r>
                  <w:fldSimple w:instr=" SEQ Figure \* ARABIC ">
                    <w:r>
                      <w:rPr>
                        <w:noProof/>
                      </w:rPr>
                      <w:t>9</w:t>
                    </w:r>
                  </w:fldSimple>
                  <w:bookmarkEnd w:id="167"/>
                  <w:r>
                    <w:t xml:space="preserve"> - </w:t>
                  </w:r>
                  <w:r w:rsidRPr="00640B4A">
                    <w:t>Relationship of general model, protocol binding, and application profile</w:t>
                  </w:r>
                  <w:bookmarkEnd w:id="168"/>
                </w:p>
              </w:txbxContent>
            </v:textbox>
          </v:shape>
        </w:pict>
      </w:r>
      <w:r>
        <w:rPr>
          <w:noProof/>
          <w:lang w:val="en-US" w:eastAsia="en-US"/>
        </w:rPr>
        <w:pict>
          <v:group id="Group 3" o:spid="_x0000_s1034" style="position:absolute;left:0;text-align:left;margin-left:63pt;margin-top:13.9pt;width:335.5pt;height:78.5pt;z-index:251674624;mso-wrap-distance-left:0;mso-wrap-distance-right:0" coordorigin="1260,278" coordsize="6709,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">
            <v:shape id="Text Box 4" o:spid="_x0000_s1035" type="#_x0000_t202" style="position:absolute;left:2707;top:1137;width:954;height:4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xXMQA&#10;AADbAAAADwAAAGRycy9kb3ducmV2LnhtbESPzWrDMBCE74G+g9hCLqGRU5JSXMvGTUnSSw9O+wCL&#10;tf7B1spYSuL26aNAIcdhZr5hkmwyvTjT6FrLClbLCARxaXXLtYKf793TKwjnkTX2lknBLznI0odZ&#10;grG2Fy7ofPS1CBB2MSpovB9iKV3ZkEG3tANx8Co7GvRBjrXUI14C3PTyOYpepMGWw0KDA20bKrvj&#10;ySigvLB/X53bm+L9Y7uvWqaFPCg1f5zyNxCeJn8P/7c/tYL1B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ScVzEAAAA2wAAAA8AAAAAAAAAAAAAAAAAmAIAAGRycy9k&#10;b3ducmV2LnhtbFBLBQYAAAAABAAEAPUAAACJAwAAAAA=&#10;" filled="f" stroked="f">
              <v:stroke joinstyle="round"/>
              <v:textbox inset="0,0,0,0">
                <w:txbxContent>
                  <w:p w:rsidR="001E74DB" w:rsidRDefault="001E74DB" w:rsidP="00A1505E">
                    <w:pPr>
                      <w:rPr>
                        <w:rFonts w:ascii="Times" w:hAnsi="Times"/>
                        <w:i/>
                        <w:color w:val="000000"/>
                      </w:rPr>
                    </w:pPr>
                    <w:r>
                      <w:rPr>
                        <w:rFonts w:ascii="Times" w:hAnsi="Times"/>
                        <w:i/>
                        <w:color w:val="000000"/>
                      </w:rPr>
                      <w:t>mapsTo</w:t>
                    </w:r>
                  </w:p>
                </w:txbxContent>
              </v:textbox>
            </v:shape>
            <v:group id="Group 5" o:spid="_x0000_s1036" style="position:absolute;left:1260;top:278;width:1160;height:1500" coordorigin="1260,278" coordsize="1160,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6" o:spid="_x0000_s1037" style="position:absolute;left:1260;top:278;width:1160;height:15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E4MEA&#10;AADbAAAADwAAAGRycy9kb3ducmV2LnhtbESPQYvCMBSE74L/ITxhbzZVRHe7RlkKghcPVsHro3nb&#10;FpuX0mTb+O83guBxmJlvmO0+mFYM1LvGsoJFkoIgLq1uuFJwvRzmnyCcR9bYWiYFD3Kw300nW8y0&#10;HflMQ+ErESHsMlRQe99lUrqyJoMusR1x9H5tb9BH2VdS9zhGuGnlMk3X0mDDcaHGjvKaynvxZxSM&#10;TV6UX0N+u5+W/AjjQnfh6JX6mIWfbxCegn+HX+2jVrDawPNL/A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RODBAAAA2wAAAA8AAAAAAAAAAAAAAAAAmAIAAGRycy9kb3du&#10;cmV2LnhtbFBLBQYAAAAABAAEAPUAAACGAwAAAAA=&#10;" filled="f" strokeweight=".21mm"/>
              <v:shape id="Text Box 7" o:spid="_x0000_s1038" type="#_x0000_t202" style="position:absolute;left:1466;top:665;width:898;height:3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ewr0A&#10;AADbAAAADwAAAGRycy9kb3ducmV2LnhtbERPSwrCMBDdC94hjOBGNFVEpBrFD342LqoeYGjGtthM&#10;ShO1enqzEFw+3n++bEwpnlS7wrKC4SACQZxaXXCm4HrZ9acgnEfWWFomBW9ysFy0W3OMtX1xQs+z&#10;z0QIYRejgtz7KpbSpTkZdANbEQfuZmuDPsA6k7rGVwg3pRxF0UQaLDg05FjRJqf0fn4YBbRK7Od0&#10;d3uTrLeb/a1g6smDUt1Os5qB8NT4v/jnPmoF4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RPewr0AAADbAAAADwAAAAAAAAAAAAAAAACYAgAAZHJzL2Rvd25yZXYu&#10;eG1sUEsFBgAAAAAEAAQA9QAAAIIDAAAAAA==&#10;" filled="f" stroked="f">
                <v:stroke joinstyle="round"/>
                <v:textbox inset="0,0,0,0">
                  <w:txbxContent>
                    <w:p w:rsidR="001E74DB" w:rsidRDefault="001E74DB" w:rsidP="00A1505E">
                      <w:pPr>
                        <w:rPr>
                          <w:color w:val="000000"/>
                        </w:rPr>
                      </w:pPr>
                      <w:r>
                        <w:rPr>
                          <w:color w:val="000000"/>
                        </w:rPr>
                        <w:t>General</w:t>
                      </w:r>
                    </w:p>
                  </w:txbxContent>
                </v:textbox>
              </v:shape>
              <v:shape id="Text Box 8" o:spid="_x0000_s1039" type="#_x0000_t202" style="position:absolute;left:1593;top:965;width:673;height:3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97WcQA&#10;AADbAAAADwAAAGRycy9kb3ducmV2LnhtbESPzWrDMBCE74G+g9hCLqGRU0JoXcvGTUnSSw9O+wCL&#10;tf7B1spYSuL26aNAIcdhZr5hkmwyvTjT6FrLClbLCARxaXXLtYKf793TCwjnkTX2lknBLznI0odZ&#10;grG2Fy7ofPS1CBB2MSpovB9iKV3ZkEG3tANx8Co7GvRBjrXUI14C3PTyOYo20mDLYaHBgbYNld3x&#10;ZBRQXti/r87tTfH+sd1XLdNCHpSaP075GwhPk7+H/9ufWsH6FW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fe1nEAAAA2wAAAA8AAAAAAAAAAAAAAAAAmAIAAGRycy9k&#10;b3ducmV2LnhtbFBLBQYAAAAABAAEAPUAAACJAwAAAAA=&#10;" filled="f" stroked="f">
                <v:stroke joinstyle="round"/>
                <v:textbox inset="0,0,0,0">
                  <w:txbxContent>
                    <w:p w:rsidR="001E74DB" w:rsidRDefault="001E74DB" w:rsidP="00A1505E">
                      <w:pPr>
                        <w:rPr>
                          <w:color w:val="000000"/>
                        </w:rPr>
                      </w:pPr>
                      <w:r>
                        <w:rPr>
                          <w:color w:val="000000"/>
                        </w:rPr>
                        <w:t>model</w:t>
                      </w:r>
                    </w:p>
                  </w:txbxContent>
                </v:textbox>
              </v:shape>
            </v:group>
            <v:line id="Line 9" o:spid="_x0000_s1040" style="position:absolute;flip:x;visibility:visible" from="2599,1019" to="3718,1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d/fcAAAADbAAAADwAAAGRycy9kb3ducmV2LnhtbERPS2rDMBDdF3oHMYXsaqkBN8WNEkIh&#10;kM+iqdsDDNbENrVGjiTHzu2jRaHLx/sv15PtxJV8aB1reMkUCOLKmZZrDT/f2+c3ECEiG+wck4Yb&#10;BVivHh+WWBg38hddy1iLFMKhQA1NjH0hZagashgy1xMn7uy8xZigr6XxOKZw28m5Uq/SYsupocGe&#10;PhqqfsvBarDnbqM+Jz6R52GxV5cxPx5qrWdP0+YdRKQp/ov/3DujIU/r05f0A+Tq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F3f33AAAAA2wAAAA8AAAAAAAAAAAAAAAAA&#10;oQIAAGRycy9kb3ducmV2LnhtbFBLBQYAAAAABAAEAPkAAACOAwAAAAA=&#10;" strokeweight=".21mm">
              <v:stroke joinstyle="miter"/>
            </v:line>
            <v:line id="Line 10" o:spid="_x0000_s1041" style="position:absolute;flip:x;visibility:visible" from="2599,982" to="2698,1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va5sIAAADbAAAADwAAAGRycy9kb3ducmV2LnhtbESP0WoCMRRE34X+Q7gF3zRRsJXVKFIQ&#10;Wvtg3fYDLpvr7uLmZptEd/17Iwg+DjNzhlmue9uIC/lQO9YwGSsQxIUzNZca/n63ozmIEJENNo5J&#10;w5UCrFcvgyVmxnV8oEseS5EgHDLUUMXYZlKGoiKLYexa4uQdnbcYk/SlNB67BLeNnCr1Ji3WnBYq&#10;bOmjouKUn60Ge2w2at/zD3k+v3+p/272vSu1Hr72mwWISH18hh/tT6NhNoH7l/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va5sIAAADbAAAADwAAAAAAAAAAAAAA&#10;AAChAgAAZHJzL2Rvd25yZXYueG1sUEsFBgAAAAAEAAQA+QAAAJADAAAAAA==&#10;" strokeweight=".21mm">
              <v:stroke joinstyle="miter"/>
            </v:line>
            <v:line id="Line 11" o:spid="_x0000_s1042" style="position:absolute;visibility:visible" from="2599,1031" to="2698,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HQ/MQAAADbAAAADwAAAGRycy9kb3ducmV2LnhtbESPQWsCMRSE70L/Q3iCN82qKLoapQqC&#10;SBeqFc+Pzetm6+Zl2UTd/vumIHgcZuYbZrlubSXu1PjSsYLhIAFBnDtdcqHg/LXrz0D4gKyxckwK&#10;fsnDevXWWWKq3YOPdD+FQkQI+xQVmBDqVEqfG7LoB64mjt63ayyGKJtC6gYfEW4rOUqSqbRYclww&#10;WNPWUH493ayC42FcmGw/yfLs46f6nF3Mdj7cKNXrtu8LEIHa8Ao/23utYDKC/y/x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8dD8xAAAANsAAAAPAAAAAAAAAAAA&#10;AAAAAKECAABkcnMvZG93bnJldi54bWxQSwUGAAAAAAQABAD5AAAAkgMAAAAA&#10;" strokeweight=".21mm">
              <v:stroke joinstyle="miter"/>
            </v:line>
            <v:line id="Line 12" o:spid="_x0000_s1043" style="position:absolute;flip:x;visibility:visible" from="5143,965" to="6388,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hCsQAAADbAAAADwAAAGRycy9kb3ducmV2LnhtbESPzWrDMBCE74G+g9hCb4nUlqTFiWxC&#10;odA0h/y0D7BYG9vEWrmSEjtvXwUCOQ4z8w2zKAbbijP50DjW8DxRIIhLZxquNPz+fI7fQYSIbLB1&#10;TBouFKDIH0YLzIzreUfnfaxEgnDIUEMdY5dJGcqaLIaJ64iTd3DeYkzSV9J47BPctvJFqZm02HBa&#10;qLGjj5rK4/5kNdhDu1Sbgbfk+fS2Un/9dP1daf30OCznICIN8R6+tb+MhukrXL+kHy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eEKxAAAANsAAAAPAAAAAAAAAAAA&#10;AAAAAKECAABkcnMvZG93bnJldi54bWxQSwUGAAAAAAQABAD5AAAAkgMAAAAA&#10;" strokeweight=".21mm">
              <v:stroke joinstyle="miter"/>
            </v:line>
            <v:line id="Line 13" o:spid="_x0000_s1044" style="position:absolute;flip:x;visibility:visible" from="5143,927" to="5242,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x5fsQAAADbAAAADwAAAGRycy9kb3ducmV2LnhtbESPzWrDMBCE74G+g9hCb4nU0qTFiWxC&#10;odA0h/y0D7BYG9vEWrmSEjtvXwUCOQ4z8w2zKAbbijP50DjW8DxRIIhLZxquNPz+fI7fQYSIbLB1&#10;TBouFKDIH0YLzIzreUfnfaxEgnDIUEMdY5dJGcqaLIaJ64iTd3DeYkzSV9J47BPctvJFqZm02HBa&#10;qLGjj5rK4/5kNdhDu1Sbgbfk+fS2Un/9dP1daf30OCznICIN8R6+tb+MhukrXL+kHy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Hl+xAAAANsAAAAPAAAAAAAAAAAA&#10;AAAAAKECAABkcnMvZG93bnJldi54bWxQSwUGAAAAAAQABAD5AAAAkgMAAAAA&#10;" strokeweight=".21mm">
              <v:stroke joinstyle="miter"/>
            </v:line>
            <v:line id="Line 14" o:spid="_x0000_s1045" style="position:absolute;visibility:visible" from="5143,965" to="5242,1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hIiMUAAADbAAAADwAAAGRycy9kb3ducmV2LnhtbESPQWvCQBSE70L/w/IK3nQTJcWmbkQF&#10;QaQBtaXnR/Y1mzb7NmRXTf99t1DwOMzMN8xyNdhWXKn3jWMF6TQBQVw53XCt4P1tN1mA8AFZY+uY&#10;FPyQh1XxMFpirt2NT3Q9h1pECPscFZgQulxKXxmy6KeuI47ep+sthij7WuoebxFuWzlLkidpseG4&#10;YLCjraHq+3yxCk6HeW3KfVZW5etXe1x8mO1zulFq/DisX0AEGsI9/N/eawVZBn9f4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hIiMUAAADbAAAADwAAAAAAAAAA&#10;AAAAAAChAgAAZHJzL2Rvd25yZXYueG1sUEsFBgAAAAAEAAQA+QAAAJMDAAAAAA==&#10;" strokeweight=".21mm">
              <v:stroke joinstyle="miter"/>
            </v:line>
            <v:shape id="Text Box 15" o:spid="_x0000_s1046" type="#_x0000_t202" style="position:absolute;left:5471;top:443;width:573;height:4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59sQA&#10;AADbAAAADwAAAGRycy9kb3ducmV2LnhtbESPQWuDQBSE74X+h+UVeilxbSESrBtJE2Jz6UGTH/Bw&#10;X1R034q7TWx/fTcQ6HGYmW+YLJ/NIC40uc6ygtcoBkFcW91xo+B03C9WIJxH1jhYJgU/5CBfPz5k&#10;mGp75ZIulW9EgLBLUUHr/ZhK6eqWDLrIjsTBO9vJoA9yaqSe8BrgZpBvcZxIgx2HhRZH2rZU99W3&#10;UUCb0v5+9a4w5cduW5w7phf5qdTz07x5B+Fp9v/he/ugFSwTuH0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ZefbEAAAA2wAAAA8AAAAAAAAAAAAAAAAAmAIAAGRycy9k&#10;b3ducmV2LnhtbFBLBQYAAAAABAAEAPUAAACJAwAAAAA=&#10;" filled="f" stroked="f">
              <v:stroke joinstyle="round"/>
              <v:textbox inset="0,0,0,0">
                <w:txbxContent>
                  <w:p w:rsidR="001E74DB" w:rsidRDefault="001E74DB" w:rsidP="00A1505E">
                    <w:pPr>
                      <w:rPr>
                        <w:rFonts w:ascii="Times" w:hAnsi="Times"/>
                        <w:color w:val="000000"/>
                      </w:rPr>
                    </w:pPr>
                    <w:r>
                      <w:rPr>
                        <w:rFonts w:ascii="Times" w:hAnsi="Times"/>
                        <w:color w:val="000000"/>
                      </w:rPr>
                      <w:t>1</w:t>
                    </w:r>
                  </w:p>
                </w:txbxContent>
              </v:textbox>
            </v:shape>
            <v:group id="Group 16" o:spid="_x0000_s1047" style="position:absolute;left:3862;top:396;width:1168;height:1291" coordorigin="3862,396" coordsize="1168,1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17" o:spid="_x0000_s1048" style="position:absolute;left:3862;top:396;width:1157;height:12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BGT78A&#10;AADbAAAADwAAAGRycy9kb3ducmV2LnhtbERPz2uDMBS+D/o/hDfobY0tdKzOKEMYeNmhbtDrw7yp&#10;aF7EpBr/++Uw6PHj+50VwYxiodn1lhUcDwkI4sbqnlsFP9+fL28gnEfWOFomBRs5KPLdU4aptitf&#10;aal9K2IIuxQVdN5PqZSu6cigO9iJOHK/djboI5xbqWdcY7gZ5SlJXqXBnmNDhxOVHTVDfTcK1r6s&#10;m8tS3oavE29hPeopVF6p/XP4eAfhKfiH+N9daQXnODZ+iT9A5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cEZPvwAAANsAAAAPAAAAAAAAAAAAAAAAAJgCAABkcnMvZG93bnJl&#10;di54bWxQSwUGAAAAAAQABAD1AAAAhAMAAAAA&#10;" filled="f" strokeweight=".21mm"/>
              <v:shape id="Text Box 18" o:spid="_x0000_s1049" type="#_x0000_t202" style="position:absolute;left:3962;top:453;width:1068;height:3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bthMQA&#10;AADbAAAADwAAAGRycy9kb3ducmV2LnhtbESPzWrDMBCE74G+g9hCLqGRU0hoXcvGTUnSSw9O+wCL&#10;tf7B1spYSuL26aNAIcdhZr5hkmwyvTjT6FrLClbLCARxaXXLtYKf793TCwjnkTX2lknBLznI0odZ&#10;grG2Fy7ofPS1CBB2MSpovB9iKV3ZkEG3tANx8Co7GvRBjrXUI14C3PTyOYo20mDLYaHBgbYNld3x&#10;ZBRQXti/r87tTfH+sd1XLdNCHpSaP075GwhPk7+H/9ufWsH6FW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7YTEAAAA2wAAAA8AAAAAAAAAAAAAAAAAmAIAAGRycy9k&#10;b3ducmV2LnhtbFBLBQYAAAAABAAEAPUAAACJAwAAAAA=&#10;" filled="f" stroked="f">
                <v:stroke joinstyle="round"/>
                <v:textbox inset="0,0,0,0">
                  <w:txbxContent>
                    <w:p w:rsidR="001E74DB" w:rsidRDefault="001E74DB" w:rsidP="00A1505E">
                      <w:pPr>
                        <w:rPr>
                          <w:color w:val="000000"/>
                        </w:rPr>
                      </w:pPr>
                      <w:r>
                        <w:rPr>
                          <w:color w:val="000000"/>
                        </w:rPr>
                        <w:t>Protocol</w:t>
                      </w:r>
                    </w:p>
                  </w:txbxContent>
                </v:textbox>
              </v:shape>
              <v:shape id="Text Box 19" o:spid="_x0000_s1050" type="#_x0000_t202" style="position:absolute;left:4013;top:752;width:1006;height:3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COpL0A&#10;AADbAAAADwAAAGRycy9kb3ducmV2LnhtbERPSwrCMBDdC94hjOBGNNWFSDWKH/xsXLR6gKEZ22Iz&#10;KU3U6unNQnD5eP/FqjWVeFLjSssKxqMIBHFmdcm5gutlP5yBcB5ZY2WZFLzJwWrZ7Sww1vbFCT1T&#10;n4sQwi5GBYX3dSylywoy6Ea2Jg7czTYGfYBNLnWDrxBuKjmJoqk0WHJoKLCmbUHZPX0YBbRO7Od8&#10;dweTbHbbw61kGsijUv1eu56D8NT6v/jnPmkF0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NCOpL0AAADbAAAADwAAAAAAAAAAAAAAAACYAgAAZHJzL2Rvd25yZXYu&#10;eG1sUEsFBgAAAAAEAAQA9QAAAIIDAAAAAA==&#10;" filled="f" stroked="f">
                <v:stroke joinstyle="round"/>
                <v:textbox inset="0,0,0,0">
                  <w:txbxContent>
                    <w:p w:rsidR="001E74DB" w:rsidRDefault="001E74DB" w:rsidP="00A1505E">
                      <w:pPr>
                        <w:rPr>
                          <w:color w:val="000000"/>
                        </w:rPr>
                      </w:pPr>
                      <w:r>
                        <w:rPr>
                          <w:color w:val="000000"/>
                        </w:rPr>
                        <w:t>binding</w:t>
                      </w:r>
                    </w:p>
                  </w:txbxContent>
                </v:textbox>
              </v:shape>
            </v:group>
            <v:group id="Group 20" o:spid="_x0000_s1051" style="position:absolute;left:6472;top:360;width:1497;height:1487" coordorigin="6472,360" coordsize="1497,1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21" o:spid="_x0000_s1052" style="position:absolute;left:6479;top:365;width:1484;height:13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vLlcIA&#10;AADbAAAADwAAAGRycy9kb3ducmV2LnhtbESP0YrCMBRE3xf8h3AF39ZEkbJ0jSKCoC/qdvsBl+ba&#10;Fpub0kRb/XojLOzjMDNnmOV6sI24U+drxxpmUwWCuHCm5lJD/rv7/ALhA7LBxjFpeJCH9Wr0scTU&#10;uJ5/6J6FUkQI+xQ1VCG0qZS+qMiin7qWOHoX11kMUXalNB32EW4bOVcqkRZrjgsVtrStqLhmN6vh&#10;dD4dcrVQz1vyOJg+O1+Pjc+1noyHzTeIQEP4D/+190ZDMof3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8uVwgAAANsAAAAPAAAAAAAAAAAAAAAAAJgCAABkcnMvZG93&#10;bnJldi54bWxQSwUGAAAAAAQABAD1AAAAhwMAAAAA&#10;" stroked="f">
                <v:stroke joinstyle="round"/>
              </v:rect>
              <v:rect id="Rectangle 22" o:spid="_x0000_s1053" style="position:absolute;left:6472;top:360;width:1497;height:14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geg8IA&#10;AADbAAAADwAAAGRycy9kb3ducmV2LnhtbESPwWrDMBBE74X8g9hAb43sBEzrRDHBUMglh7iFXhdr&#10;Y5tYK2Mptvz3VSHQ4zAzb5hDEUwvJhpdZ1lBuklAENdWd9wo+P76fHsH4Tyyxt4yKVjIQXFcvRww&#10;13bmK02Vb0SEsMtRQev9kEvp6pYMuo0diKN3s6NBH+XYSD3iHOGml9skyaTBjuNCiwOVLdX36mEU&#10;zF1Z1R9T+XO/bHkJc6qHcPZKva7DaQ/CU/D/4Wf7rBVkO/j7En+AP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B6DwgAAANsAAAAPAAAAAAAAAAAAAAAAAJgCAABkcnMvZG93&#10;bnJldi54bWxQSwUGAAAAAAQABAD1AAAAhwMAAAAA&#10;" filled="f" strokeweight=".21mm"/>
              <v:shape id="Text Box 23" o:spid="_x0000_s1054" type="#_x0000_t202" style="position:absolute;left:6663;top:399;width:1260;height:2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p8QA&#10;AADbAAAADwAAAGRycy9kb3ducmV2LnhtbESPQWuDQBSE74X+h+UVeilxbQkSrBtJE2Jz6UGTH/Bw&#10;X1R034q7TWx/fTcQ6HGYmW+YLJ/NIC40uc6ygtcoBkFcW91xo+B03C9WIJxH1jhYJgU/5CBfPz5k&#10;mGp75ZIulW9EgLBLUUHr/ZhK6eqWDLrIjsTBO9vJoA9yaqSe8BrgZpBvcZxIgx2HhRZH2rZU99W3&#10;UUCb0v5+9a4w5cduW5w7phf5qdTz07x5B+Fp9v/he/ugFSRLuH0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iKfEAAAA2wAAAA8AAAAAAAAAAAAAAAAAmAIAAGRycy9k&#10;b3ducmV2LnhtbFBLBQYAAAAABAAEAPUAAACJAwAAAAA=&#10;" filled="f" stroked="f">
                <v:stroke joinstyle="round"/>
                <v:textbox inset="0,0,0,0">
                  <w:txbxContent>
                    <w:p w:rsidR="001E74DB" w:rsidRDefault="001E74DB" w:rsidP="00A1505E">
                      <w:pPr>
                        <w:rPr>
                          <w:color w:val="000000"/>
                        </w:rPr>
                      </w:pPr>
                      <w:r>
                        <w:rPr>
                          <w:color w:val="000000"/>
                        </w:rPr>
                        <w:t>Application</w:t>
                      </w:r>
                    </w:p>
                  </w:txbxContent>
                </v:textbox>
              </v:shape>
              <v:shape id="Text Box 24" o:spid="_x0000_s1055" type="#_x0000_t202" style="position:absolute;left:6879;top:632;width:823;height:3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tPMQA&#10;AADbAAAADwAAAGRycy9kb3ducmV2LnhtbESPQWuDQBSE74X+h+UVeilxbSESrBtJE2Jz6UGTH/Bw&#10;X1R034q7TWx/fTcQ6HGYmW+YLJ/NIC40uc6ygtcoBkFcW91xo+B03C9WIJxH1jhYJgU/5CBfPz5k&#10;mGp75ZIulW9EgLBLUUHr/ZhK6eqWDLrIjsTBO9vJoA9yaqSe8BrgZpBvcZxIgx2HhRZH2rZU99W3&#10;UUCb0v5+9a4w5cduW5w7phf5qdTz07x5B+Fp9v/he/ugFSRLuH0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nLTzEAAAA2wAAAA8AAAAAAAAAAAAAAAAAmAIAAGRycy9k&#10;b3ducmV2LnhtbFBLBQYAAAAABAAEAPUAAACJAwAAAAA=&#10;" filled="f" stroked="f">
                <v:stroke joinstyle="round"/>
                <v:textbox inset="0,0,0,0">
                  <w:txbxContent>
                    <w:p w:rsidR="001E74DB" w:rsidRDefault="001E74DB" w:rsidP="00A1505E">
                      <w:pPr>
                        <w:rPr>
                          <w:color w:val="000000"/>
                        </w:rPr>
                      </w:pPr>
                      <w:r>
                        <w:rPr>
                          <w:color w:val="000000"/>
                        </w:rPr>
                        <w:t>profile</w:t>
                      </w:r>
                    </w:p>
                  </w:txbxContent>
                </v:textbox>
              </v:shape>
              <v:shape id="Text Box 25" o:spid="_x0000_s1056" type="#_x0000_t202" style="position:absolute;left:6828;top:889;width:835;height:3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zS8IA&#10;AADbAAAADwAAAGRycy9kb3ducmV2LnhtbESPzarCMBSE9xd8h3AENxdNdVEu1Sj+4M/GRasPcGiO&#10;bbE5KU3U6tMbQbjLYWa+YWaLztTiTq2rLCsYjyIQxLnVFRcKzqft8A+E88gaa8uk4EkOFvPezwwT&#10;bR+c0j3zhQgQdgkqKL1vEildXpJBN7INcfAutjXog2wLqVt8BLip5SSKYmmw4rBQYkPrkvJrdjMK&#10;aJna1/HqdiZdbda7S8X0K/dKDfrdcgrCU+f/w9/2QSuIY/h8CT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bNLwgAAANsAAAAPAAAAAAAAAAAAAAAAAJgCAABkcnMvZG93&#10;bnJldi54bWxQSwUGAAAAAAQABAD1AAAAhwMAAAAA&#10;" filled="f" stroked="f">
                <v:stroke joinstyle="round"/>
                <v:textbox inset="0,0,0,0">
                  <w:txbxContent>
                    <w:p w:rsidR="001E74DB" w:rsidRDefault="001E74DB" w:rsidP="00A1505E">
                      <w:pPr>
                        <w:rPr>
                          <w:color w:val="000000"/>
                        </w:rPr>
                      </w:pPr>
                      <w:r>
                        <w:rPr>
                          <w:color w:val="000000"/>
                        </w:rPr>
                        <w:t>(Interop</w:t>
                      </w:r>
                    </w:p>
                  </w:txbxContent>
                </v:textbox>
              </v:shape>
              <v:shape id="Text Box 26" o:spid="_x0000_s1057" type="#_x0000_t202" style="position:absolute;left:6603;top:1146;width:1359;height:3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0MQA&#10;AADbAAAADwAAAGRycy9kb3ducmV2LnhtbESPzW7CMBCE75V4B2uReqnAaQ8pCpiIH5Fy6SGBB1jF&#10;SxIlXkexC4Gnr5Eq9TiamW80q3Q0nbjS4BrLCt7nEQji0uqGKwXn02G2AOE8ssbOMim4k4N0PXlZ&#10;YaLtjXO6Fr4SAcIuQQW1930ipStrMujmticO3sUOBn2QQyX1gLcAN538iKJYGmw4LNTY066msi1+&#10;jALa5Pbx3brM5Nv9Lrs0TG/yS6nX6bhZgvA0+v/wX/uoFcSf8Pw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5FtDEAAAA2wAAAA8AAAAAAAAAAAAAAAAAmAIAAGRycy9k&#10;b3ducmV2LnhtbFBLBQYAAAAABAAEAPUAAACJAwAAAAA=&#10;" filled="f" stroked="f">
                <v:stroke joinstyle="round"/>
                <v:textbox inset="0,0,0,0">
                  <w:txbxContent>
                    <w:p w:rsidR="001E74DB" w:rsidRDefault="001E74DB" w:rsidP="00A1505E">
                      <w:pPr>
                        <w:rPr>
                          <w:color w:val="000000"/>
                        </w:rPr>
                      </w:pPr>
                      <w:r>
                        <w:rPr>
                          <w:color w:val="000000"/>
                        </w:rPr>
                        <w:t>agreement)</w:t>
                      </w:r>
                    </w:p>
                  </w:txbxContent>
                </v:textbox>
              </v:shape>
            </v:group>
            <v:shape id="Text Box 27" o:spid="_x0000_s1058" type="#_x0000_t202" style="position:absolute;left:5287;top:990;width:847;height:4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TSX74A&#10;AADbAAAADwAAAGRycy9kb3ducmV2LnhtbERPzYrCMBC+C75DGMGL2FQPVapRRBBE9KC7DzA2Y1Ns&#10;JqWJtfv2m4Pg8eP7X297W4uOWl85VjBLUhDEhdMVlwp+fw7TJQgfkDXWjknBH3nYboaDNebavflK&#10;3S2UIoawz1GBCaHJpfSFIYs+cQ1x5B6utRgibEupW3zHcFvLeZpm0mLFscFgQ3tDxfP2sgompkkv&#10;58fxftBZYZ4njwvbnZQaj/rdCkSgPnzFH/dRK8ji2Pgl/g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5E0l++AAAA2wAAAA8AAAAAAAAAAAAAAAAAmAIAAGRycy9kb3ducmV2&#10;LnhtbFBLBQYAAAAABAAEAPUAAACDAwAAAAA=&#10;" filled="f" stroked="f">
              <v:stroke joinstyle="round"/>
              <v:textbox>
                <w:txbxContent>
                  <w:p w:rsidR="001E74DB" w:rsidRDefault="001E74DB" w:rsidP="00A1505E">
                    <w:pPr>
                      <w:rPr>
                        <w:i/>
                      </w:rPr>
                    </w:pPr>
                    <w:r>
                      <w:rPr>
                        <w:i/>
                      </w:rPr>
                      <w:t>uses</w:t>
                    </w:r>
                  </w:p>
                </w:txbxContent>
              </v:textbox>
            </v:shape>
            <w10:wrap type="topAndBottom"/>
          </v:group>
        </w:pict>
      </w:r>
    </w:p>
    <w:p w:rsidR="00C77538" w:rsidRDefault="00C77538" w:rsidP="00C77538">
      <w:pPr>
        <w:pStyle w:val="Heading2"/>
      </w:pPr>
      <w:bookmarkStart w:id="169" w:name="_Toc382226025"/>
      <w:r>
        <w:t>List of requirements and conformance classes</w:t>
      </w:r>
      <w:bookmarkEnd w:id="169"/>
    </w:p>
    <w:p w:rsidR="00C77538" w:rsidRDefault="00C77538" w:rsidP="00C77538">
      <w:r>
        <w:t>The general model conformance c</w:t>
      </w:r>
      <w:r w:rsidR="00323CC0">
        <w:t>lasses are presented in</w:t>
      </w:r>
      <w:r w:rsidR="00E1535A">
        <w:t xml:space="preserve"> </w:t>
      </w:r>
      <w:r w:rsidR="00F53665">
        <w:fldChar w:fldCharType="begin"/>
      </w:r>
      <w:r w:rsidR="00E1535A">
        <w:instrText xml:space="preserve"> REF _Ref382225688 \h </w:instrText>
      </w:r>
      <w:r w:rsidR="00F53665">
        <w:fldChar w:fldCharType="separate"/>
      </w:r>
      <w:r w:rsidR="00E1535A" w:rsidRPr="001C1DAF">
        <w:rPr>
          <w:lang w:val="fr-FR"/>
        </w:rPr>
        <w:t xml:space="preserve">Table </w:t>
      </w:r>
      <w:r w:rsidR="00E1535A">
        <w:rPr>
          <w:noProof/>
          <w:lang w:val="fr-FR"/>
        </w:rPr>
        <w:t>27</w:t>
      </w:r>
      <w:r w:rsidR="00E1535A" w:rsidRPr="001C1DAF">
        <w:rPr>
          <w:lang w:val="fr-FR"/>
        </w:rPr>
        <w:t xml:space="preserve"> — Catalog Service Requirements (Conformance Clauses)</w:t>
      </w:r>
      <w:r w:rsidR="00F53665">
        <w:fldChar w:fldCharType="end"/>
      </w:r>
      <w:r>
        <w:t>. These conformance classes shall be realized in the protocol binding parts of this standard. Test suites are to be included in protocol binding parts of the specification that reference these general conformance clauses (requirements).</w:t>
      </w:r>
    </w:p>
    <w:p w:rsidR="00833067" w:rsidRDefault="00833067">
      <w:pPr>
        <w:spacing w:after="0"/>
        <w:rPr>
          <w:rFonts w:eastAsia="MS Mincho"/>
          <w:b/>
          <w:lang w:val="fr-FR" w:eastAsia="ar-SA"/>
        </w:rPr>
      </w:pPr>
      <w:bookmarkStart w:id="170" w:name="_Toc358716996"/>
      <w:r>
        <w:rPr>
          <w:lang w:val="fr-FR"/>
        </w:rPr>
        <w:br w:type="page"/>
      </w:r>
    </w:p>
    <w:p w:rsidR="00C77538" w:rsidRPr="001C1DAF" w:rsidRDefault="00C77538" w:rsidP="00C77538">
      <w:pPr>
        <w:pStyle w:val="Tabletitle"/>
        <w:tabs>
          <w:tab w:val="left" w:pos="340"/>
        </w:tabs>
        <w:rPr>
          <w:lang w:val="fr-FR"/>
        </w:rPr>
      </w:pPr>
      <w:bookmarkStart w:id="171" w:name="_Toc381977986"/>
      <w:bookmarkStart w:id="172" w:name="_Ref382225688"/>
      <w:bookmarkStart w:id="173" w:name="_Ref382225723"/>
      <w:r w:rsidRPr="001C1DAF">
        <w:rPr>
          <w:lang w:val="fr-FR"/>
        </w:rPr>
        <w:t xml:space="preserve">Table </w:t>
      </w:r>
      <w:r w:rsidR="00F53665">
        <w:rPr>
          <w:lang w:val="en-GB"/>
        </w:rPr>
        <w:fldChar w:fldCharType="begin"/>
      </w:r>
      <w:r w:rsidRPr="001C1DAF">
        <w:rPr>
          <w:lang w:val="fr-FR"/>
        </w:rPr>
        <w:instrText xml:space="preserve"> SEQ "Table" \*Arabic </w:instrText>
      </w:r>
      <w:r w:rsidR="00F53665">
        <w:rPr>
          <w:lang w:val="en-GB"/>
        </w:rPr>
        <w:fldChar w:fldCharType="separate"/>
      </w:r>
      <w:r w:rsidR="005855F5">
        <w:rPr>
          <w:noProof/>
          <w:lang w:val="fr-FR"/>
        </w:rPr>
        <w:t>27</w:t>
      </w:r>
      <w:r w:rsidR="00F53665">
        <w:rPr>
          <w:lang w:val="en-GB"/>
        </w:rPr>
        <w:fldChar w:fldCharType="end"/>
      </w:r>
      <w:r w:rsidRPr="001C1DAF">
        <w:rPr>
          <w:lang w:val="fr-FR"/>
        </w:rPr>
        <w:t xml:space="preserve"> — Catalog Service Requirements (Conformance Clauses)</w:t>
      </w:r>
      <w:bookmarkEnd w:id="170"/>
      <w:bookmarkEnd w:id="171"/>
      <w:bookmarkEnd w:id="172"/>
      <w:bookmarkEnd w:id="173"/>
    </w:p>
    <w:tbl>
      <w:tblPr>
        <w:tblStyle w:val="TableGrid"/>
        <w:tblW w:w="0" w:type="auto"/>
        <w:tblLayout w:type="fixed"/>
        <w:tblLook w:val="00A0"/>
      </w:tblPr>
      <w:tblGrid>
        <w:gridCol w:w="576"/>
        <w:gridCol w:w="4302"/>
        <w:gridCol w:w="3978"/>
      </w:tblGrid>
      <w:tr w:rsidR="00C77538" w:rsidRPr="006C5B4E">
        <w:trPr>
          <w:cantSplit/>
          <w:tblHeader/>
        </w:trPr>
        <w:tc>
          <w:tcPr>
            <w:tcW w:w="576" w:type="dxa"/>
          </w:tcPr>
          <w:p w:rsidR="00C77538" w:rsidRPr="006C5B4E" w:rsidRDefault="00C77538" w:rsidP="003460B7">
            <w:pPr>
              <w:rPr>
                <w:b/>
                <w:sz w:val="20"/>
                <w:szCs w:val="20"/>
              </w:rPr>
            </w:pPr>
            <w:r w:rsidRPr="006C5B4E">
              <w:rPr>
                <w:b/>
                <w:sz w:val="20"/>
                <w:szCs w:val="20"/>
              </w:rPr>
              <w:t>No</w:t>
            </w:r>
          </w:p>
        </w:tc>
        <w:tc>
          <w:tcPr>
            <w:tcW w:w="4302" w:type="dxa"/>
          </w:tcPr>
          <w:p w:rsidR="00C77538" w:rsidRPr="006C5B4E" w:rsidRDefault="00D022E9" w:rsidP="003460B7">
            <w:pPr>
              <w:rPr>
                <w:b/>
                <w:sz w:val="20"/>
                <w:szCs w:val="20"/>
              </w:rPr>
            </w:pPr>
            <w:r w:rsidRPr="006C5B4E">
              <w:rPr>
                <w:b/>
                <w:sz w:val="20"/>
                <w:szCs w:val="20"/>
              </w:rPr>
              <w:t xml:space="preserve">Full </w:t>
            </w:r>
            <w:r w:rsidR="00C77538" w:rsidRPr="006C5B4E">
              <w:rPr>
                <w:b/>
                <w:sz w:val="20"/>
                <w:szCs w:val="20"/>
              </w:rPr>
              <w:t>URI</w:t>
            </w:r>
          </w:p>
        </w:tc>
        <w:tc>
          <w:tcPr>
            <w:tcW w:w="3978" w:type="dxa"/>
          </w:tcPr>
          <w:p w:rsidR="00C77538" w:rsidRPr="006C5B4E" w:rsidRDefault="00C77538" w:rsidP="003460B7">
            <w:pPr>
              <w:rPr>
                <w:b/>
                <w:sz w:val="20"/>
                <w:szCs w:val="20"/>
              </w:rPr>
            </w:pPr>
            <w:r w:rsidRPr="006C5B4E">
              <w:rPr>
                <w:b/>
                <w:sz w:val="20"/>
                <w:szCs w:val="20"/>
              </w:rPr>
              <w:t>Description</w:t>
            </w:r>
          </w:p>
        </w:tc>
      </w:tr>
      <w:tr w:rsidR="00C77538" w:rsidRPr="006C5B4E">
        <w:trPr>
          <w:cantSplit/>
        </w:trPr>
        <w:tc>
          <w:tcPr>
            <w:tcW w:w="576" w:type="dxa"/>
          </w:tcPr>
          <w:p w:rsidR="00C77538" w:rsidRPr="006C5B4E" w:rsidRDefault="00C77538" w:rsidP="003460B7">
            <w:pPr>
              <w:rPr>
                <w:sz w:val="20"/>
                <w:szCs w:val="20"/>
              </w:rPr>
            </w:pPr>
            <w:r w:rsidRPr="006C5B4E">
              <w:rPr>
                <w:sz w:val="20"/>
                <w:szCs w:val="20"/>
              </w:rPr>
              <w:t>1</w:t>
            </w:r>
          </w:p>
        </w:tc>
        <w:tc>
          <w:tcPr>
            <w:tcW w:w="4302" w:type="dxa"/>
          </w:tcPr>
          <w:p w:rsidR="00C77538" w:rsidRPr="006C5B4E" w:rsidRDefault="00C77538" w:rsidP="003460B7">
            <w:pPr>
              <w:spacing w:after="0"/>
              <w:rPr>
                <w:sz w:val="20"/>
                <w:szCs w:val="20"/>
                <w:lang w:val="en-GB"/>
              </w:rPr>
            </w:pPr>
            <w:r w:rsidRPr="006C5B4E">
              <w:rPr>
                <w:sz w:val="20"/>
                <w:szCs w:val="20"/>
              </w:rPr>
              <w:t>http://www.opengis.net/doc/IS/cat/3.0</w:t>
            </w:r>
            <w:r w:rsidR="00D022E9" w:rsidRPr="006C5B4E">
              <w:rPr>
                <w:sz w:val="20"/>
                <w:szCs w:val="20"/>
              </w:rPr>
              <w:t>/req/base</w:t>
            </w:r>
            <w:r w:rsidR="006D115F" w:rsidRPr="006C5B4E">
              <w:rPr>
                <w:sz w:val="20"/>
                <w:szCs w:val="20"/>
              </w:rPr>
              <w:t>#</w:t>
            </w:r>
            <w:r w:rsidRPr="006C5B4E">
              <w:rPr>
                <w:sz w:val="20"/>
                <w:szCs w:val="20"/>
                <w:lang w:val="en-GB"/>
              </w:rPr>
              <w:t>query-language</w:t>
            </w:r>
          </w:p>
          <w:p w:rsidR="00C77538" w:rsidRPr="006C5B4E" w:rsidRDefault="00C77538" w:rsidP="003460B7">
            <w:pPr>
              <w:rPr>
                <w:sz w:val="20"/>
                <w:szCs w:val="20"/>
              </w:rPr>
            </w:pPr>
          </w:p>
        </w:tc>
        <w:tc>
          <w:tcPr>
            <w:tcW w:w="3978" w:type="dxa"/>
          </w:tcPr>
          <w:p w:rsidR="00C77538" w:rsidRPr="006C5B4E" w:rsidRDefault="00C77538" w:rsidP="003460B7">
            <w:pPr>
              <w:rPr>
                <w:sz w:val="20"/>
                <w:szCs w:val="20"/>
              </w:rPr>
            </w:pPr>
            <w:r w:rsidRPr="006C5B4E">
              <w:rPr>
                <w:sz w:val="20"/>
                <w:szCs w:val="20"/>
                <w:lang w:val="en-GB"/>
              </w:rPr>
              <w:t>Catalog</w:t>
            </w:r>
            <w:r w:rsidR="005A274A" w:rsidRPr="006C5B4E">
              <w:rPr>
                <w:sz w:val="20"/>
                <w:szCs w:val="20"/>
                <w:lang w:val="en-GB"/>
              </w:rPr>
              <w:t>ue</w:t>
            </w:r>
            <w:r w:rsidRPr="006C5B4E">
              <w:rPr>
                <w:sz w:val="20"/>
                <w:szCs w:val="20"/>
                <w:lang w:val="en-GB"/>
              </w:rPr>
              <w:t xml:space="preserve"> service query interfaces shall support a published syntax for processing full text and fielded query. </w:t>
            </w:r>
          </w:p>
        </w:tc>
      </w:tr>
      <w:tr w:rsidR="00C77538" w:rsidRPr="006C5B4E">
        <w:trPr>
          <w:cantSplit/>
        </w:trPr>
        <w:tc>
          <w:tcPr>
            <w:tcW w:w="576" w:type="dxa"/>
          </w:tcPr>
          <w:p w:rsidR="00C77538" w:rsidRPr="006C5B4E" w:rsidRDefault="00C77538" w:rsidP="003460B7">
            <w:pPr>
              <w:rPr>
                <w:sz w:val="20"/>
                <w:szCs w:val="20"/>
              </w:rPr>
            </w:pPr>
            <w:r w:rsidRPr="006C5B4E">
              <w:rPr>
                <w:sz w:val="20"/>
                <w:szCs w:val="20"/>
              </w:rPr>
              <w:t>2</w:t>
            </w:r>
          </w:p>
        </w:tc>
        <w:tc>
          <w:tcPr>
            <w:tcW w:w="4302" w:type="dxa"/>
          </w:tcPr>
          <w:p w:rsidR="00C77538" w:rsidRPr="006C5B4E" w:rsidRDefault="00C77538" w:rsidP="003460B7">
            <w:pPr>
              <w:spacing w:after="0"/>
              <w:rPr>
                <w:sz w:val="20"/>
                <w:szCs w:val="20"/>
              </w:rPr>
            </w:pPr>
            <w:r w:rsidRPr="006C5B4E">
              <w:rPr>
                <w:sz w:val="20"/>
                <w:szCs w:val="20"/>
              </w:rPr>
              <w:t>http://www.opengis.net/doc/IS/cat/3.0</w:t>
            </w:r>
            <w:r w:rsidR="00D022E9" w:rsidRPr="006C5B4E">
              <w:rPr>
                <w:sz w:val="20"/>
                <w:szCs w:val="20"/>
              </w:rPr>
              <w:t>/req</w:t>
            </w:r>
            <w:r w:rsidRPr="006C5B4E">
              <w:rPr>
                <w:sz w:val="20"/>
                <w:szCs w:val="20"/>
              </w:rPr>
              <w:t>#</w:t>
            </w:r>
            <w:r w:rsidRPr="006C5B4E">
              <w:rPr>
                <w:sz w:val="20"/>
                <w:szCs w:val="20"/>
                <w:lang w:val="en-GB"/>
              </w:rPr>
              <w:t>common-query language</w:t>
            </w:r>
          </w:p>
          <w:p w:rsidR="00C77538" w:rsidRPr="006C5B4E" w:rsidRDefault="00C77538" w:rsidP="003460B7">
            <w:pPr>
              <w:rPr>
                <w:sz w:val="20"/>
                <w:szCs w:val="20"/>
              </w:rPr>
            </w:pPr>
          </w:p>
        </w:tc>
        <w:tc>
          <w:tcPr>
            <w:tcW w:w="3978" w:type="dxa"/>
          </w:tcPr>
          <w:p w:rsidR="00C77538" w:rsidRPr="006C5B4E" w:rsidRDefault="00C77538" w:rsidP="003460B7">
            <w:pPr>
              <w:spacing w:after="0"/>
              <w:rPr>
                <w:sz w:val="20"/>
                <w:szCs w:val="20"/>
                <w:lang w:val="en-GB"/>
              </w:rPr>
            </w:pPr>
            <w:r w:rsidRPr="006C5B4E">
              <w:rPr>
                <w:sz w:val="20"/>
                <w:szCs w:val="20"/>
                <w:lang w:val="en-GB"/>
              </w:rPr>
              <w:t>Catalog</w:t>
            </w:r>
            <w:r w:rsidR="005A274A" w:rsidRPr="006C5B4E">
              <w:rPr>
                <w:sz w:val="20"/>
                <w:szCs w:val="20"/>
                <w:lang w:val="en-GB"/>
              </w:rPr>
              <w:t>ue</w:t>
            </w:r>
            <w:r w:rsidRPr="006C5B4E">
              <w:rPr>
                <w:sz w:val="20"/>
                <w:szCs w:val="20"/>
                <w:lang w:val="en-GB"/>
              </w:rPr>
              <w:t xml:space="preserve"> service query interfaces shall support a catalog query syntax that is transformable to the BNF expressed in subclause 6.2.2</w:t>
            </w:r>
          </w:p>
        </w:tc>
      </w:tr>
      <w:tr w:rsidR="00C77538" w:rsidRPr="006C5B4E">
        <w:trPr>
          <w:cantSplit/>
        </w:trPr>
        <w:tc>
          <w:tcPr>
            <w:tcW w:w="576" w:type="dxa"/>
          </w:tcPr>
          <w:p w:rsidR="00C77538" w:rsidRPr="006C5B4E" w:rsidRDefault="00C77538" w:rsidP="003460B7">
            <w:pPr>
              <w:rPr>
                <w:sz w:val="20"/>
                <w:szCs w:val="20"/>
              </w:rPr>
            </w:pPr>
            <w:r w:rsidRPr="006C5B4E">
              <w:rPr>
                <w:sz w:val="20"/>
                <w:szCs w:val="20"/>
              </w:rPr>
              <w:t>3</w:t>
            </w:r>
          </w:p>
        </w:tc>
        <w:tc>
          <w:tcPr>
            <w:tcW w:w="4302" w:type="dxa"/>
          </w:tcPr>
          <w:p w:rsidR="00C77538" w:rsidRPr="006C5B4E" w:rsidRDefault="00C77538" w:rsidP="003460B7">
            <w:pPr>
              <w:rPr>
                <w:sz w:val="20"/>
                <w:szCs w:val="20"/>
              </w:rPr>
            </w:pPr>
            <w:r w:rsidRPr="006C5B4E">
              <w:rPr>
                <w:sz w:val="20"/>
                <w:szCs w:val="20"/>
              </w:rPr>
              <w:t>http://www.opengis.net/doc/IS/cat/3.0</w:t>
            </w:r>
            <w:r w:rsidR="005A274A" w:rsidRPr="006C5B4E">
              <w:rPr>
                <w:sz w:val="20"/>
                <w:szCs w:val="20"/>
              </w:rPr>
              <w:t>/req</w:t>
            </w:r>
            <w:r w:rsidRPr="006C5B4E">
              <w:rPr>
                <w:sz w:val="20"/>
                <w:szCs w:val="20"/>
              </w:rPr>
              <w:t>#</w:t>
            </w:r>
            <w:r w:rsidRPr="006C5B4E">
              <w:rPr>
                <w:sz w:val="20"/>
                <w:szCs w:val="20"/>
                <w:lang w:val="en-GB"/>
              </w:rPr>
              <w:t>classified-as</w:t>
            </w:r>
          </w:p>
        </w:tc>
        <w:tc>
          <w:tcPr>
            <w:tcW w:w="3978" w:type="dxa"/>
          </w:tcPr>
          <w:p w:rsidR="00C77538" w:rsidRPr="006C5B4E" w:rsidRDefault="00C77538" w:rsidP="003460B7">
            <w:pPr>
              <w:tabs>
                <w:tab w:val="left" w:pos="340"/>
              </w:tabs>
              <w:rPr>
                <w:sz w:val="20"/>
                <w:szCs w:val="20"/>
                <w:lang w:val="en-GB"/>
              </w:rPr>
            </w:pPr>
            <w:r w:rsidRPr="006C5B4E">
              <w:rPr>
                <w:sz w:val="20"/>
                <w:szCs w:val="20"/>
                <w:lang w:val="en-GB"/>
              </w:rPr>
              <w:t>Catalog service query interfaces may be extended to support a classified-as operator to support queries based on taxonomies</w:t>
            </w:r>
          </w:p>
        </w:tc>
      </w:tr>
      <w:tr w:rsidR="00C77538" w:rsidRPr="006C5B4E">
        <w:trPr>
          <w:cantSplit/>
        </w:trPr>
        <w:tc>
          <w:tcPr>
            <w:tcW w:w="576" w:type="dxa"/>
          </w:tcPr>
          <w:p w:rsidR="00C77538" w:rsidRPr="006C5B4E" w:rsidRDefault="00C77538" w:rsidP="003460B7">
            <w:pPr>
              <w:rPr>
                <w:sz w:val="20"/>
                <w:szCs w:val="20"/>
              </w:rPr>
            </w:pPr>
            <w:r w:rsidRPr="006C5B4E">
              <w:rPr>
                <w:sz w:val="20"/>
                <w:szCs w:val="20"/>
              </w:rPr>
              <w:t>4</w:t>
            </w:r>
          </w:p>
        </w:tc>
        <w:tc>
          <w:tcPr>
            <w:tcW w:w="4302" w:type="dxa"/>
          </w:tcPr>
          <w:p w:rsidR="00C77538" w:rsidRPr="006C5B4E" w:rsidRDefault="00C77538" w:rsidP="003460B7">
            <w:pPr>
              <w:rPr>
                <w:sz w:val="20"/>
                <w:szCs w:val="20"/>
              </w:rPr>
            </w:pPr>
            <w:r w:rsidRPr="006C5B4E">
              <w:rPr>
                <w:sz w:val="20"/>
                <w:szCs w:val="20"/>
              </w:rPr>
              <w:t>http://www.opengis.net/doc/IS/cat/3.0</w:t>
            </w:r>
            <w:r w:rsidR="005A274A" w:rsidRPr="006C5B4E">
              <w:rPr>
                <w:sz w:val="20"/>
                <w:szCs w:val="20"/>
              </w:rPr>
              <w:t>/req/base</w:t>
            </w:r>
            <w:r w:rsidRPr="006C5B4E">
              <w:rPr>
                <w:sz w:val="20"/>
                <w:szCs w:val="20"/>
              </w:rPr>
              <w:t>#</w:t>
            </w:r>
            <w:r w:rsidRPr="006C5B4E">
              <w:rPr>
                <w:sz w:val="20"/>
                <w:szCs w:val="20"/>
                <w:lang w:val="en-GB"/>
              </w:rPr>
              <w:t>common-queryables</w:t>
            </w:r>
          </w:p>
        </w:tc>
        <w:tc>
          <w:tcPr>
            <w:tcW w:w="3978" w:type="dxa"/>
          </w:tcPr>
          <w:p w:rsidR="00C77538" w:rsidRPr="006C5B4E" w:rsidRDefault="00C77538" w:rsidP="003460B7">
            <w:pPr>
              <w:tabs>
                <w:tab w:val="left" w:pos="340"/>
              </w:tabs>
              <w:rPr>
                <w:sz w:val="20"/>
                <w:szCs w:val="20"/>
                <w:lang w:val="en-GB"/>
              </w:rPr>
            </w:pPr>
            <w:r w:rsidRPr="006C5B4E">
              <w:rPr>
                <w:sz w:val="20"/>
                <w:szCs w:val="20"/>
                <w:lang w:val="en-GB"/>
              </w:rPr>
              <w:t>Catalogue service query interfaces shall support the set of common queryable elements described in Tables 1-3. Services shall perform appropriate mapping of public query terms to internal equivalents to enable general search of catalogues.</w:t>
            </w:r>
          </w:p>
        </w:tc>
      </w:tr>
      <w:tr w:rsidR="00C77538" w:rsidRPr="006C5B4E">
        <w:trPr>
          <w:cantSplit/>
        </w:trPr>
        <w:tc>
          <w:tcPr>
            <w:tcW w:w="576" w:type="dxa"/>
          </w:tcPr>
          <w:p w:rsidR="00C77538" w:rsidRPr="006C5B4E" w:rsidRDefault="00C77538" w:rsidP="003460B7">
            <w:pPr>
              <w:rPr>
                <w:sz w:val="20"/>
                <w:szCs w:val="20"/>
              </w:rPr>
            </w:pPr>
            <w:r w:rsidRPr="006C5B4E">
              <w:rPr>
                <w:sz w:val="20"/>
                <w:szCs w:val="20"/>
              </w:rPr>
              <w:t>5</w:t>
            </w:r>
          </w:p>
        </w:tc>
        <w:tc>
          <w:tcPr>
            <w:tcW w:w="4302" w:type="dxa"/>
          </w:tcPr>
          <w:p w:rsidR="00C77538" w:rsidRPr="006C5B4E" w:rsidRDefault="00C77538" w:rsidP="003460B7">
            <w:pPr>
              <w:rPr>
                <w:sz w:val="20"/>
                <w:szCs w:val="20"/>
              </w:rPr>
            </w:pPr>
            <w:r w:rsidRPr="006C5B4E">
              <w:rPr>
                <w:sz w:val="20"/>
                <w:szCs w:val="20"/>
              </w:rPr>
              <w:t>http://www.opengis.net/doc/IS/cat/3.0/req/base#</w:t>
            </w:r>
            <w:r w:rsidRPr="006C5B4E">
              <w:rPr>
                <w:sz w:val="20"/>
                <w:szCs w:val="20"/>
                <w:lang w:val="en-GB"/>
              </w:rPr>
              <w:t>common-returnables</w:t>
            </w:r>
          </w:p>
        </w:tc>
        <w:tc>
          <w:tcPr>
            <w:tcW w:w="3978" w:type="dxa"/>
          </w:tcPr>
          <w:p w:rsidR="00C77538" w:rsidRPr="006C5B4E" w:rsidRDefault="00C77538" w:rsidP="003460B7">
            <w:pPr>
              <w:rPr>
                <w:sz w:val="20"/>
                <w:szCs w:val="20"/>
              </w:rPr>
            </w:pPr>
            <w:r w:rsidRPr="006C5B4E">
              <w:rPr>
                <w:sz w:val="20"/>
                <w:szCs w:val="20"/>
                <w:lang w:val="en-GB"/>
              </w:rPr>
              <w:t>Catalogue service query interfaces shall support the set of common returnable elements in result set metadata as described in Table 4. Service shall perform appropriate mapping of internal fields, as necessary, to published returnables to enable interoperable search of catalogues</w:t>
            </w:r>
          </w:p>
        </w:tc>
      </w:tr>
      <w:tr w:rsidR="00C77538" w:rsidRPr="006C5B4E">
        <w:trPr>
          <w:cantSplit/>
        </w:trPr>
        <w:tc>
          <w:tcPr>
            <w:tcW w:w="576" w:type="dxa"/>
          </w:tcPr>
          <w:p w:rsidR="00C77538" w:rsidRPr="006C5B4E" w:rsidRDefault="00C77538" w:rsidP="003460B7">
            <w:pPr>
              <w:rPr>
                <w:sz w:val="20"/>
                <w:szCs w:val="20"/>
              </w:rPr>
            </w:pPr>
            <w:r w:rsidRPr="006C5B4E">
              <w:rPr>
                <w:sz w:val="20"/>
                <w:szCs w:val="20"/>
              </w:rPr>
              <w:t>6</w:t>
            </w:r>
          </w:p>
        </w:tc>
        <w:tc>
          <w:tcPr>
            <w:tcW w:w="4302" w:type="dxa"/>
          </w:tcPr>
          <w:p w:rsidR="00C77538" w:rsidRPr="006C5B4E" w:rsidRDefault="00C77538" w:rsidP="003460B7">
            <w:pPr>
              <w:rPr>
                <w:sz w:val="20"/>
                <w:szCs w:val="20"/>
              </w:rPr>
            </w:pPr>
            <w:r w:rsidRPr="006C5B4E">
              <w:rPr>
                <w:sz w:val="20"/>
                <w:szCs w:val="20"/>
              </w:rPr>
              <w:t>http://www.opengis.net/doc/IS/cat/3.0/req/base#</w:t>
            </w:r>
            <w:r w:rsidRPr="006C5B4E">
              <w:rPr>
                <w:sz w:val="20"/>
                <w:szCs w:val="20"/>
                <w:lang w:val="en-GB"/>
              </w:rPr>
              <w:t>get-capabilities</w:t>
            </w:r>
          </w:p>
        </w:tc>
        <w:tc>
          <w:tcPr>
            <w:tcW w:w="3978" w:type="dxa"/>
          </w:tcPr>
          <w:p w:rsidR="00C77538" w:rsidRPr="006C5B4E" w:rsidRDefault="00C77538" w:rsidP="003460B7">
            <w:pPr>
              <w:rPr>
                <w:sz w:val="20"/>
                <w:szCs w:val="20"/>
              </w:rPr>
            </w:pPr>
            <w:r w:rsidRPr="006C5B4E">
              <w:rPr>
                <w:sz w:val="20"/>
                <w:szCs w:val="20"/>
                <w:lang w:val="en-GB"/>
              </w:rPr>
              <w:t>Catalog</w:t>
            </w:r>
            <w:r w:rsidR="005A274A" w:rsidRPr="006C5B4E">
              <w:rPr>
                <w:sz w:val="20"/>
                <w:szCs w:val="20"/>
                <w:lang w:val="en-GB"/>
              </w:rPr>
              <w:t>ue</w:t>
            </w:r>
            <w:r w:rsidRPr="006C5B4E">
              <w:rPr>
                <w:sz w:val="20"/>
                <w:szCs w:val="20"/>
                <w:lang w:val="en-GB"/>
              </w:rPr>
              <w:t xml:space="preserve"> service implementations shall include a means to request structured service capability information</w:t>
            </w:r>
          </w:p>
        </w:tc>
      </w:tr>
      <w:tr w:rsidR="00C77538" w:rsidRPr="006C5B4E">
        <w:trPr>
          <w:cantSplit/>
        </w:trPr>
        <w:tc>
          <w:tcPr>
            <w:tcW w:w="576" w:type="dxa"/>
          </w:tcPr>
          <w:p w:rsidR="00C77538" w:rsidRPr="006C5B4E" w:rsidRDefault="00C77538" w:rsidP="003460B7">
            <w:pPr>
              <w:rPr>
                <w:sz w:val="20"/>
                <w:szCs w:val="20"/>
              </w:rPr>
            </w:pPr>
            <w:r w:rsidRPr="006C5B4E">
              <w:rPr>
                <w:sz w:val="20"/>
                <w:szCs w:val="20"/>
              </w:rPr>
              <w:t>7</w:t>
            </w:r>
          </w:p>
        </w:tc>
        <w:tc>
          <w:tcPr>
            <w:tcW w:w="4302" w:type="dxa"/>
          </w:tcPr>
          <w:p w:rsidR="00C77538" w:rsidRPr="006C5B4E" w:rsidRDefault="00C77538" w:rsidP="005A274A">
            <w:pPr>
              <w:rPr>
                <w:sz w:val="20"/>
                <w:szCs w:val="20"/>
              </w:rPr>
            </w:pPr>
            <w:r w:rsidRPr="006C5B4E">
              <w:rPr>
                <w:sz w:val="20"/>
                <w:szCs w:val="20"/>
              </w:rPr>
              <w:t>http://www.opengis.net/doc/IS/cat/3.0/req/base#</w:t>
            </w:r>
            <w:r w:rsidR="005A274A" w:rsidRPr="006C5B4E">
              <w:rPr>
                <w:sz w:val="20"/>
                <w:szCs w:val="20"/>
                <w:lang w:val="en-GB"/>
              </w:rPr>
              <w:t>getresourcebyid</w:t>
            </w:r>
          </w:p>
        </w:tc>
        <w:tc>
          <w:tcPr>
            <w:tcW w:w="3978" w:type="dxa"/>
          </w:tcPr>
          <w:p w:rsidR="00C77538" w:rsidRPr="006C5B4E" w:rsidRDefault="00C77538" w:rsidP="005A274A">
            <w:pPr>
              <w:rPr>
                <w:sz w:val="20"/>
                <w:szCs w:val="20"/>
              </w:rPr>
            </w:pPr>
            <w:r w:rsidRPr="006C5B4E">
              <w:rPr>
                <w:sz w:val="20"/>
                <w:szCs w:val="20"/>
                <w:lang w:val="en-GB"/>
              </w:rPr>
              <w:t>Catalog</w:t>
            </w:r>
            <w:r w:rsidR="005A274A" w:rsidRPr="006C5B4E">
              <w:rPr>
                <w:sz w:val="20"/>
                <w:szCs w:val="20"/>
                <w:lang w:val="en-GB"/>
              </w:rPr>
              <w:t>ue</w:t>
            </w:r>
            <w:r w:rsidRPr="006C5B4E">
              <w:rPr>
                <w:sz w:val="20"/>
                <w:szCs w:val="20"/>
                <w:lang w:val="en-GB"/>
              </w:rPr>
              <w:t xml:space="preserve"> service implementations shall include a means to </w:t>
            </w:r>
            <w:r w:rsidR="005A274A" w:rsidRPr="006C5B4E">
              <w:rPr>
                <w:sz w:val="20"/>
                <w:szCs w:val="20"/>
                <w:lang w:val="en-GB"/>
              </w:rPr>
              <w:t>request catalogue records by their identifiers</w:t>
            </w:r>
          </w:p>
        </w:tc>
      </w:tr>
      <w:tr w:rsidR="005A274A" w:rsidRPr="006C5B4E">
        <w:trPr>
          <w:cantSplit/>
        </w:trPr>
        <w:tc>
          <w:tcPr>
            <w:tcW w:w="576" w:type="dxa"/>
          </w:tcPr>
          <w:p w:rsidR="005A274A" w:rsidRPr="006C5B4E" w:rsidRDefault="005A274A" w:rsidP="003460B7">
            <w:pPr>
              <w:rPr>
                <w:sz w:val="20"/>
                <w:szCs w:val="20"/>
              </w:rPr>
            </w:pPr>
            <w:r w:rsidRPr="006C5B4E">
              <w:rPr>
                <w:sz w:val="20"/>
                <w:szCs w:val="20"/>
              </w:rPr>
              <w:t>8</w:t>
            </w:r>
          </w:p>
        </w:tc>
        <w:tc>
          <w:tcPr>
            <w:tcW w:w="4302" w:type="dxa"/>
          </w:tcPr>
          <w:p w:rsidR="005A274A" w:rsidRPr="006C5B4E" w:rsidRDefault="005A274A" w:rsidP="003460B7">
            <w:pPr>
              <w:rPr>
                <w:sz w:val="20"/>
                <w:szCs w:val="20"/>
              </w:rPr>
            </w:pPr>
            <w:r w:rsidRPr="006C5B4E">
              <w:rPr>
                <w:sz w:val="20"/>
                <w:szCs w:val="20"/>
              </w:rPr>
              <w:t>http://www.opengis.net/doc/IS/cat/3.0/req/base#query</w:t>
            </w:r>
          </w:p>
        </w:tc>
        <w:tc>
          <w:tcPr>
            <w:tcW w:w="3978" w:type="dxa"/>
          </w:tcPr>
          <w:p w:rsidR="005A274A" w:rsidRPr="006C5B4E" w:rsidRDefault="005A274A" w:rsidP="003460B7">
            <w:pPr>
              <w:rPr>
                <w:sz w:val="20"/>
                <w:szCs w:val="20"/>
                <w:lang w:val="en-GB"/>
              </w:rPr>
            </w:pPr>
            <w:r w:rsidRPr="006C5B4E">
              <w:rPr>
                <w:sz w:val="20"/>
                <w:szCs w:val="20"/>
                <w:lang w:val="en-GB"/>
              </w:rPr>
              <w:t>Catalogue service implementations shall include a means to formulate a query against a catalogue and return one or more structured results</w:t>
            </w:r>
          </w:p>
        </w:tc>
      </w:tr>
      <w:tr w:rsidR="00C77538" w:rsidRPr="006C5B4E">
        <w:trPr>
          <w:cantSplit/>
        </w:trPr>
        <w:tc>
          <w:tcPr>
            <w:tcW w:w="576" w:type="dxa"/>
          </w:tcPr>
          <w:p w:rsidR="00C77538" w:rsidRPr="006C5B4E" w:rsidRDefault="005A274A" w:rsidP="003460B7">
            <w:pPr>
              <w:rPr>
                <w:sz w:val="20"/>
                <w:szCs w:val="20"/>
              </w:rPr>
            </w:pPr>
            <w:r w:rsidRPr="006C5B4E">
              <w:rPr>
                <w:sz w:val="20"/>
                <w:szCs w:val="20"/>
              </w:rPr>
              <w:t>9</w:t>
            </w:r>
          </w:p>
        </w:tc>
        <w:tc>
          <w:tcPr>
            <w:tcW w:w="4302" w:type="dxa"/>
          </w:tcPr>
          <w:p w:rsidR="00C77538" w:rsidRPr="006C5B4E" w:rsidRDefault="00C77538" w:rsidP="003460B7">
            <w:pPr>
              <w:rPr>
                <w:sz w:val="20"/>
                <w:szCs w:val="20"/>
              </w:rPr>
            </w:pPr>
            <w:r w:rsidRPr="006C5B4E">
              <w:rPr>
                <w:sz w:val="20"/>
                <w:szCs w:val="20"/>
              </w:rPr>
              <w:t>http://www.opengis.net/doc/IS/cat/3.0/req/base#</w:t>
            </w:r>
            <w:r w:rsidRPr="006C5B4E">
              <w:rPr>
                <w:sz w:val="20"/>
                <w:szCs w:val="20"/>
                <w:lang w:val="en-GB"/>
              </w:rPr>
              <w:t>describe-records</w:t>
            </w:r>
          </w:p>
        </w:tc>
        <w:tc>
          <w:tcPr>
            <w:tcW w:w="3978" w:type="dxa"/>
          </w:tcPr>
          <w:p w:rsidR="00C77538" w:rsidRPr="006C5B4E" w:rsidRDefault="00C77538" w:rsidP="003460B7">
            <w:pPr>
              <w:rPr>
                <w:sz w:val="20"/>
                <w:szCs w:val="20"/>
              </w:rPr>
            </w:pPr>
            <w:r w:rsidRPr="006C5B4E">
              <w:rPr>
                <w:sz w:val="20"/>
                <w:szCs w:val="20"/>
                <w:lang w:val="en-GB"/>
              </w:rPr>
              <w:t>Catalog service implementations shall include a means to describe or reference the structure (schema), queryables, element sets, and formats of the metadata used for one or more registered resource types</w:t>
            </w:r>
          </w:p>
        </w:tc>
      </w:tr>
      <w:tr w:rsidR="00C77538" w:rsidRPr="006C5B4E">
        <w:trPr>
          <w:cantSplit/>
        </w:trPr>
        <w:tc>
          <w:tcPr>
            <w:tcW w:w="576" w:type="dxa"/>
          </w:tcPr>
          <w:p w:rsidR="00C77538" w:rsidRPr="006C5B4E" w:rsidRDefault="006D115F" w:rsidP="003460B7">
            <w:pPr>
              <w:rPr>
                <w:sz w:val="20"/>
                <w:szCs w:val="20"/>
              </w:rPr>
            </w:pPr>
            <w:r w:rsidRPr="006C5B4E">
              <w:rPr>
                <w:sz w:val="20"/>
                <w:szCs w:val="20"/>
              </w:rPr>
              <w:t>10</w:t>
            </w:r>
          </w:p>
        </w:tc>
        <w:tc>
          <w:tcPr>
            <w:tcW w:w="4302" w:type="dxa"/>
          </w:tcPr>
          <w:p w:rsidR="00C77538" w:rsidRPr="006C5B4E" w:rsidRDefault="00C77538" w:rsidP="003460B7">
            <w:pPr>
              <w:rPr>
                <w:sz w:val="20"/>
                <w:szCs w:val="20"/>
              </w:rPr>
            </w:pPr>
            <w:r w:rsidRPr="006C5B4E">
              <w:rPr>
                <w:sz w:val="20"/>
                <w:szCs w:val="20"/>
              </w:rPr>
              <w:t>http://www.opengis.net/doc/IS/cat/3.0/req#</w:t>
            </w:r>
            <w:r w:rsidRPr="006C5B4E">
              <w:rPr>
                <w:sz w:val="20"/>
                <w:szCs w:val="20"/>
                <w:lang w:val="en-GB"/>
              </w:rPr>
              <w:t>getdomain</w:t>
            </w:r>
          </w:p>
        </w:tc>
        <w:tc>
          <w:tcPr>
            <w:tcW w:w="3978" w:type="dxa"/>
          </w:tcPr>
          <w:p w:rsidR="00C77538" w:rsidRPr="006C5B4E" w:rsidRDefault="00C77538" w:rsidP="003460B7">
            <w:pPr>
              <w:rPr>
                <w:sz w:val="20"/>
                <w:szCs w:val="20"/>
              </w:rPr>
            </w:pPr>
            <w:r w:rsidRPr="006C5B4E">
              <w:rPr>
                <w:sz w:val="20"/>
                <w:szCs w:val="20"/>
                <w:lang w:val="en-GB"/>
              </w:rPr>
              <w:t>Catalog service implementations shall include a means to retrieve the domain (allowed values) of a metadata property or request parameter at the time the request is invoked.</w:t>
            </w:r>
          </w:p>
        </w:tc>
      </w:tr>
      <w:tr w:rsidR="00C77538" w:rsidRPr="006C5B4E">
        <w:trPr>
          <w:cantSplit/>
        </w:trPr>
        <w:tc>
          <w:tcPr>
            <w:tcW w:w="576" w:type="dxa"/>
          </w:tcPr>
          <w:p w:rsidR="00C77538" w:rsidRPr="006C5B4E" w:rsidRDefault="00C77538" w:rsidP="003460B7">
            <w:pPr>
              <w:rPr>
                <w:sz w:val="20"/>
                <w:szCs w:val="20"/>
              </w:rPr>
            </w:pPr>
            <w:r w:rsidRPr="006C5B4E">
              <w:rPr>
                <w:sz w:val="20"/>
                <w:szCs w:val="20"/>
              </w:rPr>
              <w:t>1</w:t>
            </w:r>
            <w:r w:rsidR="006D115F" w:rsidRPr="006C5B4E">
              <w:rPr>
                <w:sz w:val="20"/>
                <w:szCs w:val="20"/>
              </w:rPr>
              <w:t>1</w:t>
            </w:r>
          </w:p>
        </w:tc>
        <w:tc>
          <w:tcPr>
            <w:tcW w:w="4302" w:type="dxa"/>
          </w:tcPr>
          <w:p w:rsidR="00C77538" w:rsidRPr="006C5B4E" w:rsidRDefault="00C77538" w:rsidP="003460B7">
            <w:pPr>
              <w:rPr>
                <w:sz w:val="20"/>
                <w:szCs w:val="20"/>
                <w:lang w:val="en-GB"/>
              </w:rPr>
            </w:pPr>
            <w:r w:rsidRPr="006C5B4E">
              <w:rPr>
                <w:sz w:val="20"/>
                <w:szCs w:val="20"/>
              </w:rPr>
              <w:t>http://www.opengis.net/doc/IS/cat/3.0/req#</w:t>
            </w:r>
            <w:r w:rsidRPr="006C5B4E">
              <w:rPr>
                <w:sz w:val="20"/>
                <w:szCs w:val="20"/>
                <w:lang w:val="en-GB"/>
              </w:rPr>
              <w:t>transaction</w:t>
            </w:r>
          </w:p>
        </w:tc>
        <w:tc>
          <w:tcPr>
            <w:tcW w:w="3978" w:type="dxa"/>
          </w:tcPr>
          <w:p w:rsidR="00C77538" w:rsidRPr="006C5B4E" w:rsidRDefault="00C77538" w:rsidP="003460B7">
            <w:pPr>
              <w:rPr>
                <w:sz w:val="20"/>
                <w:szCs w:val="20"/>
                <w:lang w:val="en-GB"/>
              </w:rPr>
            </w:pPr>
            <w:r w:rsidRPr="006C5B4E">
              <w:rPr>
                <w:sz w:val="20"/>
                <w:szCs w:val="20"/>
                <w:lang w:val="en-GB"/>
              </w:rPr>
              <w:t>Catalog service implementations shall include a means to request a specified set of “insert”, “update”, and “delete” actions on the content managed by a Catalogue Service instance</w:t>
            </w:r>
          </w:p>
        </w:tc>
      </w:tr>
      <w:tr w:rsidR="00C77538" w:rsidRPr="006C5B4E">
        <w:trPr>
          <w:cantSplit/>
        </w:trPr>
        <w:tc>
          <w:tcPr>
            <w:tcW w:w="576" w:type="dxa"/>
          </w:tcPr>
          <w:p w:rsidR="00C77538" w:rsidRPr="006C5B4E" w:rsidRDefault="00C77538" w:rsidP="003460B7">
            <w:pPr>
              <w:rPr>
                <w:sz w:val="20"/>
                <w:szCs w:val="20"/>
              </w:rPr>
            </w:pPr>
            <w:r w:rsidRPr="006C5B4E">
              <w:rPr>
                <w:sz w:val="20"/>
                <w:szCs w:val="20"/>
              </w:rPr>
              <w:t>1</w:t>
            </w:r>
            <w:r w:rsidR="006D115F" w:rsidRPr="006C5B4E">
              <w:rPr>
                <w:sz w:val="20"/>
                <w:szCs w:val="20"/>
              </w:rPr>
              <w:t>2</w:t>
            </w:r>
          </w:p>
        </w:tc>
        <w:tc>
          <w:tcPr>
            <w:tcW w:w="4302" w:type="dxa"/>
          </w:tcPr>
          <w:p w:rsidR="00C77538" w:rsidRPr="006C5B4E" w:rsidRDefault="00C77538" w:rsidP="003460B7">
            <w:pPr>
              <w:rPr>
                <w:sz w:val="20"/>
                <w:szCs w:val="20"/>
                <w:lang w:val="en-GB"/>
              </w:rPr>
            </w:pPr>
            <w:r w:rsidRPr="006C5B4E">
              <w:rPr>
                <w:sz w:val="20"/>
                <w:szCs w:val="20"/>
              </w:rPr>
              <w:t>http://www.opengis.net/doc/IS/cat/3.0/req#</w:t>
            </w:r>
            <w:r w:rsidRPr="006C5B4E">
              <w:rPr>
                <w:sz w:val="20"/>
                <w:szCs w:val="20"/>
                <w:lang w:val="en-GB"/>
              </w:rPr>
              <w:t>harvest</w:t>
            </w:r>
          </w:p>
        </w:tc>
        <w:tc>
          <w:tcPr>
            <w:tcW w:w="3978" w:type="dxa"/>
          </w:tcPr>
          <w:p w:rsidR="00C77538" w:rsidRPr="006C5B4E" w:rsidRDefault="00C77538" w:rsidP="003460B7">
            <w:pPr>
              <w:rPr>
                <w:sz w:val="20"/>
                <w:szCs w:val="20"/>
                <w:lang w:val="en-GB"/>
              </w:rPr>
            </w:pPr>
            <w:r w:rsidRPr="006C5B4E">
              <w:rPr>
                <w:sz w:val="20"/>
                <w:szCs w:val="20"/>
                <w:lang w:val="en-GB"/>
              </w:rPr>
              <w:t>Catalog service implementations shall include a means to retrieve a resource from a specified remote location, and to optionally create one or more entries for that resource in the catalogue</w:t>
            </w:r>
          </w:p>
        </w:tc>
      </w:tr>
    </w:tbl>
    <w:p w:rsidR="006C5B4E" w:rsidRDefault="006C5B4E" w:rsidP="00C77538"/>
    <w:p w:rsidR="00C77538" w:rsidRDefault="00C77538" w:rsidP="00C77538">
      <w:r>
        <w:t>The following conformance classes are recommended for Catalog Services, with respect to the Requirements listed within this specification.</w:t>
      </w:r>
    </w:p>
    <w:tbl>
      <w:tblPr>
        <w:tblStyle w:val="TableGrid"/>
        <w:tblW w:w="0" w:type="auto"/>
        <w:tblInd w:w="738" w:type="dxa"/>
        <w:tblLook w:val="00A0"/>
      </w:tblPr>
      <w:tblGrid>
        <w:gridCol w:w="2610"/>
        <w:gridCol w:w="3330"/>
      </w:tblGrid>
      <w:tr w:rsidR="00C77538">
        <w:tc>
          <w:tcPr>
            <w:tcW w:w="2610" w:type="dxa"/>
          </w:tcPr>
          <w:p w:rsidR="00C77538" w:rsidRPr="006C5B4E" w:rsidRDefault="00C77538" w:rsidP="003460B7">
            <w:pPr>
              <w:rPr>
                <w:b/>
                <w:sz w:val="20"/>
              </w:rPr>
            </w:pPr>
            <w:r w:rsidRPr="006C5B4E">
              <w:rPr>
                <w:b/>
                <w:sz w:val="20"/>
              </w:rPr>
              <w:t xml:space="preserve">Conformance Class </w:t>
            </w:r>
          </w:p>
        </w:tc>
        <w:tc>
          <w:tcPr>
            <w:tcW w:w="3330" w:type="dxa"/>
          </w:tcPr>
          <w:p w:rsidR="00C77538" w:rsidRPr="006C5B4E" w:rsidRDefault="00C77538" w:rsidP="003460B7">
            <w:pPr>
              <w:rPr>
                <w:b/>
                <w:sz w:val="20"/>
              </w:rPr>
            </w:pPr>
            <w:r w:rsidRPr="006C5B4E">
              <w:rPr>
                <w:b/>
                <w:sz w:val="20"/>
              </w:rPr>
              <w:t>Requirements</w:t>
            </w:r>
          </w:p>
        </w:tc>
      </w:tr>
      <w:tr w:rsidR="00C77538">
        <w:tc>
          <w:tcPr>
            <w:tcW w:w="2610" w:type="dxa"/>
          </w:tcPr>
          <w:p w:rsidR="00C77538" w:rsidRPr="006C5B4E" w:rsidRDefault="00C77538" w:rsidP="003460B7">
            <w:pPr>
              <w:rPr>
                <w:sz w:val="20"/>
              </w:rPr>
            </w:pPr>
            <w:r w:rsidRPr="006C5B4E">
              <w:rPr>
                <w:sz w:val="20"/>
              </w:rPr>
              <w:t>Baseline</w:t>
            </w:r>
          </w:p>
        </w:tc>
        <w:tc>
          <w:tcPr>
            <w:tcW w:w="3330" w:type="dxa"/>
          </w:tcPr>
          <w:p w:rsidR="00C77538" w:rsidRPr="006C5B4E" w:rsidRDefault="00C77538" w:rsidP="003460B7">
            <w:pPr>
              <w:rPr>
                <w:sz w:val="20"/>
              </w:rPr>
            </w:pPr>
            <w:r w:rsidRPr="006C5B4E">
              <w:rPr>
                <w:sz w:val="20"/>
              </w:rPr>
              <w:t>1, 2, 4, 5, 6, 7, 8</w:t>
            </w:r>
          </w:p>
        </w:tc>
      </w:tr>
      <w:tr w:rsidR="00C77538">
        <w:tc>
          <w:tcPr>
            <w:tcW w:w="2610" w:type="dxa"/>
          </w:tcPr>
          <w:p w:rsidR="00C77538" w:rsidRPr="006C5B4E" w:rsidRDefault="00C77538" w:rsidP="003460B7">
            <w:pPr>
              <w:rPr>
                <w:sz w:val="20"/>
              </w:rPr>
            </w:pPr>
            <w:r w:rsidRPr="006C5B4E">
              <w:rPr>
                <w:sz w:val="20"/>
              </w:rPr>
              <w:t>OpenSearch</w:t>
            </w:r>
          </w:p>
        </w:tc>
        <w:tc>
          <w:tcPr>
            <w:tcW w:w="3330" w:type="dxa"/>
          </w:tcPr>
          <w:p w:rsidR="00C77538" w:rsidRPr="006C5B4E" w:rsidRDefault="00C77538" w:rsidP="003460B7">
            <w:pPr>
              <w:rPr>
                <w:sz w:val="20"/>
              </w:rPr>
            </w:pPr>
            <w:r w:rsidRPr="006C5B4E">
              <w:rPr>
                <w:sz w:val="20"/>
              </w:rPr>
              <w:t>1, 6, 7</w:t>
            </w:r>
            <w:r w:rsidR="006D115F" w:rsidRPr="006C5B4E">
              <w:rPr>
                <w:sz w:val="20"/>
              </w:rPr>
              <w:t>, 8</w:t>
            </w:r>
          </w:p>
        </w:tc>
      </w:tr>
      <w:tr w:rsidR="00C77538">
        <w:tc>
          <w:tcPr>
            <w:tcW w:w="2610" w:type="dxa"/>
          </w:tcPr>
          <w:p w:rsidR="00C77538" w:rsidRPr="006C5B4E" w:rsidRDefault="00C77538" w:rsidP="003460B7">
            <w:pPr>
              <w:rPr>
                <w:sz w:val="20"/>
              </w:rPr>
            </w:pPr>
            <w:r w:rsidRPr="006C5B4E">
              <w:rPr>
                <w:sz w:val="20"/>
              </w:rPr>
              <w:t>Transactional</w:t>
            </w:r>
          </w:p>
        </w:tc>
        <w:tc>
          <w:tcPr>
            <w:tcW w:w="3330" w:type="dxa"/>
          </w:tcPr>
          <w:p w:rsidR="00C77538" w:rsidRPr="006C5B4E" w:rsidRDefault="00C77538" w:rsidP="003460B7">
            <w:pPr>
              <w:rPr>
                <w:sz w:val="20"/>
              </w:rPr>
            </w:pPr>
            <w:r w:rsidRPr="006C5B4E">
              <w:rPr>
                <w:sz w:val="20"/>
              </w:rPr>
              <w:t xml:space="preserve">1, 4, 5, 6, 7, 8, </w:t>
            </w:r>
            <w:r w:rsidR="005A5FE4" w:rsidRPr="006C5B4E">
              <w:rPr>
                <w:sz w:val="20"/>
              </w:rPr>
              <w:t>9, 11, 12</w:t>
            </w:r>
          </w:p>
        </w:tc>
      </w:tr>
    </w:tbl>
    <w:p w:rsidR="00C77538" w:rsidRPr="006B3AF0" w:rsidRDefault="00C77538" w:rsidP="00C77538">
      <w:pPr>
        <w:pStyle w:val="Heading2"/>
        <w:tabs>
          <w:tab w:val="left" w:pos="1060"/>
        </w:tabs>
        <w:rPr>
          <w:lang w:val="en-GB"/>
        </w:rPr>
      </w:pPr>
      <w:bookmarkStart w:id="174" w:name="_Toc184883618"/>
      <w:bookmarkStart w:id="175" w:name="_Toc382226026"/>
      <w:r>
        <w:rPr>
          <w:lang w:val="en-GB"/>
        </w:rPr>
        <w:t>Interface definitions</w:t>
      </w:r>
      <w:bookmarkEnd w:id="174"/>
      <w:bookmarkEnd w:id="175"/>
    </w:p>
    <w:p w:rsidR="00C77538" w:rsidRDefault="00C77538" w:rsidP="00C77538">
      <w:pPr>
        <w:rPr>
          <w:lang w:val="en-GB"/>
        </w:rPr>
      </w:pPr>
      <w:r>
        <w:rPr>
          <w:lang w:val="en-GB"/>
        </w:rPr>
        <w:t>The various elements of the General Catalogue Interface Model provide functional behaviours and capabilities to address particular areas of concern. A protocol binding may realise specific configurations of these components to serve different purposes (e.g. a read-only catalogue for discovery, a transactional catalogue for discovery and publication</w:t>
      </w:r>
      <w:r w:rsidR="005A5FE4">
        <w:rPr>
          <w:lang w:val="en-GB"/>
        </w:rPr>
        <w:t>).</w:t>
      </w:r>
    </w:p>
    <w:p w:rsidR="00C77538" w:rsidRPr="00F11D32" w:rsidRDefault="00C77538" w:rsidP="00C77538">
      <w:pPr>
        <w:tabs>
          <w:tab w:val="left" w:pos="340"/>
        </w:tabs>
        <w:rPr>
          <w:lang w:val="en-GB"/>
        </w:rPr>
      </w:pPr>
      <w:r>
        <w:rPr>
          <w:lang w:val="en-GB"/>
        </w:rPr>
        <w:t>A compliant protocol binding of the catalogue service is required to implement the OGC_Service, Catalogue Service, and Discovery classes. A protocol binding may also include any of the optional classes associated with the Catalogue Service class. A compliant implementation of a protocol binding shall recognise all operations defined within each class included in the protocol binding, and shall generate a service exception report indicating when a particular operation is not implemented (in such cases the operation is abstract—an implementation is not required).</w:t>
      </w:r>
    </w:p>
    <w:p w:rsidR="00C77538" w:rsidRDefault="00C77538" w:rsidP="00C77538">
      <w:pPr>
        <w:tabs>
          <w:tab w:val="left" w:pos="340"/>
        </w:tabs>
        <w:rPr>
          <w:lang w:val="en-GB"/>
        </w:rPr>
      </w:pPr>
      <w:r>
        <w:rPr>
          <w:lang w:val="en-GB"/>
        </w:rPr>
        <w:t>The protocol binding parts of this specification provides more detail on the implementation of the general interfaces. In effect, each binding maps these interfaces to a particular application protocol. For example, the names of the classes and operations in this general UML model are changed in some of the protocol bindings. The names of some operation parameters are also changed in some protocol bindings. However, the interfaces and operations specified in all Protocol Bindings shall be consistent with the semantics and granularity of interaction specified in the General Interface Model.</w:t>
      </w:r>
    </w:p>
    <w:p w:rsidR="00C77538" w:rsidRDefault="00C77538" w:rsidP="00C77538">
      <w:pPr>
        <w:tabs>
          <w:tab w:val="left" w:pos="340"/>
        </w:tabs>
        <w:rPr>
          <w:lang w:val="en-GB"/>
        </w:rPr>
      </w:pPr>
      <w:r>
        <w:rPr>
          <w:lang w:val="en-GB"/>
        </w:rPr>
        <w:t>Application profiles, which will appear as separate documents may further specialise the implementation of these interfaces and their operations, including adding classes and parameters. However, the application profile is a specialization of the parent protocol binding, in that the names of the operations and the parameters cannot be changed.</w:t>
      </w:r>
    </w:p>
    <w:p w:rsidR="00C77538" w:rsidRDefault="00C77538" w:rsidP="00C77538">
      <w:pPr>
        <w:pStyle w:val="Heading2"/>
        <w:rPr>
          <w:lang w:val="en-GB"/>
        </w:rPr>
      </w:pPr>
      <w:bookmarkStart w:id="176" w:name="_Toc184883619"/>
      <w:bookmarkStart w:id="177" w:name="_Toc382226027"/>
      <w:r>
        <w:rPr>
          <w:lang w:val="en-GB"/>
        </w:rPr>
        <w:t>Query model components</w:t>
      </w:r>
      <w:bookmarkEnd w:id="176"/>
      <w:bookmarkEnd w:id="177"/>
    </w:p>
    <w:p w:rsidR="00C77538" w:rsidRDefault="00C77538" w:rsidP="00C77538">
      <w:pPr>
        <w:pStyle w:val="Heading3"/>
        <w:tabs>
          <w:tab w:val="left" w:pos="1060"/>
        </w:tabs>
        <w:rPr>
          <w:lang w:val="en-GB"/>
        </w:rPr>
      </w:pPr>
      <w:bookmarkStart w:id="178" w:name="_Toc184883620"/>
      <w:bookmarkStart w:id="179" w:name="_Toc382226028"/>
      <w:r>
        <w:rPr>
          <w:lang w:val="en-GB"/>
        </w:rPr>
        <w:t>Query language/model</w:t>
      </w:r>
      <w:bookmarkEnd w:id="178"/>
      <w:bookmarkEnd w:id="179"/>
      <w:r>
        <w:rPr>
          <w:lang w:val="en-GB"/>
        </w:rPr>
        <w:t xml:space="preserve"> </w:t>
      </w:r>
    </w:p>
    <w:p w:rsidR="00C77538" w:rsidRDefault="00C77538" w:rsidP="00C77538">
      <w:pPr>
        <w:tabs>
          <w:tab w:val="left" w:pos="340"/>
        </w:tabs>
        <w:rPr>
          <w:lang w:val="en-GB"/>
        </w:rPr>
      </w:pPr>
      <w:r>
        <w:rPr>
          <w:lang w:val="en-GB"/>
        </w:rPr>
        <w:t>Many OGC service operations have the requirement to pass and process a query as a structure to perform a search. There are several query languages and messaging mechanisms identified within OGC specifications. Binding protocols and application profiles should be explicit about the selected query languages and any features peculiar to a scope of application. The following items should be addressed in specialization of a Protocol Binding or an Application profile with respect to query language support:</w:t>
      </w:r>
    </w:p>
    <w:p w:rsidR="00C77538" w:rsidRDefault="00C77538" w:rsidP="00C72484">
      <w:pPr>
        <w:pStyle w:val="Listennummer1"/>
        <w:numPr>
          <w:ilvl w:val="0"/>
          <w:numId w:val="25"/>
        </w:numPr>
        <w:rPr>
          <w:lang w:val="en-GB"/>
        </w:rPr>
      </w:pPr>
      <w:r>
        <w:rPr>
          <w:lang w:val="en-GB"/>
        </w:rPr>
        <w:t>Support for “abstract” queries, against well-known access points (e.g. core search properties). Some specifications promote or require the exposure of well-known field-like objects as common search targets (queryables), allowing interrogation of a service without prior negotiation on information content. The mandatory queryable attributes which shall be recognised by all OGC Catalogue Services is discussed in Subclause 6.3.</w:t>
      </w:r>
    </w:p>
    <w:p w:rsidR="00C77538" w:rsidRDefault="00C77538" w:rsidP="00C72484">
      <w:pPr>
        <w:pStyle w:val="Listennummer1"/>
        <w:numPr>
          <w:ilvl w:val="0"/>
          <w:numId w:val="25"/>
        </w:numPr>
        <w:rPr>
          <w:lang w:val="en-GB"/>
        </w:rPr>
      </w:pPr>
      <w:r>
        <w:rPr>
          <w:lang w:val="en-GB"/>
        </w:rPr>
        <w:t xml:space="preserve">Selection of a query language. Identify the name and version of required query language(s) anticipated by this Protocol Binding or Application Profile for use. </w:t>
      </w:r>
    </w:p>
    <w:p w:rsidR="00C77538" w:rsidRDefault="00C77538" w:rsidP="00C72484">
      <w:pPr>
        <w:pStyle w:val="Listennummer1"/>
        <w:numPr>
          <w:ilvl w:val="0"/>
          <w:numId w:val="25"/>
        </w:numPr>
        <w:rPr>
          <w:lang w:val="en-GB"/>
        </w:rPr>
      </w:pPr>
      <w:r>
        <w:rPr>
          <w:lang w:val="en-GB"/>
        </w:rPr>
        <w:t>Supported data types (e.g., character, integer, coordinate, date, polygon) and operator types (e.g., inequality, proximity, partial string, spatial, temporal). Query languages may be restricted in their implementation or extended with functions not described in the base specification. This would need to be done if the base query language did not support a data type required by the OGC Common Query Language discussed in Clause 6 such as envelope.</w:t>
      </w:r>
    </w:p>
    <w:p w:rsidR="00C77538" w:rsidRDefault="00C77538" w:rsidP="00C77538">
      <w:pPr>
        <w:rPr>
          <w:lang w:val="en-GB"/>
        </w:rPr>
      </w:pPr>
      <w:r>
        <w:rPr>
          <w:lang w:val="en-GB"/>
        </w:rPr>
        <w:t>In addition, an application profile may extend the OGC CQL or Filter syntax with functions not described in the base specification through use of the “function “construct in CQL and the “Filter “ language. If an application protocol uses this extension method, the profile documentation should include an updated BNF grammar in addition to lists or reference documents with the enumerated data types and operator types required by this Application Profile. In addition, any description of special techniques (e.g. supporting joins or associations) that are expected by an Application Profile should be described.</w:t>
      </w:r>
    </w:p>
    <w:p w:rsidR="00C77538" w:rsidRDefault="00C77538" w:rsidP="00C77538">
      <w:pPr>
        <w:pStyle w:val="Heading3"/>
        <w:tabs>
          <w:tab w:val="left" w:pos="1060"/>
        </w:tabs>
        <w:rPr>
          <w:lang w:val="en-GB"/>
        </w:rPr>
      </w:pPr>
      <w:bookmarkStart w:id="180" w:name="_Toc184883621"/>
      <w:bookmarkStart w:id="181" w:name="_Toc382226029"/>
      <w:r>
        <w:rPr>
          <w:lang w:val="en-GB"/>
        </w:rPr>
        <w:t>Common search and retrieval elements</w:t>
      </w:r>
      <w:bookmarkEnd w:id="180"/>
      <w:bookmarkEnd w:id="181"/>
    </w:p>
    <w:p w:rsidR="00C77538" w:rsidRDefault="00C77538" w:rsidP="00C77538">
      <w:pPr>
        <w:tabs>
          <w:tab w:val="left" w:pos="340"/>
        </w:tabs>
        <w:rPr>
          <w:lang w:val="en-GB"/>
        </w:rPr>
      </w:pPr>
      <w:r>
        <w:rPr>
          <w:lang w:val="en-GB"/>
        </w:rPr>
        <w:t>The abstract information model is discussed in Clause 6; this model consists of a small set of abstract search elements and the specification of a common “summary” element set to allow queries across protocol bindings and even from outside the OGC domain. Each Protocol Binding should specialize this model by:</w:t>
      </w:r>
    </w:p>
    <w:p w:rsidR="00C77538" w:rsidRDefault="00C77538" w:rsidP="00C72484">
      <w:pPr>
        <w:pStyle w:val="Listennummer1"/>
        <w:numPr>
          <w:ilvl w:val="0"/>
          <w:numId w:val="26"/>
        </w:numPr>
        <w:rPr>
          <w:lang w:val="en-GB"/>
        </w:rPr>
      </w:pPr>
      <w:r>
        <w:rPr>
          <w:lang w:val="en-GB"/>
        </w:rPr>
        <w:t xml:space="preserve">Specify the syntax of the globally unique Identifiers including any registration authority information </w:t>
      </w:r>
    </w:p>
    <w:p w:rsidR="00C77538" w:rsidRDefault="00C77538" w:rsidP="00C72484">
      <w:pPr>
        <w:pStyle w:val="Listennummer1"/>
        <w:numPr>
          <w:ilvl w:val="0"/>
          <w:numId w:val="26"/>
        </w:numPr>
        <w:rPr>
          <w:lang w:val="en-GB"/>
        </w:rPr>
      </w:pPr>
      <w:r>
        <w:rPr>
          <w:lang w:val="en-GB"/>
        </w:rPr>
        <w:t>Map the core search (queryable) elements into a concrete syntax based on the chosen record format(s)</w:t>
      </w:r>
    </w:p>
    <w:p w:rsidR="00C77538" w:rsidRDefault="00C77538" w:rsidP="00C72484">
      <w:pPr>
        <w:pStyle w:val="Listennummer1"/>
        <w:numPr>
          <w:ilvl w:val="0"/>
          <w:numId w:val="26"/>
        </w:numPr>
        <w:rPr>
          <w:lang w:val="en-GB"/>
        </w:rPr>
      </w:pPr>
      <w:r>
        <w:rPr>
          <w:lang w:val="en-GB"/>
        </w:rPr>
        <w:t>Define a “summary”</w:t>
      </w:r>
      <w:r w:rsidR="004E26D5">
        <w:rPr>
          <w:lang w:val="en-GB"/>
        </w:rPr>
        <w:t xml:space="preserve"> </w:t>
      </w:r>
      <w:r>
        <w:rPr>
          <w:lang w:val="en-GB"/>
        </w:rPr>
        <w:t>element set that corresponds to the “summary” element set in the Catalogue general model</w:t>
      </w:r>
    </w:p>
    <w:p w:rsidR="00C77538" w:rsidRDefault="00C77538" w:rsidP="00C77538">
      <w:pPr>
        <w:rPr>
          <w:lang w:val="en-GB"/>
        </w:rPr>
      </w:pPr>
      <w:r>
        <w:rPr>
          <w:lang w:val="en-GB"/>
        </w:rPr>
        <w:t>An application profile is expected to fully specify the conceptual information model adopted by the user community. This process and resulting artefacts are further discussed in Subclause 6.2.5 and the remainder of this clause.</w:t>
      </w:r>
    </w:p>
    <w:p w:rsidR="00C77538" w:rsidRDefault="00C77538" w:rsidP="00C77538">
      <w:pPr>
        <w:pStyle w:val="Heading2"/>
        <w:rPr>
          <w:lang w:val="en-GB"/>
        </w:rPr>
      </w:pPr>
      <w:bookmarkStart w:id="182" w:name="_Toc184883622"/>
      <w:bookmarkStart w:id="183" w:name="_Toc382226030"/>
      <w:r>
        <w:rPr>
          <w:lang w:val="en-GB"/>
        </w:rPr>
        <w:t>Catalogue Application Profiles</w:t>
      </w:r>
      <w:bookmarkEnd w:id="182"/>
      <w:bookmarkEnd w:id="183"/>
    </w:p>
    <w:p w:rsidR="00C77538" w:rsidRDefault="00C77538" w:rsidP="00C77538">
      <w:pPr>
        <w:rPr>
          <w:lang w:val="en-GB"/>
        </w:rPr>
      </w:pPr>
      <w:r>
        <w:rPr>
          <w:lang w:val="en-GB"/>
        </w:rPr>
        <w:t xml:space="preserve">ISO TR 10000-1:1998 describes a general framework for functional standardization and defines the concept of a profile. A profile identifies the use of particular options available in one or more base standards and it also provides a basis for developing conformance tests; a compliant profile shall not contradict the base specifications or otherwise give rise to non-conforming conditions. An </w:t>
      </w:r>
      <w:r>
        <w:rPr>
          <w:i/>
          <w:lang w:val="en-GB"/>
        </w:rPr>
        <w:t>application profile</w:t>
      </w:r>
      <w:r>
        <w:rPr>
          <w:lang w:val="en-GB"/>
        </w:rPr>
        <w:t xml:space="preserve"> specifies the use of an application-layer protocol (e.g. HTTP/1.1) in order to provide for the structured transfer of information between systems (ISO/IEC TR 10000-2:1998).</w:t>
      </w:r>
    </w:p>
    <w:p w:rsidR="00C77538" w:rsidRDefault="00C77538" w:rsidP="00C77538">
      <w:pPr>
        <w:rPr>
          <w:lang w:val="en-GB"/>
        </w:rPr>
      </w:pPr>
      <w:r>
        <w:rPr>
          <w:lang w:val="en-GB"/>
        </w:rPr>
        <w:t>A catalogue application profile binds a set of functional components (with interfaces specified as part of a protocol binding) to an abstract information model—expressed using UML—that has one or more concrete representations of catalogue content. Each representation is an Internet media type that conforms to a schema defined using some schema language (e.g., ASN.1, XML Schema, RDF Schema). An application profile specifies a set of functional components that are provided by a conforming implement</w:t>
      </w:r>
      <w:r w:rsidR="00751068">
        <w:rPr>
          <w:lang w:val="en-GB"/>
        </w:rPr>
        <w:t>ation (</w:t>
      </w:r>
      <w:r w:rsidR="00F53665">
        <w:rPr>
          <w:lang w:val="en-GB"/>
        </w:rPr>
        <w:fldChar w:fldCharType="begin"/>
      </w:r>
      <w:r w:rsidR="00751068">
        <w:rPr>
          <w:lang w:val="en-GB"/>
        </w:rPr>
        <w:instrText xml:space="preserve"> REF _Ref360801927 \h </w:instrText>
      </w:r>
      <w:r w:rsidR="000D70C2" w:rsidRPr="00F53665">
        <w:rPr>
          <w:lang w:val="en-GB"/>
        </w:rPr>
      </w:r>
      <w:r w:rsidR="00F53665">
        <w:rPr>
          <w:lang w:val="en-GB"/>
        </w:rPr>
        <w:fldChar w:fldCharType="separate"/>
      </w:r>
      <w:r w:rsidR="005855F5" w:rsidRPr="00235ECF">
        <w:t xml:space="preserve">Figure </w:t>
      </w:r>
      <w:r w:rsidR="005855F5" w:rsidRPr="00235ECF">
        <w:rPr>
          <w:noProof/>
        </w:rPr>
        <w:t>10</w:t>
      </w:r>
      <w:r w:rsidR="00F53665">
        <w:rPr>
          <w:lang w:val="en-GB"/>
        </w:rPr>
        <w:fldChar w:fldCharType="end"/>
      </w:r>
      <w:r>
        <w:rPr>
          <w:lang w:val="en-GB"/>
        </w:rPr>
        <w:t>).</w:t>
      </w:r>
    </w:p>
    <w:p w:rsidR="00383D25" w:rsidRDefault="00C77538" w:rsidP="00383D25">
      <w:pPr>
        <w:pStyle w:val="Figureart"/>
      </w:pPr>
      <w:r>
        <w:rPr>
          <w:noProof/>
          <w:lang w:val="en-US" w:eastAsia="en-US"/>
        </w:rPr>
        <w:drawing>
          <wp:inline distT="0" distB="0" distL="0" distR="0">
            <wp:extent cx="3586480" cy="2692400"/>
            <wp:effectExtent l="2540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srcRect/>
                    <a:stretch>
                      <a:fillRect/>
                    </a:stretch>
                  </pic:blipFill>
                  <pic:spPr bwMode="auto">
                    <a:xfrm>
                      <a:off x="0" y="0"/>
                      <a:ext cx="3586480" cy="2692400"/>
                    </a:xfrm>
                    <a:prstGeom prst="rect">
                      <a:avLst/>
                    </a:prstGeom>
                    <a:solidFill>
                      <a:srgbClr val="FFFFFF"/>
                    </a:solidFill>
                    <a:ln w="9525">
                      <a:noFill/>
                      <a:miter lim="800000"/>
                      <a:headEnd/>
                      <a:tailEnd/>
                    </a:ln>
                  </pic:spPr>
                </pic:pic>
              </a:graphicData>
            </a:graphic>
          </wp:inline>
        </w:drawing>
      </w:r>
    </w:p>
    <w:p w:rsidR="00C77538" w:rsidRDefault="00383D25" w:rsidP="00C0204C">
      <w:pPr>
        <w:pStyle w:val="Caption"/>
        <w:jc w:val="center"/>
        <w:rPr>
          <w:lang w:val="fr-FR"/>
        </w:rPr>
      </w:pPr>
      <w:bookmarkStart w:id="184" w:name="_Ref360801927"/>
      <w:bookmarkStart w:id="185" w:name="_Ref362958822"/>
      <w:bookmarkStart w:id="186" w:name="_Toc381979204"/>
      <w:r w:rsidRPr="001C1DAF">
        <w:rPr>
          <w:lang w:val="fr-FR"/>
        </w:rPr>
        <w:t xml:space="preserve">Figure </w:t>
      </w:r>
      <w:r w:rsidR="00F53665">
        <w:fldChar w:fldCharType="begin"/>
      </w:r>
      <w:r w:rsidR="001C1DAF" w:rsidRPr="001C1DAF">
        <w:rPr>
          <w:lang w:val="fr-FR"/>
        </w:rPr>
        <w:instrText xml:space="preserve"> SEQ Figure \* ARABIC </w:instrText>
      </w:r>
      <w:r w:rsidR="00F53665">
        <w:fldChar w:fldCharType="separate"/>
      </w:r>
      <w:r w:rsidR="005855F5">
        <w:rPr>
          <w:noProof/>
          <w:lang w:val="fr-FR"/>
        </w:rPr>
        <w:t>10</w:t>
      </w:r>
      <w:r w:rsidR="00F53665">
        <w:rPr>
          <w:noProof/>
        </w:rPr>
        <w:fldChar w:fldCharType="end"/>
      </w:r>
      <w:bookmarkEnd w:id="184"/>
      <w:r w:rsidRPr="001C1DAF">
        <w:rPr>
          <w:lang w:val="fr-FR"/>
        </w:rPr>
        <w:t xml:space="preserve"> - Application profiles specify concrete catalogue services</w:t>
      </w:r>
      <w:bookmarkEnd w:id="185"/>
      <w:bookmarkEnd w:id="186"/>
    </w:p>
    <w:p w:rsidR="00CB6ECD" w:rsidRDefault="00CB6ECD" w:rsidP="00CB6ECD">
      <w:pPr>
        <w:rPr>
          <w:lang w:val="en-GB"/>
        </w:rPr>
      </w:pPr>
      <w:r>
        <w:rPr>
          <w:lang w:val="en-GB"/>
        </w:rPr>
        <w:t xml:space="preserve">An application profile is derived from one or more base specifications in order to address particular needs or requirements. The general OGC catalogue model defines common behaviours and interfaces that have general utility, but in practice there is no single solution that fits everyone’s needs. Catalogue application profiles specify refinements or extensions that are targeted toward specific implementation communities; for these communities it is the application profile that represents the standard for conformance. Following ISO 19106, a </w:t>
      </w:r>
      <w:r>
        <w:rPr>
          <w:b/>
          <w:lang w:val="en-GB"/>
        </w:rPr>
        <w:t>Level 1</w:t>
      </w:r>
      <w:r>
        <w:rPr>
          <w:lang w:val="en-GB"/>
        </w:rPr>
        <w:t xml:space="preserve"> profile is defined as a pure subset of one or more ISO standards; a </w:t>
      </w:r>
      <w:r>
        <w:rPr>
          <w:b/>
          <w:lang w:val="en-GB"/>
        </w:rPr>
        <w:t>Level 2</w:t>
      </w:r>
      <w:r>
        <w:rPr>
          <w:lang w:val="en-GB"/>
        </w:rPr>
        <w:t xml:space="preserve"> profile includes allowable extensions and may also depend on non-ISO specifications. </w:t>
      </w:r>
    </w:p>
    <w:p w:rsidR="00CB6ECD" w:rsidRDefault="00CB6ECD" w:rsidP="00CB6ECD">
      <w:pPr>
        <w:rPr>
          <w:lang w:val="en-GB"/>
        </w:rPr>
      </w:pPr>
      <w:r>
        <w:rPr>
          <w:lang w:val="en-GB"/>
        </w:rPr>
        <w:t xml:space="preserve">Clause 10 in the ISO 19119 standard distinguishes </w:t>
      </w:r>
      <w:r>
        <w:rPr>
          <w:i/>
          <w:lang w:val="en-GB"/>
        </w:rPr>
        <w:t>platform-neutral</w:t>
      </w:r>
      <w:r>
        <w:rPr>
          <w:lang w:val="en-GB"/>
        </w:rPr>
        <w:t xml:space="preserve"> from </w:t>
      </w:r>
      <w:r>
        <w:rPr>
          <w:i/>
          <w:lang w:val="en-GB"/>
        </w:rPr>
        <w:t>platform-specific</w:t>
      </w:r>
      <w:r>
        <w:rPr>
          <w:lang w:val="en-GB"/>
        </w:rPr>
        <w:t xml:space="preserve"> specifications and assumes that one of the former will constitute the basis for one or more of the latter. That is, a single platform-neutral specification will give rise to multiple platform-specific specifications each of which is bound to a particular distributed computing protocol (i.e. HTTP). The OGC catalogue framework upholds this basic distinction: the general interface model is a platform-neutral description of catalogue operations; each application profile is platform-specific—it makes use of one of the protocol bindings defined in the catalogue specification. </w:t>
      </w:r>
    </w:p>
    <w:p w:rsidR="00CB6ECD" w:rsidRDefault="00CB6ECD" w:rsidP="00CB6ECD">
      <w:pPr>
        <w:rPr>
          <w:lang w:val="en-GB"/>
        </w:rPr>
      </w:pPr>
      <w:r>
        <w:rPr>
          <w:lang w:val="en-GB"/>
        </w:rPr>
        <w:t>Note that in</w:t>
      </w:r>
      <w:r w:rsidR="00DB0EBA">
        <w:rPr>
          <w:lang w:val="en-GB"/>
        </w:rPr>
        <w:t xml:space="preserve"> </w:t>
      </w:r>
      <w:fldSimple w:instr=" REF _Ref362958822 \h  \* MERGEFORMAT ">
        <w:r w:rsidR="00DB0EBA" w:rsidRPr="00DB0EBA">
          <w:rPr>
            <w:b/>
            <w:lang w:val="fr-FR"/>
          </w:rPr>
          <w:t xml:space="preserve">Figure </w:t>
        </w:r>
        <w:r w:rsidR="00DB0EBA" w:rsidRPr="00DB0EBA">
          <w:rPr>
            <w:b/>
            <w:noProof/>
            <w:lang w:val="fr-FR"/>
          </w:rPr>
          <w:t>10</w:t>
        </w:r>
        <w:r w:rsidR="00DB0EBA" w:rsidRPr="00DB0EBA">
          <w:rPr>
            <w:b/>
            <w:lang w:val="fr-FR"/>
          </w:rPr>
          <w:t xml:space="preserve"> - Application profiles specify concrete catalogue services</w:t>
        </w:r>
      </w:fldSimple>
      <w:r>
        <w:rPr>
          <w:lang w:val="en-GB"/>
        </w:rPr>
        <w:t xml:space="preserve"> application profiles will reflect differing degrees of “thickness”. For example, if a profile employs a very simple conceptual model that embodies a limited set of simple properties then its ‘native’ representation may include little more than the common search and retrieval elements. Profiles that utilize more sophisticated models will define a native representation that provides more information; in this case the common search and retrieval elements shall be mapped to the catalogue information model.</w:t>
      </w:r>
    </w:p>
    <w:p w:rsidR="00CB6ECD" w:rsidRDefault="00CB6ECD" w:rsidP="00CB6ECD">
      <w:pPr>
        <w:pStyle w:val="Heading2"/>
        <w:rPr>
          <w:lang w:val="en-GB"/>
        </w:rPr>
      </w:pPr>
      <w:bookmarkStart w:id="187" w:name="_Toc184883623"/>
      <w:bookmarkStart w:id="188" w:name="_Toc382226031"/>
      <w:r>
        <w:rPr>
          <w:lang w:val="en-GB"/>
        </w:rPr>
        <w:t>Structure and format</w:t>
      </w:r>
      <w:bookmarkEnd w:id="187"/>
      <w:bookmarkEnd w:id="188"/>
    </w:p>
    <w:p w:rsidR="00CB6ECD" w:rsidRDefault="00CB6ECD" w:rsidP="00CB6ECD">
      <w:pPr>
        <w:pStyle w:val="Heading3"/>
        <w:rPr>
          <w:lang w:val="en-GB"/>
        </w:rPr>
      </w:pPr>
      <w:bookmarkStart w:id="189" w:name="_Toc184883624"/>
      <w:bookmarkStart w:id="190" w:name="_Toc382226032"/>
      <w:r>
        <w:rPr>
          <w:lang w:val="en-GB"/>
        </w:rPr>
        <w:t>Introduction</w:t>
      </w:r>
      <w:bookmarkEnd w:id="189"/>
      <w:bookmarkEnd w:id="190"/>
    </w:p>
    <w:p w:rsidR="00CB6ECD" w:rsidRDefault="00CB6ECD" w:rsidP="00CB6ECD">
      <w:pPr>
        <w:rPr>
          <w:lang w:val="en-GB"/>
        </w:rPr>
      </w:pPr>
      <w:r>
        <w:rPr>
          <w:lang w:val="en-GB"/>
        </w:rPr>
        <w:t xml:space="preserve">All application profiles shall be structured as shown in </w:t>
      </w:r>
      <w:r w:rsidR="00F53665">
        <w:rPr>
          <w:lang w:val="en-GB"/>
        </w:rPr>
        <w:fldChar w:fldCharType="begin"/>
      </w:r>
      <w:r w:rsidR="00323CC0">
        <w:rPr>
          <w:lang w:val="en-GB"/>
        </w:rPr>
        <w:instrText xml:space="preserve"> REF _Ref66518250 \h </w:instrText>
      </w:r>
      <w:r w:rsidR="000D70C2" w:rsidRPr="00F53665">
        <w:rPr>
          <w:lang w:val="en-GB"/>
        </w:rPr>
      </w:r>
      <w:r w:rsidR="00F53665">
        <w:rPr>
          <w:lang w:val="en-GB"/>
        </w:rPr>
        <w:fldChar w:fldCharType="separate"/>
      </w:r>
      <w:r w:rsidR="005855F5">
        <w:rPr>
          <w:lang w:val="en-GB"/>
        </w:rPr>
        <w:t>Table </w:t>
      </w:r>
      <w:r w:rsidR="005855F5">
        <w:rPr>
          <w:noProof/>
          <w:lang w:val="en-GB"/>
        </w:rPr>
        <w:t>28</w:t>
      </w:r>
      <w:r w:rsidR="00F53665">
        <w:rPr>
          <w:lang w:val="en-GB"/>
        </w:rPr>
        <w:fldChar w:fldCharType="end"/>
      </w:r>
      <w:r w:rsidR="00323CC0">
        <w:rPr>
          <w:lang w:val="en-GB"/>
        </w:rPr>
        <w:t xml:space="preserve">.  </w:t>
      </w:r>
      <w:r>
        <w:rPr>
          <w:lang w:val="en-GB"/>
        </w:rPr>
        <w:t>This organization complies with clause 12.3 of ISO 19106 (</w:t>
      </w:r>
      <w:r>
        <w:rPr>
          <w:i/>
          <w:lang w:val="en-GB"/>
        </w:rPr>
        <w:t>Geographic information – Profiles</w:t>
      </w:r>
      <w:r>
        <w:rPr>
          <w:lang w:val="en-GB"/>
        </w:rPr>
        <w:t>). A profile may introduce additional (sub)clauses as required.</w:t>
      </w:r>
    </w:p>
    <w:p w:rsidR="00CB6ECD" w:rsidRDefault="00CB6ECD" w:rsidP="00CB6ECD">
      <w:pPr>
        <w:pStyle w:val="Tabletitle"/>
        <w:rPr>
          <w:lang w:val="en-GB"/>
        </w:rPr>
      </w:pPr>
      <w:bookmarkStart w:id="191" w:name="_Ref66518250"/>
      <w:bookmarkStart w:id="192" w:name="_Ref229574290"/>
      <w:bookmarkStart w:id="193" w:name="_Toc358716997"/>
      <w:bookmarkStart w:id="194" w:name="_Toc381977987"/>
      <w:r>
        <w:rPr>
          <w:lang w:val="en-GB"/>
        </w:rPr>
        <w:t>Table </w:t>
      </w:r>
      <w:r w:rsidR="00F53665">
        <w:rPr>
          <w:lang w:val="en-GB"/>
        </w:rPr>
        <w:fldChar w:fldCharType="begin"/>
      </w:r>
      <w:r>
        <w:rPr>
          <w:lang w:val="en-GB"/>
        </w:rPr>
        <w:instrText xml:space="preserve"> SEQ "Table" \*Arabic </w:instrText>
      </w:r>
      <w:r w:rsidR="00F53665">
        <w:rPr>
          <w:lang w:val="en-GB"/>
        </w:rPr>
        <w:fldChar w:fldCharType="separate"/>
      </w:r>
      <w:r w:rsidR="005855F5">
        <w:rPr>
          <w:noProof/>
          <w:lang w:val="en-GB"/>
        </w:rPr>
        <w:t>28</w:t>
      </w:r>
      <w:r w:rsidR="00F53665">
        <w:rPr>
          <w:lang w:val="en-GB"/>
        </w:rPr>
        <w:fldChar w:fldCharType="end"/>
      </w:r>
      <w:bookmarkEnd w:id="191"/>
      <w:r>
        <w:rPr>
          <w:lang w:val="en-GB"/>
        </w:rPr>
        <w:t xml:space="preserve"> — Structure of an application profile</w:t>
      </w:r>
      <w:bookmarkEnd w:id="192"/>
      <w:bookmarkEnd w:id="193"/>
      <w:bookmarkEnd w:id="194"/>
    </w:p>
    <w:tbl>
      <w:tblPr>
        <w:tblW w:w="9029" w:type="dxa"/>
        <w:tblInd w:w="192" w:type="dxa"/>
        <w:tblLayout w:type="fixed"/>
        <w:tblLook w:val="0000"/>
      </w:tblPr>
      <w:tblGrid>
        <w:gridCol w:w="4515"/>
        <w:gridCol w:w="4514"/>
      </w:tblGrid>
      <w:tr w:rsidR="00CB6ECD" w:rsidRPr="00323CC0">
        <w:trPr>
          <w:trHeight w:val="270"/>
          <w:tblHeader/>
        </w:trPr>
        <w:tc>
          <w:tcPr>
            <w:tcW w:w="4515" w:type="dxa"/>
            <w:tcBorders>
              <w:top w:val="single" w:sz="8" w:space="0" w:color="000000"/>
              <w:left w:val="single" w:sz="4" w:space="0" w:color="000000"/>
              <w:bottom w:val="single" w:sz="8" w:space="0" w:color="000000"/>
            </w:tcBorders>
          </w:tcPr>
          <w:p w:rsidR="00CB6ECD" w:rsidRPr="00323CC0" w:rsidRDefault="00CB6ECD" w:rsidP="003460B7">
            <w:pPr>
              <w:pStyle w:val="OGCtabletext"/>
              <w:keepNext/>
              <w:snapToGrid w:val="0"/>
              <w:jc w:val="center"/>
              <w:rPr>
                <w:b/>
                <w:color w:val="auto"/>
              </w:rPr>
            </w:pPr>
            <w:r w:rsidRPr="00323CC0">
              <w:rPr>
                <w:b/>
                <w:color w:val="auto"/>
              </w:rPr>
              <w:t>Clause</w:t>
            </w:r>
          </w:p>
        </w:tc>
        <w:tc>
          <w:tcPr>
            <w:tcW w:w="4514" w:type="dxa"/>
            <w:tcBorders>
              <w:top w:val="single" w:sz="8" w:space="0" w:color="000000"/>
              <w:left w:val="single" w:sz="4" w:space="0" w:color="000000"/>
              <w:bottom w:val="single" w:sz="8" w:space="0" w:color="000000"/>
              <w:right w:val="single" w:sz="4" w:space="0" w:color="000000"/>
            </w:tcBorders>
          </w:tcPr>
          <w:p w:rsidR="00CB6ECD" w:rsidRPr="00323CC0" w:rsidRDefault="00CB6ECD" w:rsidP="003460B7">
            <w:pPr>
              <w:pStyle w:val="OGCtabletext"/>
              <w:keepNext/>
              <w:snapToGrid w:val="0"/>
              <w:jc w:val="center"/>
              <w:rPr>
                <w:b/>
                <w:color w:val="auto"/>
              </w:rPr>
            </w:pPr>
            <w:r w:rsidRPr="00323CC0">
              <w:rPr>
                <w:b/>
                <w:color w:val="auto"/>
              </w:rPr>
              <w:t>Title</w:t>
            </w:r>
          </w:p>
        </w:tc>
      </w:tr>
      <w:tr w:rsidR="00CB6ECD" w:rsidRPr="00323CC0">
        <w:trPr>
          <w:cantSplit/>
          <w:trHeight w:val="270"/>
        </w:trPr>
        <w:tc>
          <w:tcPr>
            <w:tcW w:w="4515" w:type="dxa"/>
            <w:vMerge w:val="restart"/>
            <w:tcBorders>
              <w:top w:val="single" w:sz="8" w:space="0" w:color="000000"/>
              <w:left w:val="single" w:sz="4" w:space="0" w:color="000000"/>
              <w:bottom w:val="single" w:sz="4" w:space="0" w:color="000000"/>
            </w:tcBorders>
          </w:tcPr>
          <w:p w:rsidR="00CB6ECD" w:rsidRPr="00323CC0" w:rsidRDefault="00CB6ECD" w:rsidP="003460B7">
            <w:pPr>
              <w:pStyle w:val="OGCtabletext"/>
              <w:keepNext/>
              <w:snapToGrid w:val="0"/>
              <w:rPr>
                <w:color w:val="auto"/>
              </w:rPr>
            </w:pPr>
            <w:r w:rsidRPr="00323CC0">
              <w:rPr>
                <w:color w:val="auto"/>
              </w:rPr>
              <w:t>(front</w:t>
            </w:r>
          </w:p>
          <w:p w:rsidR="00CB6ECD" w:rsidRPr="00323CC0" w:rsidRDefault="00CB6ECD" w:rsidP="003460B7">
            <w:pPr>
              <w:pStyle w:val="OGCtabletext"/>
              <w:keepNext/>
              <w:rPr>
                <w:color w:val="auto"/>
              </w:rPr>
            </w:pPr>
            <w:r w:rsidRPr="00323CC0">
              <w:rPr>
                <w:color w:val="auto"/>
              </w:rPr>
              <w:t>matter)</w:t>
            </w:r>
          </w:p>
        </w:tc>
        <w:tc>
          <w:tcPr>
            <w:tcW w:w="4514" w:type="dxa"/>
            <w:tcBorders>
              <w:top w:val="single" w:sz="8" w:space="0" w:color="000000"/>
              <w:left w:val="single" w:sz="4" w:space="0" w:color="000000"/>
              <w:bottom w:val="single" w:sz="4" w:space="0" w:color="000000"/>
              <w:right w:val="single" w:sz="4" w:space="0" w:color="000000"/>
            </w:tcBorders>
          </w:tcPr>
          <w:p w:rsidR="00CB6ECD" w:rsidRPr="00323CC0" w:rsidRDefault="00CB6ECD" w:rsidP="003460B7">
            <w:pPr>
              <w:pStyle w:val="OGCtabletext"/>
              <w:keepNext/>
              <w:snapToGrid w:val="0"/>
              <w:rPr>
                <w:color w:val="auto"/>
              </w:rPr>
            </w:pPr>
            <w:r w:rsidRPr="00323CC0">
              <w:rPr>
                <w:color w:val="auto"/>
              </w:rPr>
              <w:t>Preface</w:t>
            </w:r>
          </w:p>
        </w:tc>
      </w:tr>
      <w:tr w:rsidR="00CB6ECD" w:rsidRPr="00323CC0">
        <w:trPr>
          <w:cantSplit/>
          <w:trHeight w:hRule="exact" w:val="312"/>
        </w:trPr>
        <w:tc>
          <w:tcPr>
            <w:tcW w:w="4515" w:type="dxa"/>
            <w:vMerge/>
            <w:tcBorders>
              <w:left w:val="single" w:sz="4" w:space="0" w:color="000000"/>
              <w:bottom w:val="single" w:sz="4" w:space="0" w:color="000000"/>
            </w:tcBorders>
          </w:tcPr>
          <w:p w:rsidR="00CB6ECD" w:rsidRPr="00323CC0" w:rsidRDefault="00CB6ECD" w:rsidP="003460B7">
            <w:pPr>
              <w:pStyle w:val="OGCtabletext"/>
              <w:keepNext/>
              <w:snapToGrid w:val="0"/>
              <w:rPr>
                <w:color w:val="auto"/>
              </w:rPr>
            </w:pPr>
          </w:p>
        </w:tc>
        <w:tc>
          <w:tcPr>
            <w:tcW w:w="4514" w:type="dxa"/>
            <w:tcBorders>
              <w:left w:val="single" w:sz="4" w:space="0" w:color="000000"/>
              <w:bottom w:val="single" w:sz="4" w:space="0" w:color="000000"/>
              <w:right w:val="single" w:sz="4" w:space="0" w:color="000000"/>
            </w:tcBorders>
          </w:tcPr>
          <w:p w:rsidR="00CB6ECD" w:rsidRPr="00323CC0" w:rsidRDefault="00CB6ECD" w:rsidP="003460B7">
            <w:pPr>
              <w:pStyle w:val="OGCtabletext"/>
              <w:keepNext/>
              <w:snapToGrid w:val="0"/>
              <w:rPr>
                <w:color w:val="auto"/>
              </w:rPr>
            </w:pPr>
            <w:r w:rsidRPr="00323CC0">
              <w:rPr>
                <w:color w:val="auto"/>
              </w:rPr>
              <w:t>Submitting organizations</w:t>
            </w:r>
          </w:p>
        </w:tc>
      </w:tr>
      <w:tr w:rsidR="00CB6ECD" w:rsidRPr="00323CC0">
        <w:trPr>
          <w:cantSplit/>
          <w:trHeight w:hRule="exact" w:val="312"/>
        </w:trPr>
        <w:tc>
          <w:tcPr>
            <w:tcW w:w="4515" w:type="dxa"/>
            <w:vMerge/>
            <w:tcBorders>
              <w:left w:val="single" w:sz="4" w:space="0" w:color="000000"/>
              <w:bottom w:val="single" w:sz="4" w:space="0" w:color="000000"/>
            </w:tcBorders>
          </w:tcPr>
          <w:p w:rsidR="00CB6ECD" w:rsidRPr="00323CC0" w:rsidRDefault="00CB6ECD" w:rsidP="003460B7">
            <w:pPr>
              <w:pStyle w:val="OGCtabletext"/>
              <w:keepNext/>
              <w:snapToGrid w:val="0"/>
              <w:rPr>
                <w:color w:val="auto"/>
              </w:rPr>
            </w:pPr>
          </w:p>
        </w:tc>
        <w:tc>
          <w:tcPr>
            <w:tcW w:w="4514" w:type="dxa"/>
            <w:tcBorders>
              <w:left w:val="single" w:sz="4" w:space="0" w:color="000000"/>
              <w:bottom w:val="single" w:sz="4" w:space="0" w:color="000000"/>
              <w:right w:val="single" w:sz="4" w:space="0" w:color="000000"/>
            </w:tcBorders>
          </w:tcPr>
          <w:p w:rsidR="00CB6ECD" w:rsidRPr="00323CC0" w:rsidRDefault="00CB6ECD" w:rsidP="003460B7">
            <w:pPr>
              <w:pStyle w:val="OGCtabletext"/>
              <w:keepNext/>
              <w:snapToGrid w:val="0"/>
              <w:rPr>
                <w:color w:val="auto"/>
              </w:rPr>
            </w:pPr>
            <w:r w:rsidRPr="00323CC0">
              <w:rPr>
                <w:color w:val="auto"/>
              </w:rPr>
              <w:t>Revision history</w:t>
            </w:r>
          </w:p>
        </w:tc>
      </w:tr>
      <w:tr w:rsidR="00CB6ECD" w:rsidRPr="00323CC0">
        <w:trPr>
          <w:cantSplit/>
          <w:trHeight w:hRule="exact" w:val="312"/>
        </w:trPr>
        <w:tc>
          <w:tcPr>
            <w:tcW w:w="4515" w:type="dxa"/>
            <w:vMerge/>
            <w:tcBorders>
              <w:left w:val="single" w:sz="4" w:space="0" w:color="000000"/>
              <w:bottom w:val="single" w:sz="4" w:space="0" w:color="000000"/>
            </w:tcBorders>
          </w:tcPr>
          <w:p w:rsidR="00CB6ECD" w:rsidRPr="00323CC0" w:rsidRDefault="00CB6ECD" w:rsidP="003460B7">
            <w:pPr>
              <w:pStyle w:val="OGCtabletext"/>
              <w:keepNext/>
              <w:snapToGrid w:val="0"/>
              <w:rPr>
                <w:color w:val="auto"/>
              </w:rPr>
            </w:pPr>
          </w:p>
        </w:tc>
        <w:tc>
          <w:tcPr>
            <w:tcW w:w="4514" w:type="dxa"/>
            <w:tcBorders>
              <w:left w:val="single" w:sz="4" w:space="0" w:color="000000"/>
              <w:bottom w:val="single" w:sz="4" w:space="0" w:color="000000"/>
              <w:right w:val="single" w:sz="4" w:space="0" w:color="000000"/>
            </w:tcBorders>
          </w:tcPr>
          <w:p w:rsidR="00CB6ECD" w:rsidRPr="00323CC0" w:rsidRDefault="00CB6ECD" w:rsidP="003460B7">
            <w:pPr>
              <w:pStyle w:val="OGCtabletext"/>
              <w:keepNext/>
              <w:snapToGrid w:val="0"/>
              <w:rPr>
                <w:color w:val="auto"/>
              </w:rPr>
            </w:pPr>
            <w:r w:rsidRPr="00323CC0">
              <w:rPr>
                <w:color w:val="auto"/>
              </w:rPr>
              <w:t>Changes to the OpenGIS Catalogue Services Specification</w:t>
            </w:r>
          </w:p>
        </w:tc>
      </w:tr>
      <w:tr w:rsidR="00CB6ECD" w:rsidRPr="00323CC0">
        <w:trPr>
          <w:cantSplit/>
          <w:trHeight w:hRule="exact" w:val="312"/>
        </w:trPr>
        <w:tc>
          <w:tcPr>
            <w:tcW w:w="4515" w:type="dxa"/>
            <w:vMerge/>
            <w:tcBorders>
              <w:left w:val="single" w:sz="4" w:space="0" w:color="000000"/>
              <w:bottom w:val="single" w:sz="4" w:space="0" w:color="000000"/>
            </w:tcBorders>
          </w:tcPr>
          <w:p w:rsidR="00CB6ECD" w:rsidRPr="00323CC0" w:rsidRDefault="00CB6ECD" w:rsidP="003460B7">
            <w:pPr>
              <w:pStyle w:val="OGCtabletext"/>
              <w:keepNext/>
              <w:snapToGrid w:val="0"/>
              <w:rPr>
                <w:color w:val="auto"/>
              </w:rPr>
            </w:pPr>
          </w:p>
        </w:tc>
        <w:tc>
          <w:tcPr>
            <w:tcW w:w="4514" w:type="dxa"/>
            <w:tcBorders>
              <w:left w:val="single" w:sz="4" w:space="0" w:color="000000"/>
              <w:bottom w:val="single" w:sz="4" w:space="0" w:color="000000"/>
              <w:right w:val="single" w:sz="4" w:space="0" w:color="000000"/>
            </w:tcBorders>
          </w:tcPr>
          <w:p w:rsidR="00CB6ECD" w:rsidRPr="00323CC0" w:rsidRDefault="00CB6ECD" w:rsidP="003460B7">
            <w:pPr>
              <w:pStyle w:val="OGCtabletext"/>
              <w:keepNext/>
              <w:snapToGrid w:val="0"/>
              <w:rPr>
                <w:color w:val="auto"/>
              </w:rPr>
            </w:pPr>
            <w:r w:rsidRPr="00323CC0">
              <w:rPr>
                <w:color w:val="auto"/>
              </w:rPr>
              <w:t>Future work</w:t>
            </w:r>
          </w:p>
        </w:tc>
      </w:tr>
      <w:tr w:rsidR="00CB6ECD" w:rsidRPr="00323CC0">
        <w:trPr>
          <w:cantSplit/>
          <w:trHeight w:hRule="exact" w:val="312"/>
        </w:trPr>
        <w:tc>
          <w:tcPr>
            <w:tcW w:w="4515" w:type="dxa"/>
            <w:vMerge/>
            <w:tcBorders>
              <w:left w:val="single" w:sz="4" w:space="0" w:color="000000"/>
              <w:bottom w:val="single" w:sz="4" w:space="0" w:color="000000"/>
            </w:tcBorders>
          </w:tcPr>
          <w:p w:rsidR="00CB6ECD" w:rsidRPr="00323CC0" w:rsidRDefault="00CB6ECD" w:rsidP="003460B7">
            <w:pPr>
              <w:pStyle w:val="OGCtabletext"/>
              <w:keepNext/>
              <w:snapToGrid w:val="0"/>
              <w:rPr>
                <w:color w:val="auto"/>
              </w:rPr>
            </w:pPr>
          </w:p>
        </w:tc>
        <w:tc>
          <w:tcPr>
            <w:tcW w:w="4514" w:type="dxa"/>
            <w:tcBorders>
              <w:left w:val="single" w:sz="4" w:space="0" w:color="000000"/>
              <w:bottom w:val="single" w:sz="4" w:space="0" w:color="000000"/>
              <w:right w:val="single" w:sz="4" w:space="0" w:color="000000"/>
            </w:tcBorders>
          </w:tcPr>
          <w:p w:rsidR="00CB6ECD" w:rsidRPr="00323CC0" w:rsidRDefault="00CB6ECD" w:rsidP="003460B7">
            <w:pPr>
              <w:pStyle w:val="OGCtabletext"/>
              <w:keepNext/>
              <w:snapToGrid w:val="0"/>
              <w:rPr>
                <w:color w:val="auto"/>
              </w:rPr>
            </w:pPr>
            <w:r w:rsidRPr="00323CC0">
              <w:rPr>
                <w:color w:val="auto"/>
              </w:rPr>
              <w:t>Forward</w:t>
            </w:r>
          </w:p>
        </w:tc>
      </w:tr>
      <w:tr w:rsidR="00CB6ECD" w:rsidRPr="00323CC0">
        <w:trPr>
          <w:cantSplit/>
          <w:trHeight w:val="310"/>
        </w:trPr>
        <w:tc>
          <w:tcPr>
            <w:tcW w:w="4515" w:type="dxa"/>
            <w:vMerge/>
            <w:tcBorders>
              <w:left w:val="single" w:sz="4" w:space="0" w:color="000000"/>
              <w:bottom w:val="single" w:sz="4" w:space="0" w:color="000000"/>
            </w:tcBorders>
          </w:tcPr>
          <w:p w:rsidR="00CB6ECD" w:rsidRPr="00323CC0" w:rsidRDefault="00CB6ECD" w:rsidP="003460B7">
            <w:pPr>
              <w:pStyle w:val="OGCtabletext"/>
              <w:keepNext/>
              <w:snapToGrid w:val="0"/>
              <w:rPr>
                <w:color w:val="auto"/>
              </w:rPr>
            </w:pPr>
          </w:p>
        </w:tc>
        <w:tc>
          <w:tcPr>
            <w:tcW w:w="4514" w:type="dxa"/>
            <w:tcBorders>
              <w:left w:val="single" w:sz="4" w:space="0" w:color="000000"/>
              <w:bottom w:val="single" w:sz="4" w:space="0" w:color="000000"/>
              <w:right w:val="single" w:sz="4" w:space="0" w:color="000000"/>
            </w:tcBorders>
          </w:tcPr>
          <w:p w:rsidR="00CB6ECD" w:rsidRPr="00323CC0" w:rsidRDefault="00CB6ECD" w:rsidP="003460B7">
            <w:pPr>
              <w:pStyle w:val="OGCtabletext"/>
              <w:keepNext/>
              <w:snapToGrid w:val="0"/>
              <w:rPr>
                <w:color w:val="auto"/>
              </w:rPr>
            </w:pPr>
            <w:r w:rsidRPr="00323CC0">
              <w:rPr>
                <w:color w:val="auto"/>
              </w:rPr>
              <w:t>Introduction</w:t>
            </w:r>
          </w:p>
        </w:tc>
      </w:tr>
      <w:tr w:rsidR="00CB6ECD" w:rsidRPr="00323CC0">
        <w:trPr>
          <w:trHeight w:val="270"/>
        </w:trPr>
        <w:tc>
          <w:tcPr>
            <w:tcW w:w="4515" w:type="dxa"/>
            <w:tcBorders>
              <w:left w:val="single" w:sz="4" w:space="0" w:color="000000"/>
              <w:bottom w:val="single" w:sz="4" w:space="0" w:color="000000"/>
            </w:tcBorders>
          </w:tcPr>
          <w:p w:rsidR="00CB6ECD" w:rsidRPr="00323CC0" w:rsidRDefault="00CB6ECD" w:rsidP="003460B7">
            <w:pPr>
              <w:pStyle w:val="OGCtabletext"/>
              <w:keepNext/>
              <w:snapToGrid w:val="0"/>
              <w:rPr>
                <w:color w:val="auto"/>
              </w:rPr>
            </w:pPr>
            <w:r w:rsidRPr="00323CC0">
              <w:rPr>
                <w:color w:val="auto"/>
              </w:rPr>
              <w:t>1</w:t>
            </w:r>
          </w:p>
        </w:tc>
        <w:tc>
          <w:tcPr>
            <w:tcW w:w="4514" w:type="dxa"/>
            <w:tcBorders>
              <w:left w:val="single" w:sz="4" w:space="0" w:color="000000"/>
              <w:bottom w:val="single" w:sz="4" w:space="0" w:color="000000"/>
              <w:right w:val="single" w:sz="4" w:space="0" w:color="000000"/>
            </w:tcBorders>
          </w:tcPr>
          <w:p w:rsidR="00CB6ECD" w:rsidRPr="00323CC0" w:rsidRDefault="00CB6ECD" w:rsidP="003460B7">
            <w:pPr>
              <w:pStyle w:val="OGCtabletext"/>
              <w:keepNext/>
              <w:snapToGrid w:val="0"/>
              <w:rPr>
                <w:color w:val="auto"/>
              </w:rPr>
            </w:pPr>
            <w:r w:rsidRPr="00323CC0">
              <w:rPr>
                <w:color w:val="auto"/>
              </w:rPr>
              <w:t>Scope</w:t>
            </w:r>
          </w:p>
        </w:tc>
      </w:tr>
      <w:tr w:rsidR="00CB6ECD" w:rsidRPr="00323CC0">
        <w:trPr>
          <w:trHeight w:val="270"/>
        </w:trPr>
        <w:tc>
          <w:tcPr>
            <w:tcW w:w="4515" w:type="dxa"/>
            <w:tcBorders>
              <w:left w:val="single" w:sz="4" w:space="0" w:color="000000"/>
              <w:bottom w:val="single" w:sz="4" w:space="0" w:color="000000"/>
            </w:tcBorders>
          </w:tcPr>
          <w:p w:rsidR="00CB6ECD" w:rsidRPr="00323CC0" w:rsidRDefault="00CB6ECD" w:rsidP="003460B7">
            <w:pPr>
              <w:pStyle w:val="OGCtabletext"/>
              <w:keepNext/>
              <w:snapToGrid w:val="0"/>
              <w:rPr>
                <w:color w:val="auto"/>
              </w:rPr>
            </w:pPr>
            <w:r w:rsidRPr="00323CC0">
              <w:rPr>
                <w:color w:val="auto"/>
              </w:rPr>
              <w:t>2</w:t>
            </w:r>
          </w:p>
        </w:tc>
        <w:tc>
          <w:tcPr>
            <w:tcW w:w="4514" w:type="dxa"/>
            <w:tcBorders>
              <w:left w:val="single" w:sz="4" w:space="0" w:color="000000"/>
              <w:bottom w:val="single" w:sz="4" w:space="0" w:color="000000"/>
              <w:right w:val="single" w:sz="4" w:space="0" w:color="000000"/>
            </w:tcBorders>
          </w:tcPr>
          <w:p w:rsidR="00CB6ECD" w:rsidRPr="00323CC0" w:rsidRDefault="00CB6ECD" w:rsidP="003460B7">
            <w:pPr>
              <w:pStyle w:val="OGCtabletext"/>
              <w:keepNext/>
              <w:snapToGrid w:val="0"/>
              <w:rPr>
                <w:color w:val="auto"/>
              </w:rPr>
            </w:pPr>
            <w:r w:rsidRPr="00323CC0">
              <w:rPr>
                <w:color w:val="auto"/>
              </w:rPr>
              <w:t>Conformance</w:t>
            </w:r>
          </w:p>
        </w:tc>
      </w:tr>
      <w:tr w:rsidR="00CB6ECD" w:rsidRPr="00323CC0">
        <w:trPr>
          <w:trHeight w:val="270"/>
        </w:trPr>
        <w:tc>
          <w:tcPr>
            <w:tcW w:w="4515" w:type="dxa"/>
            <w:tcBorders>
              <w:left w:val="single" w:sz="4" w:space="0" w:color="000000"/>
              <w:bottom w:val="single" w:sz="4" w:space="0" w:color="000000"/>
            </w:tcBorders>
          </w:tcPr>
          <w:p w:rsidR="00CB6ECD" w:rsidRPr="00323CC0" w:rsidRDefault="00CB6ECD" w:rsidP="003460B7">
            <w:pPr>
              <w:pStyle w:val="OGCtabletext"/>
              <w:keepNext/>
              <w:snapToGrid w:val="0"/>
              <w:rPr>
                <w:color w:val="auto"/>
              </w:rPr>
            </w:pPr>
            <w:r w:rsidRPr="00323CC0">
              <w:rPr>
                <w:color w:val="auto"/>
              </w:rPr>
              <w:t>3</w:t>
            </w:r>
          </w:p>
        </w:tc>
        <w:tc>
          <w:tcPr>
            <w:tcW w:w="4514" w:type="dxa"/>
            <w:tcBorders>
              <w:left w:val="single" w:sz="4" w:space="0" w:color="000000"/>
              <w:bottom w:val="single" w:sz="4" w:space="0" w:color="000000"/>
              <w:right w:val="single" w:sz="4" w:space="0" w:color="000000"/>
            </w:tcBorders>
          </w:tcPr>
          <w:p w:rsidR="00CB6ECD" w:rsidRPr="00323CC0" w:rsidRDefault="00CB6ECD" w:rsidP="003460B7">
            <w:pPr>
              <w:pStyle w:val="OGCtabletext"/>
              <w:keepNext/>
              <w:snapToGrid w:val="0"/>
              <w:rPr>
                <w:color w:val="auto"/>
              </w:rPr>
            </w:pPr>
            <w:r w:rsidRPr="00323CC0">
              <w:rPr>
                <w:color w:val="auto"/>
              </w:rPr>
              <w:t>Normative references</w:t>
            </w:r>
          </w:p>
        </w:tc>
      </w:tr>
      <w:tr w:rsidR="00CB6ECD" w:rsidRPr="00323CC0">
        <w:trPr>
          <w:trHeight w:val="270"/>
        </w:trPr>
        <w:tc>
          <w:tcPr>
            <w:tcW w:w="4515" w:type="dxa"/>
            <w:tcBorders>
              <w:left w:val="single" w:sz="4" w:space="0" w:color="000000"/>
              <w:bottom w:val="single" w:sz="4" w:space="0" w:color="000000"/>
            </w:tcBorders>
          </w:tcPr>
          <w:p w:rsidR="00CB6ECD" w:rsidRPr="00323CC0" w:rsidRDefault="00CB6ECD" w:rsidP="003460B7">
            <w:pPr>
              <w:pStyle w:val="OGCtabletext"/>
              <w:keepNext/>
              <w:snapToGrid w:val="0"/>
              <w:rPr>
                <w:color w:val="auto"/>
              </w:rPr>
            </w:pPr>
            <w:r w:rsidRPr="00323CC0">
              <w:rPr>
                <w:color w:val="auto"/>
              </w:rPr>
              <w:t>4</w:t>
            </w:r>
          </w:p>
        </w:tc>
        <w:tc>
          <w:tcPr>
            <w:tcW w:w="4514" w:type="dxa"/>
            <w:tcBorders>
              <w:left w:val="single" w:sz="4" w:space="0" w:color="000000"/>
              <w:bottom w:val="single" w:sz="4" w:space="0" w:color="000000"/>
              <w:right w:val="single" w:sz="4" w:space="0" w:color="000000"/>
            </w:tcBorders>
          </w:tcPr>
          <w:p w:rsidR="00CB6ECD" w:rsidRPr="00323CC0" w:rsidRDefault="00CB6ECD" w:rsidP="003460B7">
            <w:pPr>
              <w:pStyle w:val="OGCtabletext"/>
              <w:keepNext/>
              <w:snapToGrid w:val="0"/>
              <w:rPr>
                <w:color w:val="auto"/>
              </w:rPr>
            </w:pPr>
            <w:r w:rsidRPr="00323CC0">
              <w:rPr>
                <w:color w:val="auto"/>
              </w:rPr>
              <w:t>Terms and definitions</w:t>
            </w:r>
          </w:p>
        </w:tc>
      </w:tr>
      <w:tr w:rsidR="00CB6ECD" w:rsidRPr="00323CC0">
        <w:trPr>
          <w:trHeight w:val="270"/>
        </w:trPr>
        <w:tc>
          <w:tcPr>
            <w:tcW w:w="4515" w:type="dxa"/>
            <w:tcBorders>
              <w:left w:val="single" w:sz="4" w:space="0" w:color="000000"/>
              <w:bottom w:val="single" w:sz="4" w:space="0" w:color="000000"/>
            </w:tcBorders>
          </w:tcPr>
          <w:p w:rsidR="00CB6ECD" w:rsidRPr="00323CC0" w:rsidRDefault="00CB6ECD" w:rsidP="003460B7">
            <w:pPr>
              <w:pStyle w:val="OGCtabletext"/>
              <w:keepNext/>
              <w:snapToGrid w:val="0"/>
              <w:rPr>
                <w:color w:val="auto"/>
              </w:rPr>
            </w:pPr>
            <w:r w:rsidRPr="00323CC0">
              <w:rPr>
                <w:color w:val="auto"/>
              </w:rPr>
              <w:t>5</w:t>
            </w:r>
          </w:p>
        </w:tc>
        <w:tc>
          <w:tcPr>
            <w:tcW w:w="4514" w:type="dxa"/>
            <w:tcBorders>
              <w:left w:val="single" w:sz="4" w:space="0" w:color="000000"/>
              <w:bottom w:val="single" w:sz="4" w:space="0" w:color="000000"/>
              <w:right w:val="single" w:sz="4" w:space="0" w:color="000000"/>
            </w:tcBorders>
          </w:tcPr>
          <w:p w:rsidR="00CB6ECD" w:rsidRPr="00323CC0" w:rsidRDefault="00CB6ECD" w:rsidP="003460B7">
            <w:pPr>
              <w:pStyle w:val="OGCtabletext"/>
              <w:keepNext/>
              <w:snapToGrid w:val="0"/>
              <w:rPr>
                <w:color w:val="auto"/>
              </w:rPr>
            </w:pPr>
            <w:r w:rsidRPr="00323CC0">
              <w:rPr>
                <w:color w:val="auto"/>
              </w:rPr>
              <w:t>Symbols and abbreviations</w:t>
            </w:r>
          </w:p>
        </w:tc>
      </w:tr>
      <w:tr w:rsidR="00CB6ECD" w:rsidRPr="00323CC0">
        <w:trPr>
          <w:trHeight w:val="270"/>
        </w:trPr>
        <w:tc>
          <w:tcPr>
            <w:tcW w:w="4515" w:type="dxa"/>
            <w:tcBorders>
              <w:left w:val="single" w:sz="4" w:space="0" w:color="000000"/>
              <w:bottom w:val="single" w:sz="4" w:space="0" w:color="000000"/>
            </w:tcBorders>
          </w:tcPr>
          <w:p w:rsidR="00CB6ECD" w:rsidRPr="00323CC0" w:rsidRDefault="00CB6ECD" w:rsidP="003460B7">
            <w:pPr>
              <w:pStyle w:val="OGCtabletext"/>
              <w:keepNext/>
              <w:snapToGrid w:val="0"/>
              <w:rPr>
                <w:color w:val="auto"/>
              </w:rPr>
            </w:pPr>
            <w:r w:rsidRPr="00323CC0">
              <w:rPr>
                <w:color w:val="auto"/>
              </w:rPr>
              <w:t>6</w:t>
            </w:r>
          </w:p>
        </w:tc>
        <w:tc>
          <w:tcPr>
            <w:tcW w:w="4514" w:type="dxa"/>
            <w:tcBorders>
              <w:left w:val="single" w:sz="4" w:space="0" w:color="000000"/>
              <w:bottom w:val="single" w:sz="4" w:space="0" w:color="000000"/>
              <w:right w:val="single" w:sz="4" w:space="0" w:color="000000"/>
            </w:tcBorders>
          </w:tcPr>
          <w:p w:rsidR="00CB6ECD" w:rsidRPr="00323CC0" w:rsidRDefault="00CB6ECD" w:rsidP="003460B7">
            <w:pPr>
              <w:pStyle w:val="OGCtabletext"/>
              <w:keepNext/>
              <w:snapToGrid w:val="0"/>
              <w:rPr>
                <w:color w:val="auto"/>
              </w:rPr>
            </w:pPr>
            <w:r w:rsidRPr="00323CC0">
              <w:rPr>
                <w:color w:val="auto"/>
              </w:rPr>
              <w:t>System context</w:t>
            </w:r>
          </w:p>
          <w:p w:rsidR="00CB6ECD" w:rsidRPr="00323CC0" w:rsidRDefault="00CB6ECD" w:rsidP="003460B7">
            <w:pPr>
              <w:pStyle w:val="OGCtabletext"/>
              <w:keepNext/>
              <w:spacing w:before="0"/>
              <w:rPr>
                <w:color w:val="auto"/>
              </w:rPr>
            </w:pPr>
            <w:r w:rsidRPr="00323CC0">
              <w:rPr>
                <w:color w:val="auto"/>
              </w:rPr>
              <w:tab/>
              <w:t>6.1  Application domain</w:t>
            </w:r>
          </w:p>
          <w:p w:rsidR="00CB6ECD" w:rsidRPr="00323CC0" w:rsidRDefault="00CB6ECD" w:rsidP="003460B7">
            <w:pPr>
              <w:pStyle w:val="OGCtabletext"/>
              <w:keepNext/>
              <w:spacing w:before="0"/>
              <w:rPr>
                <w:color w:val="auto"/>
              </w:rPr>
            </w:pPr>
            <w:r w:rsidRPr="00323CC0">
              <w:rPr>
                <w:color w:val="auto"/>
              </w:rPr>
              <w:tab/>
              <w:t>6.2  Essential use cases</w:t>
            </w:r>
          </w:p>
        </w:tc>
      </w:tr>
      <w:tr w:rsidR="00CB6ECD" w:rsidRPr="00323CC0">
        <w:trPr>
          <w:trHeight w:val="270"/>
        </w:trPr>
        <w:tc>
          <w:tcPr>
            <w:tcW w:w="4515" w:type="dxa"/>
            <w:tcBorders>
              <w:left w:val="single" w:sz="4" w:space="0" w:color="000000"/>
              <w:bottom w:val="single" w:sz="4" w:space="0" w:color="000000"/>
            </w:tcBorders>
          </w:tcPr>
          <w:p w:rsidR="00CB6ECD" w:rsidRPr="00323CC0" w:rsidRDefault="00CB6ECD" w:rsidP="003460B7">
            <w:pPr>
              <w:pStyle w:val="OGCtabletext"/>
              <w:keepNext/>
              <w:snapToGrid w:val="0"/>
              <w:rPr>
                <w:color w:val="auto"/>
              </w:rPr>
            </w:pPr>
            <w:r w:rsidRPr="00323CC0">
              <w:rPr>
                <w:color w:val="auto"/>
              </w:rPr>
              <w:t>7</w:t>
            </w:r>
          </w:p>
        </w:tc>
        <w:tc>
          <w:tcPr>
            <w:tcW w:w="4514" w:type="dxa"/>
            <w:tcBorders>
              <w:left w:val="single" w:sz="4" w:space="0" w:color="000000"/>
              <w:bottom w:val="single" w:sz="4" w:space="0" w:color="000000"/>
              <w:right w:val="single" w:sz="4" w:space="0" w:color="000000"/>
            </w:tcBorders>
          </w:tcPr>
          <w:p w:rsidR="00CB6ECD" w:rsidRPr="00323CC0" w:rsidRDefault="00CB6ECD" w:rsidP="003460B7">
            <w:pPr>
              <w:pStyle w:val="OGCtabletext"/>
              <w:keepNext/>
              <w:snapToGrid w:val="0"/>
              <w:rPr>
                <w:color w:val="auto"/>
                <w:lang w:val="fr-FR"/>
              </w:rPr>
            </w:pPr>
            <w:r w:rsidRPr="00323CC0">
              <w:rPr>
                <w:color w:val="auto"/>
                <w:lang w:val="fr-FR"/>
              </w:rPr>
              <w:t>Information models</w:t>
            </w:r>
          </w:p>
          <w:p w:rsidR="00CB6ECD" w:rsidRPr="00323CC0" w:rsidRDefault="00CB6ECD" w:rsidP="003460B7">
            <w:pPr>
              <w:pStyle w:val="OGCtabletext"/>
              <w:keepNext/>
              <w:spacing w:before="0"/>
              <w:rPr>
                <w:color w:val="auto"/>
                <w:lang w:val="fr-FR"/>
              </w:rPr>
            </w:pPr>
            <w:r w:rsidRPr="00323CC0">
              <w:rPr>
                <w:color w:val="auto"/>
                <w:lang w:val="fr-FR"/>
              </w:rPr>
              <w:tab/>
              <w:t>7.1  Capability classes</w:t>
            </w:r>
          </w:p>
          <w:p w:rsidR="00CB6ECD" w:rsidRPr="00323CC0" w:rsidRDefault="00CB6ECD" w:rsidP="003460B7">
            <w:pPr>
              <w:pStyle w:val="OGCtabletext"/>
              <w:keepNext/>
              <w:spacing w:before="0"/>
              <w:rPr>
                <w:color w:val="auto"/>
                <w:lang w:val="fr-FR"/>
              </w:rPr>
            </w:pPr>
            <w:r w:rsidRPr="00323CC0">
              <w:rPr>
                <w:color w:val="auto"/>
                <w:lang w:val="fr-FR"/>
              </w:rPr>
              <w:tab/>
              <w:t>7.2  Catalogue information model</w:t>
            </w:r>
          </w:p>
          <w:p w:rsidR="00CB6ECD" w:rsidRPr="00323CC0" w:rsidRDefault="00CB6ECD" w:rsidP="003460B7">
            <w:pPr>
              <w:pStyle w:val="OGCtabletext"/>
              <w:keepNext/>
              <w:spacing w:before="0"/>
              <w:rPr>
                <w:color w:val="auto"/>
              </w:rPr>
            </w:pPr>
            <w:r w:rsidRPr="00323CC0">
              <w:rPr>
                <w:color w:val="auto"/>
                <w:lang w:val="fr-FR"/>
              </w:rPr>
              <w:tab/>
            </w:r>
            <w:r w:rsidRPr="00323CC0">
              <w:rPr>
                <w:color w:val="auto"/>
              </w:rPr>
              <w:t>7.3  Supported data bindings</w:t>
            </w:r>
          </w:p>
          <w:p w:rsidR="00CB6ECD" w:rsidRPr="00323CC0" w:rsidRDefault="00CB6ECD" w:rsidP="003460B7">
            <w:pPr>
              <w:pStyle w:val="OGCtabletext"/>
              <w:keepNext/>
              <w:spacing w:before="0"/>
              <w:rPr>
                <w:color w:val="auto"/>
              </w:rPr>
            </w:pPr>
            <w:r w:rsidRPr="00323CC0">
              <w:rPr>
                <w:color w:val="auto"/>
              </w:rPr>
              <w:tab/>
              <w:t>7.4  Service information model</w:t>
            </w:r>
          </w:p>
          <w:p w:rsidR="00CB6ECD" w:rsidRPr="00323CC0" w:rsidRDefault="00CB6ECD" w:rsidP="003460B7">
            <w:pPr>
              <w:pStyle w:val="OGCtabletext"/>
              <w:keepNext/>
              <w:spacing w:before="0"/>
              <w:rPr>
                <w:color w:val="auto"/>
              </w:rPr>
            </w:pPr>
            <w:r w:rsidRPr="00323CC0">
              <w:rPr>
                <w:color w:val="auto"/>
              </w:rPr>
              <w:tab/>
              <w:t>7.5  Native language support</w:t>
            </w:r>
          </w:p>
        </w:tc>
      </w:tr>
      <w:tr w:rsidR="00CB6ECD" w:rsidRPr="00323CC0">
        <w:trPr>
          <w:trHeight w:val="270"/>
        </w:trPr>
        <w:tc>
          <w:tcPr>
            <w:tcW w:w="4515" w:type="dxa"/>
            <w:tcBorders>
              <w:left w:val="single" w:sz="4" w:space="0" w:color="000000"/>
              <w:bottom w:val="single" w:sz="4" w:space="0" w:color="000000"/>
            </w:tcBorders>
          </w:tcPr>
          <w:p w:rsidR="00CB6ECD" w:rsidRPr="00323CC0" w:rsidRDefault="00CB6ECD" w:rsidP="003460B7">
            <w:pPr>
              <w:pStyle w:val="OGCtabletext"/>
              <w:keepNext/>
              <w:snapToGrid w:val="0"/>
              <w:rPr>
                <w:color w:val="auto"/>
              </w:rPr>
            </w:pPr>
            <w:r w:rsidRPr="00323CC0">
              <w:rPr>
                <w:color w:val="auto"/>
              </w:rPr>
              <w:t>8</w:t>
            </w:r>
          </w:p>
        </w:tc>
        <w:tc>
          <w:tcPr>
            <w:tcW w:w="4514" w:type="dxa"/>
            <w:tcBorders>
              <w:left w:val="single" w:sz="4" w:space="0" w:color="000000"/>
              <w:bottom w:val="single" w:sz="4" w:space="0" w:color="000000"/>
              <w:right w:val="single" w:sz="4" w:space="0" w:color="000000"/>
            </w:tcBorders>
          </w:tcPr>
          <w:p w:rsidR="00CB6ECD" w:rsidRPr="00323CC0" w:rsidRDefault="00CB6ECD" w:rsidP="003460B7">
            <w:pPr>
              <w:pStyle w:val="OGCtabletext"/>
              <w:keepNext/>
              <w:snapToGrid w:val="0"/>
              <w:rPr>
                <w:color w:val="auto"/>
              </w:rPr>
            </w:pPr>
            <w:r w:rsidRPr="00323CC0">
              <w:rPr>
                <w:color w:val="auto"/>
              </w:rPr>
              <w:t>External interfaces</w:t>
            </w:r>
          </w:p>
          <w:p w:rsidR="00CB6ECD" w:rsidRPr="00323CC0" w:rsidRDefault="00CB6ECD" w:rsidP="003460B7">
            <w:pPr>
              <w:pStyle w:val="OGCtabletext"/>
              <w:keepNext/>
              <w:spacing w:before="0"/>
              <w:rPr>
                <w:color w:val="auto"/>
              </w:rPr>
            </w:pPr>
            <w:r w:rsidRPr="00323CC0">
              <w:rPr>
                <w:color w:val="auto"/>
              </w:rPr>
              <w:tab/>
              <w:t>8.1  Imported protocol bindings</w:t>
            </w:r>
          </w:p>
          <w:p w:rsidR="00CB6ECD" w:rsidRPr="00323CC0" w:rsidRDefault="00CB6ECD" w:rsidP="003460B7">
            <w:pPr>
              <w:pStyle w:val="OGCtabletext"/>
              <w:keepNext/>
              <w:spacing w:before="0"/>
              <w:rPr>
                <w:color w:val="auto"/>
              </w:rPr>
            </w:pPr>
            <w:r w:rsidRPr="00323CC0">
              <w:rPr>
                <w:color w:val="auto"/>
              </w:rPr>
              <w:tab/>
              <w:t>8.2  Interface A</w:t>
            </w:r>
          </w:p>
          <w:p w:rsidR="00CB6ECD" w:rsidRPr="00323CC0" w:rsidRDefault="00CB6ECD" w:rsidP="003460B7">
            <w:pPr>
              <w:pStyle w:val="OGCtabletext"/>
              <w:keepNext/>
              <w:spacing w:before="0"/>
              <w:rPr>
                <w:color w:val="auto"/>
              </w:rPr>
            </w:pPr>
            <w:r w:rsidRPr="00323CC0">
              <w:rPr>
                <w:color w:val="auto"/>
              </w:rPr>
              <w:tab/>
              <w:t>8.3  Interface B</w:t>
            </w:r>
          </w:p>
          <w:p w:rsidR="00CB6ECD" w:rsidRPr="00323CC0" w:rsidRDefault="00CB6ECD" w:rsidP="003460B7">
            <w:pPr>
              <w:pStyle w:val="OGCtabletext"/>
              <w:keepNext/>
              <w:tabs>
                <w:tab w:val="left" w:pos="1575"/>
              </w:tabs>
              <w:spacing w:before="0"/>
              <w:rPr>
                <w:color w:val="auto"/>
              </w:rPr>
            </w:pPr>
            <w:r w:rsidRPr="00323CC0">
              <w:rPr>
                <w:color w:val="auto"/>
              </w:rPr>
              <w:tab/>
              <w:t>. . .</w:t>
            </w:r>
            <w:r w:rsidRPr="00323CC0">
              <w:rPr>
                <w:color w:val="auto"/>
              </w:rPr>
              <w:tab/>
            </w:r>
          </w:p>
          <w:p w:rsidR="00CB6ECD" w:rsidRPr="00323CC0" w:rsidRDefault="00CB6ECD" w:rsidP="003460B7">
            <w:pPr>
              <w:pStyle w:val="OGCtabletext"/>
              <w:keepNext/>
              <w:spacing w:before="0"/>
              <w:rPr>
                <w:color w:val="auto"/>
              </w:rPr>
            </w:pPr>
            <w:r w:rsidRPr="00323CC0">
              <w:rPr>
                <w:color w:val="auto"/>
              </w:rPr>
              <w:tab/>
              <w:t>8.i  Query facilities</w:t>
            </w:r>
          </w:p>
          <w:p w:rsidR="00CB6ECD" w:rsidRPr="00323CC0" w:rsidRDefault="00CB6ECD" w:rsidP="003460B7">
            <w:pPr>
              <w:pStyle w:val="OGCtabletext"/>
              <w:keepNext/>
              <w:spacing w:before="0"/>
              <w:rPr>
                <w:color w:val="auto"/>
              </w:rPr>
            </w:pPr>
            <w:r w:rsidRPr="00323CC0">
              <w:rPr>
                <w:color w:val="auto"/>
              </w:rPr>
              <w:tab/>
              <w:t>8.j  General implementation guidance</w:t>
            </w:r>
          </w:p>
          <w:p w:rsidR="00CB6ECD" w:rsidRPr="00323CC0" w:rsidRDefault="00CB6ECD" w:rsidP="003460B7">
            <w:pPr>
              <w:pStyle w:val="OGCtabletext"/>
              <w:keepNext/>
              <w:spacing w:before="0"/>
              <w:rPr>
                <w:color w:val="auto"/>
              </w:rPr>
            </w:pPr>
            <w:r w:rsidRPr="00323CC0">
              <w:rPr>
                <w:color w:val="auto"/>
              </w:rPr>
              <w:tab/>
              <w:t>8.k  Security considerations</w:t>
            </w:r>
          </w:p>
        </w:tc>
      </w:tr>
      <w:tr w:rsidR="00CB6ECD" w:rsidRPr="00323CC0">
        <w:trPr>
          <w:trHeight w:val="270"/>
        </w:trPr>
        <w:tc>
          <w:tcPr>
            <w:tcW w:w="4515" w:type="dxa"/>
            <w:tcBorders>
              <w:left w:val="single" w:sz="4" w:space="0" w:color="000000"/>
              <w:bottom w:val="single" w:sz="4" w:space="0" w:color="000000"/>
            </w:tcBorders>
          </w:tcPr>
          <w:p w:rsidR="00CB6ECD" w:rsidRPr="00323CC0" w:rsidRDefault="00CB6ECD" w:rsidP="003460B7">
            <w:pPr>
              <w:pStyle w:val="OGCtabletext"/>
              <w:keepNext/>
              <w:snapToGrid w:val="0"/>
              <w:rPr>
                <w:color w:val="auto"/>
              </w:rPr>
            </w:pPr>
            <w:r w:rsidRPr="00323CC0">
              <w:rPr>
                <w:color w:val="auto"/>
              </w:rPr>
              <w:t>Annex A</w:t>
            </w:r>
          </w:p>
        </w:tc>
        <w:tc>
          <w:tcPr>
            <w:tcW w:w="4514" w:type="dxa"/>
            <w:tcBorders>
              <w:left w:val="single" w:sz="4" w:space="0" w:color="000000"/>
              <w:bottom w:val="single" w:sz="4" w:space="0" w:color="000000"/>
              <w:right w:val="single" w:sz="4" w:space="0" w:color="000000"/>
            </w:tcBorders>
          </w:tcPr>
          <w:p w:rsidR="00CB6ECD" w:rsidRPr="00323CC0" w:rsidRDefault="00CB6ECD" w:rsidP="003460B7">
            <w:pPr>
              <w:pStyle w:val="OGCtabletext"/>
              <w:keepNext/>
              <w:snapToGrid w:val="0"/>
              <w:rPr>
                <w:color w:val="auto"/>
              </w:rPr>
            </w:pPr>
            <w:r w:rsidRPr="00323CC0">
              <w:rPr>
                <w:color w:val="auto"/>
              </w:rPr>
              <w:t>Abstract test suite (normative)</w:t>
            </w:r>
          </w:p>
        </w:tc>
      </w:tr>
      <w:tr w:rsidR="00CB6ECD" w:rsidRPr="00323CC0">
        <w:trPr>
          <w:trHeight w:val="270"/>
        </w:trPr>
        <w:tc>
          <w:tcPr>
            <w:tcW w:w="4515" w:type="dxa"/>
            <w:tcBorders>
              <w:left w:val="single" w:sz="4" w:space="0" w:color="000000"/>
              <w:bottom w:val="single" w:sz="4" w:space="0" w:color="000000"/>
            </w:tcBorders>
          </w:tcPr>
          <w:p w:rsidR="00CB6ECD" w:rsidRPr="00323CC0" w:rsidRDefault="00CB6ECD" w:rsidP="003460B7">
            <w:pPr>
              <w:pStyle w:val="OGCtabletext"/>
              <w:snapToGrid w:val="0"/>
              <w:rPr>
                <w:color w:val="auto"/>
              </w:rPr>
            </w:pPr>
            <w:r w:rsidRPr="00323CC0">
              <w:rPr>
                <w:color w:val="auto"/>
              </w:rPr>
              <w:t>Annex B</w:t>
            </w:r>
          </w:p>
        </w:tc>
        <w:tc>
          <w:tcPr>
            <w:tcW w:w="4514" w:type="dxa"/>
            <w:tcBorders>
              <w:left w:val="single" w:sz="4" w:space="0" w:color="000000"/>
              <w:bottom w:val="single" w:sz="4" w:space="0" w:color="000000"/>
              <w:right w:val="single" w:sz="4" w:space="0" w:color="000000"/>
            </w:tcBorders>
          </w:tcPr>
          <w:p w:rsidR="00CB6ECD" w:rsidRPr="00323CC0" w:rsidRDefault="00CB6ECD" w:rsidP="003460B7">
            <w:pPr>
              <w:pStyle w:val="OGCtabletext"/>
              <w:snapToGrid w:val="0"/>
              <w:rPr>
                <w:color w:val="auto"/>
              </w:rPr>
            </w:pPr>
            <w:r w:rsidRPr="00323CC0">
              <w:rPr>
                <w:color w:val="auto"/>
              </w:rPr>
              <w:t>Design rationale (informative)</w:t>
            </w:r>
          </w:p>
        </w:tc>
      </w:tr>
    </w:tbl>
    <w:p w:rsidR="00CB6ECD" w:rsidRDefault="00CB6ECD" w:rsidP="00CB6ECD">
      <w:pPr>
        <w:pStyle w:val="Tablelineafter"/>
      </w:pPr>
    </w:p>
    <w:p w:rsidR="00CB6ECD" w:rsidRDefault="00CB6ECD" w:rsidP="00CB6ECD">
      <w:pPr>
        <w:rPr>
          <w:lang w:val="en-GB"/>
        </w:rPr>
      </w:pPr>
      <w:r>
        <w:rPr>
          <w:lang w:val="en-GB"/>
        </w:rPr>
        <w:t>Clauses 6 through 8 convey the particulars of the application profile in terms of three ‘views’ (these correspond to the following standard ODP viewpoints: Enterprise, Information, and Computational). The three views describe various aspects of the catalogue service with respect to the base specifications; taken together they constitute the basic application architecture. The essential content of these views is summarized in the following subclauses; additional guidance can be found in the annotated profile template (OGC Document 03-101).</w:t>
      </w:r>
    </w:p>
    <w:p w:rsidR="00CB6ECD" w:rsidRDefault="00CB6ECD" w:rsidP="00CB6ECD">
      <w:pPr>
        <w:pStyle w:val="Heading3"/>
        <w:rPr>
          <w:lang w:val="en-GB"/>
        </w:rPr>
      </w:pPr>
      <w:bookmarkStart w:id="195" w:name="_Toc184883625"/>
      <w:bookmarkStart w:id="196" w:name="_Toc382226033"/>
      <w:r>
        <w:rPr>
          <w:lang w:val="en-GB"/>
        </w:rPr>
        <w:t>System context</w:t>
      </w:r>
      <w:bookmarkEnd w:id="195"/>
      <w:bookmarkEnd w:id="196"/>
    </w:p>
    <w:p w:rsidR="00CB6ECD" w:rsidRDefault="00CB6ECD" w:rsidP="00CB6ECD">
      <w:pPr>
        <w:rPr>
          <w:color w:val="FF0000"/>
          <w:lang w:val="en-GB"/>
        </w:rPr>
      </w:pPr>
      <w:r>
        <w:rPr>
          <w:lang w:val="en-GB"/>
        </w:rPr>
        <w:t>This view focuses on the purpose, scope, and policies of the catalogue service (i.e., what is the system used for). It documents special requirements</w:t>
      </w:r>
      <w:r w:rsidR="009F6F39">
        <w:rPr>
          <w:rStyle w:val="FootnoteReference"/>
          <w:lang w:val="en-GB"/>
        </w:rPr>
        <w:footnoteReference w:id="2"/>
      </w:r>
      <w:r w:rsidR="009F6F39">
        <w:rPr>
          <w:lang w:val="en-GB"/>
        </w:rPr>
        <w:t xml:space="preserve"> </w:t>
      </w:r>
      <w:r>
        <w:rPr>
          <w:lang w:val="en-GB"/>
        </w:rPr>
        <w:t xml:space="preserve"> and describes the context of use as suggested in </w:t>
      </w:r>
      <w:r w:rsidR="00F53665">
        <w:rPr>
          <w:lang w:val="en-GB"/>
        </w:rPr>
        <w:fldChar w:fldCharType="begin"/>
      </w:r>
      <w:r>
        <w:rPr>
          <w:lang w:val="en-GB"/>
        </w:rPr>
        <w:instrText xml:space="preserve"> REF _Ref66518306 \h </w:instrText>
      </w:r>
      <w:r w:rsidR="000D70C2" w:rsidRPr="00F53665">
        <w:rPr>
          <w:lang w:val="en-GB"/>
        </w:rPr>
      </w:r>
      <w:r w:rsidR="00F53665">
        <w:rPr>
          <w:lang w:val="en-GB"/>
        </w:rPr>
        <w:fldChar w:fldCharType="separate"/>
      </w:r>
      <w:r w:rsidR="005855F5">
        <w:rPr>
          <w:lang w:val="en-GB"/>
        </w:rPr>
        <w:t>Table </w:t>
      </w:r>
      <w:r w:rsidR="005855F5">
        <w:rPr>
          <w:noProof/>
          <w:lang w:val="en-GB"/>
        </w:rPr>
        <w:t>29</w:t>
      </w:r>
      <w:r w:rsidR="00F53665">
        <w:rPr>
          <w:lang w:val="en-GB"/>
        </w:rPr>
        <w:fldChar w:fldCharType="end"/>
      </w:r>
      <w:r>
        <w:rPr>
          <w:lang w:val="en-GB"/>
        </w:rPr>
        <w:t>.</w:t>
      </w:r>
      <w:r>
        <w:rPr>
          <w:color w:val="FF0000"/>
          <w:lang w:val="en-GB"/>
        </w:rPr>
        <w:t xml:space="preserve"> </w:t>
      </w:r>
    </w:p>
    <w:p w:rsidR="00CB6ECD" w:rsidRDefault="00CB6ECD" w:rsidP="00CB6ECD">
      <w:pPr>
        <w:pStyle w:val="Tabletitle"/>
        <w:rPr>
          <w:lang w:val="en-GB"/>
        </w:rPr>
      </w:pPr>
      <w:bookmarkStart w:id="197" w:name="_Ref66518306"/>
      <w:bookmarkStart w:id="198" w:name="_Toc358716998"/>
      <w:bookmarkStart w:id="199" w:name="_Toc381977988"/>
      <w:r>
        <w:rPr>
          <w:lang w:val="en-GB"/>
        </w:rPr>
        <w:t>Table </w:t>
      </w:r>
      <w:r w:rsidR="00F53665">
        <w:rPr>
          <w:lang w:val="en-GB"/>
        </w:rPr>
        <w:fldChar w:fldCharType="begin"/>
      </w:r>
      <w:r>
        <w:rPr>
          <w:lang w:val="en-GB"/>
        </w:rPr>
        <w:instrText xml:space="preserve"> SEQ "Table" \*Arabic </w:instrText>
      </w:r>
      <w:r w:rsidR="00F53665">
        <w:rPr>
          <w:lang w:val="en-GB"/>
        </w:rPr>
        <w:fldChar w:fldCharType="separate"/>
      </w:r>
      <w:r w:rsidR="005855F5">
        <w:rPr>
          <w:noProof/>
          <w:lang w:val="en-GB"/>
        </w:rPr>
        <w:t>29</w:t>
      </w:r>
      <w:r w:rsidR="00F53665">
        <w:rPr>
          <w:lang w:val="en-GB"/>
        </w:rPr>
        <w:fldChar w:fldCharType="end"/>
      </w:r>
      <w:bookmarkEnd w:id="197"/>
      <w:r>
        <w:rPr>
          <w:lang w:val="en-GB"/>
        </w:rPr>
        <w:t xml:space="preserve"> — System context: required subclauses</w:t>
      </w:r>
      <w:bookmarkEnd w:id="198"/>
      <w:bookmarkEnd w:id="199"/>
    </w:p>
    <w:tbl>
      <w:tblPr>
        <w:tblW w:w="0" w:type="auto"/>
        <w:tblInd w:w="-77" w:type="dxa"/>
        <w:tblLayout w:type="fixed"/>
        <w:tblLook w:val="0000"/>
      </w:tblPr>
      <w:tblGrid>
        <w:gridCol w:w="1895"/>
        <w:gridCol w:w="7300"/>
      </w:tblGrid>
      <w:tr w:rsidR="00CB6ECD">
        <w:trPr>
          <w:cantSplit/>
          <w:trHeight w:val="270"/>
          <w:tblHeader/>
        </w:trPr>
        <w:tc>
          <w:tcPr>
            <w:tcW w:w="1895" w:type="dxa"/>
            <w:tcBorders>
              <w:top w:val="single" w:sz="8" w:space="0" w:color="000000"/>
              <w:left w:val="single" w:sz="4" w:space="0" w:color="000000"/>
              <w:bottom w:val="single" w:sz="8" w:space="0" w:color="000000"/>
            </w:tcBorders>
          </w:tcPr>
          <w:p w:rsidR="00CB6ECD" w:rsidRDefault="00CB6ECD" w:rsidP="003460B7">
            <w:pPr>
              <w:pStyle w:val="BodyText"/>
              <w:keepNext/>
              <w:snapToGrid w:val="0"/>
              <w:jc w:val="center"/>
              <w:rPr>
                <w:b/>
                <w:lang w:val="en-GB"/>
              </w:rPr>
            </w:pPr>
            <w:r>
              <w:rPr>
                <w:b/>
                <w:lang w:val="en-GB"/>
              </w:rPr>
              <w:t>Subclause</w:t>
            </w:r>
          </w:p>
        </w:tc>
        <w:tc>
          <w:tcPr>
            <w:tcW w:w="7300" w:type="dxa"/>
            <w:tcBorders>
              <w:top w:val="single" w:sz="8" w:space="0" w:color="000000"/>
              <w:left w:val="single" w:sz="4" w:space="0" w:color="000000"/>
              <w:bottom w:val="single" w:sz="8" w:space="0" w:color="000000"/>
              <w:right w:val="single" w:sz="4" w:space="0" w:color="000000"/>
            </w:tcBorders>
          </w:tcPr>
          <w:p w:rsidR="00CB6ECD" w:rsidRDefault="00CB6ECD" w:rsidP="003460B7">
            <w:pPr>
              <w:pStyle w:val="BodyText"/>
              <w:keepNext/>
              <w:snapToGrid w:val="0"/>
              <w:jc w:val="center"/>
              <w:rPr>
                <w:b/>
                <w:lang w:val="en-GB"/>
              </w:rPr>
            </w:pPr>
            <w:r>
              <w:rPr>
                <w:b/>
                <w:lang w:val="en-GB"/>
              </w:rPr>
              <w:t>Topical content</w:t>
            </w:r>
          </w:p>
        </w:tc>
      </w:tr>
      <w:tr w:rsidR="00CB6ECD">
        <w:trPr>
          <w:cantSplit/>
          <w:trHeight w:val="270"/>
        </w:trPr>
        <w:tc>
          <w:tcPr>
            <w:tcW w:w="1895" w:type="dxa"/>
            <w:tcBorders>
              <w:top w:val="single" w:sz="8" w:space="0" w:color="000000"/>
              <w:left w:val="single" w:sz="4" w:space="0" w:color="000000"/>
              <w:bottom w:val="single" w:sz="4" w:space="0" w:color="000000"/>
            </w:tcBorders>
          </w:tcPr>
          <w:p w:rsidR="00CB6ECD" w:rsidRPr="00323CC0" w:rsidRDefault="00CB6ECD" w:rsidP="003460B7">
            <w:pPr>
              <w:pStyle w:val="BodyText"/>
              <w:keepNext/>
              <w:snapToGrid w:val="0"/>
              <w:rPr>
                <w:lang w:val="en-GB"/>
              </w:rPr>
            </w:pPr>
            <w:r w:rsidRPr="00323CC0">
              <w:rPr>
                <w:lang w:val="en-GB"/>
              </w:rPr>
              <w:t>Application domain</w:t>
            </w:r>
          </w:p>
        </w:tc>
        <w:tc>
          <w:tcPr>
            <w:tcW w:w="7300" w:type="dxa"/>
            <w:tcBorders>
              <w:top w:val="single" w:sz="8" w:space="0" w:color="000000"/>
              <w:left w:val="single" w:sz="4" w:space="0" w:color="000000"/>
              <w:bottom w:val="single" w:sz="4" w:space="0" w:color="000000"/>
              <w:right w:val="single" w:sz="4" w:space="0" w:color="000000"/>
            </w:tcBorders>
          </w:tcPr>
          <w:p w:rsidR="00CB6ECD" w:rsidRPr="00323CC0" w:rsidRDefault="00CB6ECD" w:rsidP="003460B7">
            <w:pPr>
              <w:pStyle w:val="OGCtabletext"/>
              <w:snapToGrid w:val="0"/>
              <w:rPr>
                <w:color w:val="auto"/>
              </w:rPr>
            </w:pPr>
            <w:r w:rsidRPr="00323CC0">
              <w:rPr>
                <w:color w:val="auto"/>
              </w:rPr>
              <w:t>The subject domain being addressed—identify whether this profile has a specific disciplinary focus (e.g. oceanography), or is of interest to a broader community (e.g. research, public access, or libraries)</w:t>
            </w:r>
          </w:p>
          <w:p w:rsidR="00CB6ECD" w:rsidRPr="00323CC0" w:rsidRDefault="00CB6ECD" w:rsidP="003460B7">
            <w:pPr>
              <w:pStyle w:val="OGCtabletext"/>
              <w:rPr>
                <w:color w:val="auto"/>
              </w:rPr>
            </w:pPr>
            <w:r w:rsidRPr="00323CC0">
              <w:rPr>
                <w:color w:val="auto"/>
              </w:rPr>
              <w:t>The prospective stakeholders or community of practice</w:t>
            </w:r>
          </w:p>
        </w:tc>
      </w:tr>
      <w:tr w:rsidR="00CB6ECD" w:rsidRPr="008C77BF">
        <w:trPr>
          <w:trHeight w:val="270"/>
        </w:trPr>
        <w:tc>
          <w:tcPr>
            <w:tcW w:w="1895" w:type="dxa"/>
            <w:tcBorders>
              <w:left w:val="single" w:sz="4" w:space="0" w:color="000000"/>
              <w:bottom w:val="single" w:sz="4" w:space="0" w:color="000000"/>
            </w:tcBorders>
          </w:tcPr>
          <w:p w:rsidR="00CB6ECD" w:rsidRPr="00323CC0" w:rsidRDefault="00CB6ECD" w:rsidP="003460B7">
            <w:pPr>
              <w:pStyle w:val="BodyText"/>
              <w:snapToGrid w:val="0"/>
              <w:rPr>
                <w:lang w:val="en-GB"/>
              </w:rPr>
            </w:pPr>
            <w:r w:rsidRPr="00323CC0">
              <w:rPr>
                <w:lang w:val="en-GB"/>
              </w:rPr>
              <w:t>Essential use cases</w:t>
            </w:r>
          </w:p>
        </w:tc>
        <w:tc>
          <w:tcPr>
            <w:tcW w:w="7300" w:type="dxa"/>
            <w:tcBorders>
              <w:left w:val="single" w:sz="4" w:space="0" w:color="000000"/>
              <w:bottom w:val="single" w:sz="4" w:space="0" w:color="000000"/>
              <w:right w:val="single" w:sz="4" w:space="0" w:color="000000"/>
            </w:tcBorders>
          </w:tcPr>
          <w:p w:rsidR="00CB6ECD" w:rsidRPr="00323CC0" w:rsidRDefault="00CB6ECD" w:rsidP="003460B7">
            <w:pPr>
              <w:pStyle w:val="OGCtabletext"/>
              <w:snapToGrid w:val="0"/>
              <w:rPr>
                <w:color w:val="auto"/>
              </w:rPr>
            </w:pPr>
            <w:r w:rsidRPr="00323CC0">
              <w:rPr>
                <w:color w:val="auto"/>
              </w:rPr>
              <w:t>What the system should be able to do, what it will be used for, who will use it</w:t>
            </w:r>
          </w:p>
          <w:p w:rsidR="00CB6ECD" w:rsidRPr="00323CC0" w:rsidRDefault="00CB6ECD" w:rsidP="003460B7">
            <w:pPr>
              <w:pStyle w:val="OGCtabletext"/>
              <w:rPr>
                <w:color w:val="auto"/>
              </w:rPr>
            </w:pPr>
            <w:r w:rsidRPr="00323CC0">
              <w:rPr>
                <w:color w:val="auto"/>
              </w:rPr>
              <w:t>Typical scenarios that encompass a series of interactions between users and the catalogue system being described in order to fulfill the needs of stakeholders. The inclusion of narrative use cases with accompanying interaction and/or sequence diagrams is recommended</w:t>
            </w:r>
            <w:r w:rsidR="00323CC0" w:rsidRPr="00323CC0">
              <w:rPr>
                <w:color w:val="auto"/>
              </w:rPr>
              <w:t>.</w:t>
            </w:r>
          </w:p>
        </w:tc>
      </w:tr>
    </w:tbl>
    <w:p w:rsidR="00CB6ECD" w:rsidRDefault="00CB6ECD" w:rsidP="00CB6ECD">
      <w:pPr>
        <w:pStyle w:val="Tablelineafter"/>
      </w:pPr>
    </w:p>
    <w:p w:rsidR="00CB6ECD" w:rsidRDefault="00CB6ECD" w:rsidP="00CB6ECD">
      <w:pPr>
        <w:pStyle w:val="Heading3"/>
        <w:rPr>
          <w:lang w:val="en-GB"/>
        </w:rPr>
      </w:pPr>
      <w:bookmarkStart w:id="200" w:name="_Toc184883626"/>
      <w:bookmarkStart w:id="201" w:name="_Toc382226034"/>
      <w:r>
        <w:rPr>
          <w:lang w:val="en-GB"/>
        </w:rPr>
        <w:t>Information models</w:t>
      </w:r>
      <w:bookmarkEnd w:id="200"/>
      <w:bookmarkEnd w:id="201"/>
    </w:p>
    <w:p w:rsidR="00CB6ECD" w:rsidRDefault="00CB6ECD" w:rsidP="00CB6ECD">
      <w:pPr>
        <w:rPr>
          <w:lang w:val="en-GB"/>
        </w:rPr>
      </w:pPr>
      <w:r>
        <w:rPr>
          <w:lang w:val="en-GB"/>
        </w:rPr>
        <w:t>This view primarily focuses on the information structures and the semantics of information processing (i.e., what the system is about); it describes the public information model that is employed by the catalogue service. The syntax for all supported representations of the catalogued resources shall also be defined (</w:t>
      </w:r>
      <w:r w:rsidR="00F53665">
        <w:rPr>
          <w:lang w:val="en-GB"/>
        </w:rPr>
        <w:fldChar w:fldCharType="begin"/>
      </w:r>
      <w:r>
        <w:rPr>
          <w:lang w:val="en-GB"/>
        </w:rPr>
        <w:instrText xml:space="preserve"> REF _Ref66518338 \h </w:instrText>
      </w:r>
      <w:r w:rsidR="000D70C2" w:rsidRPr="00F53665">
        <w:rPr>
          <w:lang w:val="en-GB"/>
        </w:rPr>
      </w:r>
      <w:r w:rsidR="00F53665">
        <w:rPr>
          <w:lang w:val="en-GB"/>
        </w:rPr>
        <w:fldChar w:fldCharType="separate"/>
      </w:r>
      <w:r w:rsidR="005855F5">
        <w:rPr>
          <w:lang w:val="en-GB"/>
        </w:rPr>
        <w:t>Table </w:t>
      </w:r>
      <w:r w:rsidR="005855F5">
        <w:rPr>
          <w:noProof/>
          <w:lang w:val="en-GB"/>
        </w:rPr>
        <w:t>30</w:t>
      </w:r>
      <w:r w:rsidR="00F53665">
        <w:rPr>
          <w:lang w:val="en-GB"/>
        </w:rPr>
        <w:fldChar w:fldCharType="end"/>
      </w:r>
      <w:r>
        <w:rPr>
          <w:lang w:val="en-GB"/>
        </w:rPr>
        <w:t>).</w:t>
      </w:r>
    </w:p>
    <w:p w:rsidR="00CB6ECD" w:rsidRDefault="00CB6ECD" w:rsidP="00CB6ECD">
      <w:pPr>
        <w:pStyle w:val="Tabletitle"/>
        <w:rPr>
          <w:lang w:val="en-GB"/>
        </w:rPr>
      </w:pPr>
      <w:bookmarkStart w:id="202" w:name="_Ref66518338"/>
      <w:bookmarkStart w:id="203" w:name="_Toc358716999"/>
      <w:bookmarkStart w:id="204" w:name="_Toc381977989"/>
      <w:r>
        <w:rPr>
          <w:lang w:val="en-GB"/>
        </w:rPr>
        <w:t>Table </w:t>
      </w:r>
      <w:r w:rsidR="00F53665">
        <w:rPr>
          <w:lang w:val="en-GB"/>
        </w:rPr>
        <w:fldChar w:fldCharType="begin"/>
      </w:r>
      <w:r>
        <w:rPr>
          <w:lang w:val="en-GB"/>
        </w:rPr>
        <w:instrText xml:space="preserve"> SEQ "Table" \*Arabic </w:instrText>
      </w:r>
      <w:r w:rsidR="00F53665">
        <w:rPr>
          <w:lang w:val="en-GB"/>
        </w:rPr>
        <w:fldChar w:fldCharType="separate"/>
      </w:r>
      <w:r w:rsidR="005855F5">
        <w:rPr>
          <w:noProof/>
          <w:lang w:val="en-GB"/>
        </w:rPr>
        <w:t>30</w:t>
      </w:r>
      <w:r w:rsidR="00F53665">
        <w:rPr>
          <w:lang w:val="en-GB"/>
        </w:rPr>
        <w:fldChar w:fldCharType="end"/>
      </w:r>
      <w:bookmarkEnd w:id="202"/>
      <w:r>
        <w:rPr>
          <w:lang w:val="en-GB"/>
        </w:rPr>
        <w:t xml:space="preserve"> — Information models: required subclauses</w:t>
      </w:r>
      <w:bookmarkEnd w:id="203"/>
      <w:bookmarkEnd w:id="204"/>
    </w:p>
    <w:tbl>
      <w:tblPr>
        <w:tblW w:w="0" w:type="auto"/>
        <w:tblInd w:w="-77" w:type="dxa"/>
        <w:tblLayout w:type="fixed"/>
        <w:tblLook w:val="0000"/>
      </w:tblPr>
      <w:tblGrid>
        <w:gridCol w:w="2075"/>
        <w:gridCol w:w="7210"/>
      </w:tblGrid>
      <w:tr w:rsidR="00CB6ECD">
        <w:trPr>
          <w:cantSplit/>
          <w:trHeight w:val="270"/>
          <w:tblHeader/>
        </w:trPr>
        <w:tc>
          <w:tcPr>
            <w:tcW w:w="2075" w:type="dxa"/>
            <w:tcBorders>
              <w:top w:val="single" w:sz="8" w:space="0" w:color="000000"/>
              <w:left w:val="single" w:sz="4" w:space="0" w:color="000000"/>
              <w:bottom w:val="single" w:sz="8" w:space="0" w:color="000000"/>
            </w:tcBorders>
          </w:tcPr>
          <w:p w:rsidR="00CB6ECD" w:rsidRPr="00323CC0" w:rsidRDefault="00CB6ECD" w:rsidP="003460B7">
            <w:pPr>
              <w:pStyle w:val="OGCtabletext"/>
              <w:keepNext/>
              <w:snapToGrid w:val="0"/>
              <w:jc w:val="center"/>
              <w:rPr>
                <w:b/>
                <w:color w:val="auto"/>
              </w:rPr>
            </w:pPr>
            <w:r w:rsidRPr="00323CC0">
              <w:rPr>
                <w:b/>
                <w:color w:val="auto"/>
              </w:rPr>
              <w:t>Subclause</w:t>
            </w:r>
          </w:p>
        </w:tc>
        <w:tc>
          <w:tcPr>
            <w:tcW w:w="7210" w:type="dxa"/>
            <w:tcBorders>
              <w:top w:val="single" w:sz="8" w:space="0" w:color="000000"/>
              <w:left w:val="single" w:sz="4" w:space="0" w:color="000000"/>
              <w:bottom w:val="single" w:sz="8" w:space="0" w:color="000000"/>
              <w:right w:val="single" w:sz="4" w:space="0" w:color="000000"/>
            </w:tcBorders>
          </w:tcPr>
          <w:p w:rsidR="00CB6ECD" w:rsidRPr="00323CC0" w:rsidRDefault="00CB6ECD" w:rsidP="003460B7">
            <w:pPr>
              <w:pStyle w:val="OGCtabletext"/>
              <w:keepNext/>
              <w:snapToGrid w:val="0"/>
              <w:jc w:val="center"/>
              <w:rPr>
                <w:b/>
                <w:color w:val="auto"/>
              </w:rPr>
            </w:pPr>
            <w:r w:rsidRPr="00323CC0">
              <w:rPr>
                <w:b/>
                <w:color w:val="auto"/>
              </w:rPr>
              <w:t>Topical content</w:t>
            </w:r>
          </w:p>
        </w:tc>
      </w:tr>
      <w:tr w:rsidR="00CB6ECD">
        <w:trPr>
          <w:cantSplit/>
          <w:trHeight w:val="270"/>
        </w:trPr>
        <w:tc>
          <w:tcPr>
            <w:tcW w:w="2075" w:type="dxa"/>
            <w:tcBorders>
              <w:top w:val="single" w:sz="8" w:space="0" w:color="000000"/>
              <w:left w:val="single" w:sz="4" w:space="0" w:color="000000"/>
              <w:bottom w:val="single" w:sz="4" w:space="0" w:color="000000"/>
            </w:tcBorders>
          </w:tcPr>
          <w:p w:rsidR="00CB6ECD" w:rsidRPr="00323CC0" w:rsidRDefault="00CB6ECD" w:rsidP="003460B7">
            <w:pPr>
              <w:pStyle w:val="OGCtabletext"/>
              <w:keepNext/>
              <w:snapToGrid w:val="0"/>
              <w:rPr>
                <w:color w:val="auto"/>
              </w:rPr>
            </w:pPr>
            <w:r w:rsidRPr="00323CC0">
              <w:rPr>
                <w:color w:val="auto"/>
              </w:rPr>
              <w:t>Capability classes</w:t>
            </w:r>
          </w:p>
        </w:tc>
        <w:tc>
          <w:tcPr>
            <w:tcW w:w="7210" w:type="dxa"/>
            <w:tcBorders>
              <w:top w:val="single" w:sz="8" w:space="0" w:color="000000"/>
              <w:left w:val="single" w:sz="4" w:space="0" w:color="000000"/>
              <w:bottom w:val="single" w:sz="4" w:space="0" w:color="000000"/>
              <w:right w:val="single" w:sz="4" w:space="0" w:color="000000"/>
            </w:tcBorders>
          </w:tcPr>
          <w:p w:rsidR="00CB6ECD" w:rsidRPr="00323CC0" w:rsidRDefault="00CB6ECD" w:rsidP="00210264">
            <w:pPr>
              <w:pStyle w:val="OGCtabletext"/>
              <w:keepNext/>
              <w:snapToGrid w:val="0"/>
              <w:rPr>
                <w:color w:val="auto"/>
              </w:rPr>
            </w:pPr>
            <w:r w:rsidRPr="00323CC0">
              <w:rPr>
                <w:color w:val="auto"/>
              </w:rPr>
              <w:t>Capabilities provided by the application profile (and conformance classes/levels if these are distinguished)</w:t>
            </w:r>
          </w:p>
        </w:tc>
      </w:tr>
      <w:tr w:rsidR="00CB6ECD">
        <w:trPr>
          <w:cantSplit/>
          <w:trHeight w:val="270"/>
        </w:trPr>
        <w:tc>
          <w:tcPr>
            <w:tcW w:w="2075" w:type="dxa"/>
            <w:tcBorders>
              <w:left w:val="single" w:sz="4" w:space="0" w:color="000000"/>
              <w:bottom w:val="single" w:sz="4" w:space="0" w:color="000000"/>
            </w:tcBorders>
          </w:tcPr>
          <w:p w:rsidR="00CB6ECD" w:rsidRPr="00323CC0" w:rsidRDefault="00CB6ECD" w:rsidP="003460B7">
            <w:pPr>
              <w:pStyle w:val="OGCtabletext"/>
              <w:keepNext/>
              <w:snapToGrid w:val="0"/>
              <w:rPr>
                <w:color w:val="auto"/>
              </w:rPr>
            </w:pPr>
            <w:r w:rsidRPr="00323CC0">
              <w:rPr>
                <w:color w:val="auto"/>
              </w:rPr>
              <w:t>Catalogue information model</w:t>
            </w:r>
          </w:p>
        </w:tc>
        <w:tc>
          <w:tcPr>
            <w:tcW w:w="7210" w:type="dxa"/>
            <w:tcBorders>
              <w:left w:val="single" w:sz="4" w:space="0" w:color="000000"/>
              <w:bottom w:val="single" w:sz="4" w:space="0" w:color="000000"/>
              <w:right w:val="single" w:sz="4" w:space="0" w:color="000000"/>
            </w:tcBorders>
          </w:tcPr>
          <w:p w:rsidR="00CB6ECD" w:rsidRPr="00323CC0" w:rsidRDefault="00CB6ECD" w:rsidP="003460B7">
            <w:pPr>
              <w:pStyle w:val="OGCtabletext"/>
              <w:keepNext/>
              <w:snapToGrid w:val="0"/>
              <w:rPr>
                <w:color w:val="auto"/>
              </w:rPr>
            </w:pPr>
            <w:r w:rsidRPr="00323CC0">
              <w:rPr>
                <w:color w:val="auto"/>
              </w:rPr>
              <w:t>Kinds of information objects managed by the catalogue using UML notation—a catalogue may offer discovery and publication support for many different types of information resources (services, data sets, schemas, style sheets, reference documents, software components, ontologies, thesauri, etc.)</w:t>
            </w:r>
          </w:p>
          <w:p w:rsidR="00CB6ECD" w:rsidRPr="00323CC0" w:rsidRDefault="00CB6ECD" w:rsidP="003460B7">
            <w:pPr>
              <w:pStyle w:val="OGCtabletext"/>
              <w:keepNext/>
              <w:rPr>
                <w:color w:val="auto"/>
              </w:rPr>
            </w:pPr>
            <w:r w:rsidRPr="00323CC0">
              <w:rPr>
                <w:color w:val="auto"/>
              </w:rPr>
              <w:t>Mappings to the common XML Record format</w:t>
            </w:r>
          </w:p>
        </w:tc>
      </w:tr>
      <w:tr w:rsidR="00CB6ECD">
        <w:trPr>
          <w:cantSplit/>
          <w:trHeight w:val="270"/>
        </w:trPr>
        <w:tc>
          <w:tcPr>
            <w:tcW w:w="2075" w:type="dxa"/>
            <w:tcBorders>
              <w:left w:val="single" w:sz="4" w:space="0" w:color="000000"/>
              <w:bottom w:val="single" w:sz="4" w:space="0" w:color="000000"/>
            </w:tcBorders>
          </w:tcPr>
          <w:p w:rsidR="00CB6ECD" w:rsidRPr="00323CC0" w:rsidRDefault="00CB6ECD" w:rsidP="003460B7">
            <w:pPr>
              <w:pStyle w:val="OGCtabletext"/>
              <w:keepNext/>
              <w:snapToGrid w:val="0"/>
              <w:rPr>
                <w:color w:val="auto"/>
              </w:rPr>
            </w:pPr>
            <w:r w:rsidRPr="00323CC0">
              <w:rPr>
                <w:color w:val="auto"/>
              </w:rPr>
              <w:t>Supported data formats</w:t>
            </w:r>
          </w:p>
        </w:tc>
        <w:tc>
          <w:tcPr>
            <w:tcW w:w="7210" w:type="dxa"/>
            <w:tcBorders>
              <w:left w:val="single" w:sz="4" w:space="0" w:color="000000"/>
              <w:bottom w:val="single" w:sz="4" w:space="0" w:color="000000"/>
              <w:right w:val="single" w:sz="4" w:space="0" w:color="000000"/>
            </w:tcBorders>
          </w:tcPr>
          <w:p w:rsidR="00CB6ECD" w:rsidRPr="00323CC0" w:rsidRDefault="00CB6ECD" w:rsidP="003460B7">
            <w:pPr>
              <w:pStyle w:val="OGCtabletext"/>
              <w:keepNext/>
              <w:snapToGrid w:val="0"/>
              <w:rPr>
                <w:color w:val="auto"/>
              </w:rPr>
            </w:pPr>
            <w:r w:rsidRPr="00323CC0">
              <w:rPr>
                <w:color w:val="auto"/>
              </w:rPr>
              <w:t>Supported representations of the information objects using an appropriate syntax, one of which shall be designated as the default representation</w:t>
            </w:r>
          </w:p>
          <w:p w:rsidR="00CB6ECD" w:rsidRPr="00323CC0" w:rsidRDefault="00CB6ECD" w:rsidP="003460B7">
            <w:pPr>
              <w:pStyle w:val="OGCtabletext"/>
              <w:keepNext/>
              <w:rPr>
                <w:color w:val="auto"/>
              </w:rPr>
            </w:pPr>
            <w:r w:rsidRPr="00323CC0">
              <w:rPr>
                <w:color w:val="auto"/>
              </w:rPr>
              <w:t>Supported element sets (schemas) for each format</w:t>
            </w:r>
          </w:p>
        </w:tc>
      </w:tr>
      <w:tr w:rsidR="00CB6ECD">
        <w:trPr>
          <w:cantSplit/>
          <w:trHeight w:val="270"/>
        </w:trPr>
        <w:tc>
          <w:tcPr>
            <w:tcW w:w="2075" w:type="dxa"/>
            <w:tcBorders>
              <w:left w:val="single" w:sz="4" w:space="0" w:color="000000"/>
              <w:bottom w:val="single" w:sz="4" w:space="0" w:color="000000"/>
            </w:tcBorders>
          </w:tcPr>
          <w:p w:rsidR="00CB6ECD" w:rsidRPr="00323CC0" w:rsidRDefault="00CB6ECD" w:rsidP="003460B7">
            <w:pPr>
              <w:pStyle w:val="OGCtabletext"/>
              <w:keepNext/>
              <w:snapToGrid w:val="0"/>
              <w:rPr>
                <w:color w:val="auto"/>
              </w:rPr>
            </w:pPr>
            <w:r w:rsidRPr="00323CC0">
              <w:rPr>
                <w:color w:val="auto"/>
              </w:rPr>
              <w:t>Service information model</w:t>
            </w:r>
          </w:p>
        </w:tc>
        <w:tc>
          <w:tcPr>
            <w:tcW w:w="7210" w:type="dxa"/>
            <w:tcBorders>
              <w:left w:val="single" w:sz="4" w:space="0" w:color="000000"/>
              <w:bottom w:val="single" w:sz="4" w:space="0" w:color="000000"/>
              <w:right w:val="single" w:sz="4" w:space="0" w:color="000000"/>
            </w:tcBorders>
          </w:tcPr>
          <w:p w:rsidR="00CB6ECD" w:rsidRPr="00323CC0" w:rsidRDefault="00CB6ECD" w:rsidP="003460B7">
            <w:pPr>
              <w:pStyle w:val="OGCtabletext"/>
              <w:keepNext/>
              <w:snapToGrid w:val="0"/>
              <w:rPr>
                <w:color w:val="auto"/>
              </w:rPr>
            </w:pPr>
            <w:r w:rsidRPr="00323CC0">
              <w:rPr>
                <w:color w:val="auto"/>
              </w:rPr>
              <w:t>Content model and syntax for service information</w:t>
            </w:r>
          </w:p>
        </w:tc>
      </w:tr>
      <w:tr w:rsidR="00CB6ECD" w:rsidRPr="008C77BF">
        <w:trPr>
          <w:cantSplit/>
          <w:trHeight w:val="270"/>
        </w:trPr>
        <w:tc>
          <w:tcPr>
            <w:tcW w:w="2075" w:type="dxa"/>
            <w:tcBorders>
              <w:left w:val="single" w:sz="4" w:space="0" w:color="000000"/>
              <w:bottom w:val="single" w:sz="4" w:space="0" w:color="000000"/>
            </w:tcBorders>
          </w:tcPr>
          <w:p w:rsidR="00CB6ECD" w:rsidRPr="00323CC0" w:rsidRDefault="00CB6ECD" w:rsidP="003460B7">
            <w:pPr>
              <w:pStyle w:val="OGCtabletext"/>
              <w:snapToGrid w:val="0"/>
              <w:rPr>
                <w:color w:val="auto"/>
              </w:rPr>
            </w:pPr>
            <w:r w:rsidRPr="00323CC0">
              <w:rPr>
                <w:color w:val="auto"/>
              </w:rPr>
              <w:t>Native language support</w:t>
            </w:r>
          </w:p>
        </w:tc>
        <w:tc>
          <w:tcPr>
            <w:tcW w:w="7210" w:type="dxa"/>
            <w:tcBorders>
              <w:left w:val="single" w:sz="4" w:space="0" w:color="000000"/>
              <w:bottom w:val="single" w:sz="4" w:space="0" w:color="000000"/>
              <w:right w:val="single" w:sz="4" w:space="0" w:color="000000"/>
            </w:tcBorders>
          </w:tcPr>
          <w:p w:rsidR="00CB6ECD" w:rsidRPr="00323CC0" w:rsidRDefault="00CB6ECD" w:rsidP="003460B7">
            <w:pPr>
              <w:pStyle w:val="OGCtabletext"/>
              <w:snapToGrid w:val="0"/>
              <w:rPr>
                <w:color w:val="auto"/>
              </w:rPr>
            </w:pPr>
            <w:r w:rsidRPr="00323CC0">
              <w:rPr>
                <w:color w:val="auto"/>
              </w:rPr>
              <w:t>How the catalogue service supports multiple languages and character encodings (i.e. internationalization and localization issues)</w:t>
            </w:r>
          </w:p>
        </w:tc>
      </w:tr>
    </w:tbl>
    <w:p w:rsidR="00CB6ECD" w:rsidRDefault="00CB6ECD" w:rsidP="00CB6ECD">
      <w:pPr>
        <w:pStyle w:val="Tablelineafter"/>
      </w:pPr>
    </w:p>
    <w:p w:rsidR="00CB6ECD" w:rsidRDefault="00CB6ECD" w:rsidP="00CB6ECD">
      <w:pPr>
        <w:pStyle w:val="Heading3"/>
        <w:rPr>
          <w:lang w:val="en-GB"/>
        </w:rPr>
      </w:pPr>
      <w:bookmarkStart w:id="205" w:name="_Toc184883627"/>
      <w:bookmarkStart w:id="206" w:name="_Toc382226035"/>
      <w:r>
        <w:rPr>
          <w:lang w:val="en-GB"/>
        </w:rPr>
        <w:t>External interfaces</w:t>
      </w:r>
      <w:bookmarkEnd w:id="205"/>
      <w:bookmarkEnd w:id="206"/>
    </w:p>
    <w:p w:rsidR="00CB6ECD" w:rsidRDefault="00CB6ECD" w:rsidP="00CB6ECD">
      <w:pPr>
        <w:rPr>
          <w:lang w:val="en-GB"/>
        </w:rPr>
      </w:pPr>
      <w:r>
        <w:rPr>
          <w:lang w:val="en-GB"/>
        </w:rPr>
        <w:t>This view primarily focuses on documenting the externally visible behaviour of the system, including the interfaces provided by its components and the supported protocol binding(s). This view shall define the request and response message structures as part of the operation signatures; it also documents supported query facilities and any relevant security considerations (</w:t>
      </w:r>
      <w:r w:rsidR="00F53665">
        <w:rPr>
          <w:lang w:val="en-GB"/>
        </w:rPr>
        <w:fldChar w:fldCharType="begin"/>
      </w:r>
      <w:r>
        <w:rPr>
          <w:lang w:val="en-GB"/>
        </w:rPr>
        <w:instrText xml:space="preserve"> REF _Ref66518380 \h </w:instrText>
      </w:r>
      <w:r w:rsidR="000D70C2" w:rsidRPr="00F53665">
        <w:rPr>
          <w:lang w:val="en-GB"/>
        </w:rPr>
      </w:r>
      <w:r w:rsidR="00F53665">
        <w:rPr>
          <w:lang w:val="en-GB"/>
        </w:rPr>
        <w:fldChar w:fldCharType="separate"/>
      </w:r>
      <w:r w:rsidR="005855F5" w:rsidRPr="00323CC0">
        <w:rPr>
          <w:lang w:val="en-GB"/>
        </w:rPr>
        <w:t>Table </w:t>
      </w:r>
      <w:r w:rsidR="005855F5">
        <w:rPr>
          <w:noProof/>
          <w:lang w:val="en-GB"/>
        </w:rPr>
        <w:t>31</w:t>
      </w:r>
      <w:r w:rsidR="00F53665">
        <w:rPr>
          <w:lang w:val="en-GB"/>
        </w:rPr>
        <w:fldChar w:fldCharType="end"/>
      </w:r>
      <w:r>
        <w:rPr>
          <w:lang w:val="en-GB"/>
        </w:rPr>
        <w:t>). Most of the request and response message elements are imported with the protocol binding, but a (Level 2) profile may introduce extensions to meet more specialized requirements.</w:t>
      </w:r>
    </w:p>
    <w:p w:rsidR="00CB6ECD" w:rsidRPr="00323CC0" w:rsidRDefault="00CB6ECD" w:rsidP="00CB6ECD">
      <w:pPr>
        <w:pStyle w:val="Tabletitle"/>
        <w:rPr>
          <w:lang w:val="en-GB"/>
        </w:rPr>
      </w:pPr>
      <w:bookmarkStart w:id="207" w:name="_Ref66518380"/>
      <w:bookmarkStart w:id="208" w:name="_Toc358717000"/>
      <w:bookmarkStart w:id="209" w:name="_Toc381977990"/>
      <w:r w:rsidRPr="00323CC0">
        <w:rPr>
          <w:lang w:val="en-GB"/>
        </w:rPr>
        <w:t>Table </w:t>
      </w:r>
      <w:r w:rsidR="00F53665" w:rsidRPr="00323CC0">
        <w:rPr>
          <w:lang w:val="en-GB"/>
        </w:rPr>
        <w:fldChar w:fldCharType="begin"/>
      </w:r>
      <w:r w:rsidRPr="00323CC0">
        <w:rPr>
          <w:lang w:val="en-GB"/>
        </w:rPr>
        <w:instrText xml:space="preserve"> SEQ "Table" \*Arabic </w:instrText>
      </w:r>
      <w:r w:rsidR="00F53665" w:rsidRPr="00323CC0">
        <w:rPr>
          <w:lang w:val="en-GB"/>
        </w:rPr>
        <w:fldChar w:fldCharType="separate"/>
      </w:r>
      <w:r w:rsidR="005855F5">
        <w:rPr>
          <w:noProof/>
          <w:lang w:val="en-GB"/>
        </w:rPr>
        <w:t>31</w:t>
      </w:r>
      <w:r w:rsidR="00F53665" w:rsidRPr="00323CC0">
        <w:rPr>
          <w:lang w:val="en-GB"/>
        </w:rPr>
        <w:fldChar w:fldCharType="end"/>
      </w:r>
      <w:bookmarkEnd w:id="207"/>
      <w:r w:rsidRPr="00323CC0">
        <w:rPr>
          <w:lang w:val="en-GB"/>
        </w:rPr>
        <w:t xml:space="preserve"> — Public interfaces: required subclauses</w:t>
      </w:r>
      <w:bookmarkEnd w:id="208"/>
      <w:bookmarkEnd w:id="209"/>
    </w:p>
    <w:tbl>
      <w:tblPr>
        <w:tblW w:w="0" w:type="auto"/>
        <w:tblInd w:w="-77" w:type="dxa"/>
        <w:tblLayout w:type="fixed"/>
        <w:tblLook w:val="0000"/>
      </w:tblPr>
      <w:tblGrid>
        <w:gridCol w:w="1895"/>
        <w:gridCol w:w="7390"/>
      </w:tblGrid>
      <w:tr w:rsidR="00CB6ECD" w:rsidRPr="00323CC0">
        <w:trPr>
          <w:trHeight w:val="270"/>
          <w:tblHeader/>
        </w:trPr>
        <w:tc>
          <w:tcPr>
            <w:tcW w:w="1895" w:type="dxa"/>
            <w:tcBorders>
              <w:top w:val="single" w:sz="8" w:space="0" w:color="000000"/>
              <w:left w:val="single" w:sz="4" w:space="0" w:color="000000"/>
              <w:bottom w:val="single" w:sz="8" w:space="0" w:color="000000"/>
            </w:tcBorders>
          </w:tcPr>
          <w:p w:rsidR="00CB6ECD" w:rsidRPr="00323CC0" w:rsidRDefault="00CB6ECD" w:rsidP="003460B7">
            <w:pPr>
              <w:pStyle w:val="OGCtabletext"/>
              <w:keepNext/>
              <w:snapToGrid w:val="0"/>
              <w:jc w:val="center"/>
              <w:rPr>
                <w:b/>
                <w:color w:val="auto"/>
              </w:rPr>
            </w:pPr>
            <w:r w:rsidRPr="00323CC0">
              <w:rPr>
                <w:b/>
                <w:color w:val="auto"/>
              </w:rPr>
              <w:t>Subclause</w:t>
            </w:r>
          </w:p>
        </w:tc>
        <w:tc>
          <w:tcPr>
            <w:tcW w:w="7390" w:type="dxa"/>
            <w:tcBorders>
              <w:top w:val="single" w:sz="8" w:space="0" w:color="000000"/>
              <w:left w:val="single" w:sz="4" w:space="0" w:color="000000"/>
              <w:bottom w:val="single" w:sz="8" w:space="0" w:color="000000"/>
              <w:right w:val="single" w:sz="4" w:space="0" w:color="000000"/>
            </w:tcBorders>
          </w:tcPr>
          <w:p w:rsidR="00CB6ECD" w:rsidRPr="00323CC0" w:rsidRDefault="00CB6ECD" w:rsidP="003460B7">
            <w:pPr>
              <w:pStyle w:val="OGCtabletext"/>
              <w:keepNext/>
              <w:snapToGrid w:val="0"/>
              <w:jc w:val="center"/>
              <w:rPr>
                <w:b/>
                <w:color w:val="auto"/>
              </w:rPr>
            </w:pPr>
            <w:r w:rsidRPr="00323CC0">
              <w:rPr>
                <w:b/>
                <w:color w:val="auto"/>
              </w:rPr>
              <w:t>Topical content</w:t>
            </w:r>
          </w:p>
        </w:tc>
      </w:tr>
      <w:tr w:rsidR="00CB6ECD" w:rsidRPr="00323CC0">
        <w:trPr>
          <w:cantSplit/>
          <w:trHeight w:val="270"/>
        </w:trPr>
        <w:tc>
          <w:tcPr>
            <w:tcW w:w="1895" w:type="dxa"/>
            <w:tcBorders>
              <w:top w:val="single" w:sz="8" w:space="0" w:color="000000"/>
              <w:left w:val="single" w:sz="4" w:space="0" w:color="000000"/>
              <w:bottom w:val="single" w:sz="4" w:space="0" w:color="000000"/>
            </w:tcBorders>
          </w:tcPr>
          <w:p w:rsidR="00CB6ECD" w:rsidRPr="00323CC0" w:rsidRDefault="00CB6ECD" w:rsidP="003460B7">
            <w:pPr>
              <w:pStyle w:val="OGCtabletext"/>
              <w:keepNext/>
              <w:snapToGrid w:val="0"/>
              <w:rPr>
                <w:color w:val="auto"/>
              </w:rPr>
            </w:pPr>
            <w:r w:rsidRPr="00323CC0">
              <w:rPr>
                <w:color w:val="auto"/>
              </w:rPr>
              <w:t>Imported protocol binding</w:t>
            </w:r>
          </w:p>
        </w:tc>
        <w:tc>
          <w:tcPr>
            <w:tcW w:w="7390" w:type="dxa"/>
            <w:tcBorders>
              <w:top w:val="single" w:sz="8" w:space="0" w:color="000000"/>
              <w:left w:val="single" w:sz="4" w:space="0" w:color="000000"/>
              <w:bottom w:val="single" w:sz="4" w:space="0" w:color="000000"/>
              <w:right w:val="single" w:sz="4" w:space="0" w:color="000000"/>
            </w:tcBorders>
          </w:tcPr>
          <w:p w:rsidR="00CB6ECD" w:rsidRPr="00323CC0" w:rsidRDefault="00CB6ECD" w:rsidP="003460B7">
            <w:pPr>
              <w:pStyle w:val="OGCtabletext"/>
              <w:keepNext/>
              <w:snapToGrid w:val="0"/>
              <w:rPr>
                <w:color w:val="auto"/>
              </w:rPr>
            </w:pPr>
            <w:r w:rsidRPr="00323CC0">
              <w:rPr>
                <w:color w:val="auto"/>
              </w:rPr>
              <w:t>How the interfaces or functions specified for the profile are related to the imported protocol binding.</w:t>
            </w:r>
          </w:p>
        </w:tc>
      </w:tr>
      <w:tr w:rsidR="00CB6ECD" w:rsidRPr="00323CC0">
        <w:trPr>
          <w:cantSplit/>
          <w:trHeight w:val="270"/>
        </w:trPr>
        <w:tc>
          <w:tcPr>
            <w:tcW w:w="1895" w:type="dxa"/>
            <w:tcBorders>
              <w:left w:val="single" w:sz="4" w:space="0" w:color="000000"/>
              <w:bottom w:val="single" w:sz="4" w:space="0" w:color="000000"/>
            </w:tcBorders>
          </w:tcPr>
          <w:p w:rsidR="00CB6ECD" w:rsidRPr="00323CC0" w:rsidRDefault="00CB6ECD" w:rsidP="003460B7">
            <w:pPr>
              <w:pStyle w:val="OGCtabletext"/>
              <w:keepNext/>
              <w:snapToGrid w:val="0"/>
              <w:rPr>
                <w:color w:val="auto"/>
              </w:rPr>
            </w:pPr>
            <w:r w:rsidRPr="00323CC0">
              <w:rPr>
                <w:color w:val="auto"/>
              </w:rPr>
              <w:t>Interface specifications</w:t>
            </w:r>
          </w:p>
        </w:tc>
        <w:tc>
          <w:tcPr>
            <w:tcW w:w="7390" w:type="dxa"/>
            <w:tcBorders>
              <w:left w:val="single" w:sz="4" w:space="0" w:color="000000"/>
              <w:bottom w:val="single" w:sz="4" w:space="0" w:color="000000"/>
              <w:right w:val="single" w:sz="4" w:space="0" w:color="000000"/>
            </w:tcBorders>
          </w:tcPr>
          <w:p w:rsidR="00CB6ECD" w:rsidRPr="00323CC0" w:rsidRDefault="00CB6ECD" w:rsidP="003460B7">
            <w:pPr>
              <w:pStyle w:val="OGCtabletext"/>
              <w:keepNext/>
              <w:snapToGrid w:val="0"/>
              <w:rPr>
                <w:color w:val="auto"/>
              </w:rPr>
            </w:pPr>
            <w:r w:rsidRPr="00323CC0">
              <w:rPr>
                <w:color w:val="auto"/>
              </w:rPr>
              <w:t>Syntax and semantics of the operations provided by each interface, including relevant preconditions, postconditions, and other usage constraints</w:t>
            </w:r>
          </w:p>
          <w:p w:rsidR="00CB6ECD" w:rsidRPr="00323CC0" w:rsidRDefault="00CB6ECD" w:rsidP="003460B7">
            <w:pPr>
              <w:pStyle w:val="OGCtabletext"/>
              <w:keepNext/>
              <w:rPr>
                <w:color w:val="auto"/>
              </w:rPr>
            </w:pPr>
            <w:r w:rsidRPr="00323CC0">
              <w:rPr>
                <w:color w:val="auto"/>
              </w:rPr>
              <w:t>Formal, language-independent interface specifications that admit multiple programming language bindings (e.g. W3C WSDL, OMG IDL)</w:t>
            </w:r>
          </w:p>
          <w:p w:rsidR="00CB6ECD" w:rsidRPr="00323CC0" w:rsidRDefault="00CB6ECD" w:rsidP="003460B7">
            <w:pPr>
              <w:pStyle w:val="OGCtabletext"/>
              <w:keepNext/>
              <w:rPr>
                <w:color w:val="auto"/>
              </w:rPr>
            </w:pPr>
            <w:r w:rsidRPr="00323CC0">
              <w:rPr>
                <w:color w:val="auto"/>
              </w:rPr>
              <w:t>Error conditions that can be raised and how they’re handled</w:t>
            </w:r>
          </w:p>
          <w:p w:rsidR="00CB6ECD" w:rsidRPr="00323CC0" w:rsidRDefault="00CB6ECD" w:rsidP="007A7620">
            <w:pPr>
              <w:pStyle w:val="OGCtabletext"/>
              <w:keepNext/>
              <w:rPr>
                <w:color w:val="auto"/>
              </w:rPr>
            </w:pPr>
            <w:r w:rsidRPr="00323CC0">
              <w:rPr>
                <w:color w:val="auto"/>
              </w:rPr>
              <w:t>Any restrictions or variations on the use of the supported protocol binding (e.g. HTTP/1.1)</w:t>
            </w:r>
          </w:p>
        </w:tc>
      </w:tr>
      <w:tr w:rsidR="00CB6ECD" w:rsidRPr="00323CC0">
        <w:trPr>
          <w:trHeight w:val="270"/>
        </w:trPr>
        <w:tc>
          <w:tcPr>
            <w:tcW w:w="1895" w:type="dxa"/>
            <w:tcBorders>
              <w:left w:val="single" w:sz="4" w:space="0" w:color="000000"/>
              <w:bottom w:val="single" w:sz="4" w:space="0" w:color="000000"/>
            </w:tcBorders>
          </w:tcPr>
          <w:p w:rsidR="00CB6ECD" w:rsidRPr="00323CC0" w:rsidRDefault="00CB6ECD" w:rsidP="003460B7">
            <w:pPr>
              <w:pStyle w:val="OGCtabletext"/>
              <w:keepNext/>
              <w:snapToGrid w:val="0"/>
              <w:rPr>
                <w:color w:val="auto"/>
              </w:rPr>
            </w:pPr>
            <w:r w:rsidRPr="00323CC0">
              <w:rPr>
                <w:color w:val="auto"/>
              </w:rPr>
              <w:t>Query facilities</w:t>
            </w:r>
          </w:p>
        </w:tc>
        <w:tc>
          <w:tcPr>
            <w:tcW w:w="7390" w:type="dxa"/>
            <w:tcBorders>
              <w:left w:val="single" w:sz="4" w:space="0" w:color="000000"/>
              <w:bottom w:val="single" w:sz="4" w:space="0" w:color="000000"/>
              <w:right w:val="single" w:sz="4" w:space="0" w:color="000000"/>
            </w:tcBorders>
          </w:tcPr>
          <w:p w:rsidR="00CB6ECD" w:rsidRPr="00323CC0" w:rsidRDefault="00CB6ECD" w:rsidP="003460B7">
            <w:pPr>
              <w:pStyle w:val="OGCtabletext"/>
              <w:keepNext/>
              <w:snapToGrid w:val="0"/>
              <w:rPr>
                <w:color w:val="auto"/>
              </w:rPr>
            </w:pPr>
            <w:r w:rsidRPr="00323CC0">
              <w:rPr>
                <w:color w:val="auto"/>
              </w:rPr>
              <w:t>Supported query languages (e.g. OGC CQL/Filter, SQL-92, XPath, XQuery, etc.)</w:t>
            </w:r>
          </w:p>
          <w:p w:rsidR="00CB6ECD" w:rsidRPr="00323CC0" w:rsidRDefault="00CB6ECD" w:rsidP="003460B7">
            <w:pPr>
              <w:pStyle w:val="OGCtabletext"/>
              <w:keepNext/>
              <w:rPr>
                <w:color w:val="auto"/>
              </w:rPr>
            </w:pPr>
            <w:r w:rsidRPr="00323CC0">
              <w:rPr>
                <w:color w:val="auto"/>
              </w:rPr>
              <w:t>extensions or restrictions to any of the above languages</w:t>
            </w:r>
          </w:p>
        </w:tc>
      </w:tr>
      <w:tr w:rsidR="00CB6ECD" w:rsidRPr="00323CC0">
        <w:trPr>
          <w:trHeight w:val="270"/>
        </w:trPr>
        <w:tc>
          <w:tcPr>
            <w:tcW w:w="1895" w:type="dxa"/>
            <w:tcBorders>
              <w:left w:val="single" w:sz="4" w:space="0" w:color="000000"/>
              <w:bottom w:val="single" w:sz="4" w:space="0" w:color="000000"/>
            </w:tcBorders>
          </w:tcPr>
          <w:p w:rsidR="00CB6ECD" w:rsidRPr="00323CC0" w:rsidRDefault="00CB6ECD" w:rsidP="003460B7">
            <w:pPr>
              <w:pStyle w:val="OGCtabletext"/>
              <w:keepNext/>
              <w:snapToGrid w:val="0"/>
              <w:rPr>
                <w:color w:val="auto"/>
              </w:rPr>
            </w:pPr>
            <w:r w:rsidRPr="00323CC0">
              <w:rPr>
                <w:color w:val="auto"/>
              </w:rPr>
              <w:t>Implementation guidance</w:t>
            </w:r>
          </w:p>
        </w:tc>
        <w:tc>
          <w:tcPr>
            <w:tcW w:w="7390" w:type="dxa"/>
            <w:tcBorders>
              <w:left w:val="single" w:sz="4" w:space="0" w:color="000000"/>
              <w:bottom w:val="single" w:sz="4" w:space="0" w:color="000000"/>
              <w:right w:val="single" w:sz="4" w:space="0" w:color="000000"/>
            </w:tcBorders>
          </w:tcPr>
          <w:p w:rsidR="00CB6ECD" w:rsidRPr="00323CC0" w:rsidRDefault="00CB6ECD" w:rsidP="003460B7">
            <w:pPr>
              <w:pStyle w:val="OGCtabletext"/>
              <w:keepNext/>
              <w:snapToGrid w:val="0"/>
              <w:rPr>
                <w:color w:val="auto"/>
              </w:rPr>
            </w:pPr>
            <w:r w:rsidRPr="00323CC0">
              <w:rPr>
                <w:color w:val="auto"/>
              </w:rPr>
              <w:t>Any additional information (typically non-normative) that may be helpful to implementers</w:t>
            </w:r>
          </w:p>
        </w:tc>
      </w:tr>
      <w:tr w:rsidR="00CB6ECD" w:rsidRPr="00323CC0">
        <w:trPr>
          <w:trHeight w:val="270"/>
        </w:trPr>
        <w:tc>
          <w:tcPr>
            <w:tcW w:w="1895" w:type="dxa"/>
            <w:tcBorders>
              <w:left w:val="single" w:sz="4" w:space="0" w:color="000000"/>
              <w:bottom w:val="single" w:sz="4" w:space="0" w:color="000000"/>
            </w:tcBorders>
          </w:tcPr>
          <w:p w:rsidR="00CB6ECD" w:rsidRPr="00323CC0" w:rsidRDefault="00CB6ECD" w:rsidP="003460B7">
            <w:pPr>
              <w:pStyle w:val="OGCtabletext"/>
              <w:snapToGrid w:val="0"/>
              <w:rPr>
                <w:color w:val="auto"/>
              </w:rPr>
            </w:pPr>
            <w:r w:rsidRPr="00323CC0">
              <w:rPr>
                <w:color w:val="auto"/>
              </w:rPr>
              <w:t>Security considerations</w:t>
            </w:r>
          </w:p>
        </w:tc>
        <w:tc>
          <w:tcPr>
            <w:tcW w:w="7390" w:type="dxa"/>
            <w:tcBorders>
              <w:left w:val="single" w:sz="4" w:space="0" w:color="000000"/>
              <w:bottom w:val="single" w:sz="4" w:space="0" w:color="000000"/>
              <w:right w:val="single" w:sz="4" w:space="0" w:color="000000"/>
            </w:tcBorders>
          </w:tcPr>
          <w:p w:rsidR="00CB6ECD" w:rsidRPr="00323CC0" w:rsidRDefault="00CB6ECD" w:rsidP="003460B7">
            <w:pPr>
              <w:pStyle w:val="OGCtabletext"/>
              <w:snapToGrid w:val="0"/>
              <w:rPr>
                <w:color w:val="auto"/>
              </w:rPr>
            </w:pPr>
            <w:r w:rsidRPr="00323CC0">
              <w:rPr>
                <w:color w:val="auto"/>
              </w:rPr>
              <w:t>Information regarding the provision of security functions: authentication, access control, message integrity, con</w:t>
            </w:r>
            <w:r w:rsidRPr="00323CC0">
              <w:rPr>
                <w:color w:val="auto"/>
              </w:rPr>
              <w:softHyphen/>
              <w:t>fidentiality, non-repudiation, audit trails</w:t>
            </w:r>
          </w:p>
        </w:tc>
      </w:tr>
    </w:tbl>
    <w:p w:rsidR="00CB6ECD" w:rsidRDefault="00CB6ECD" w:rsidP="00CB6ECD">
      <w:pPr>
        <w:pStyle w:val="Tablelineafter"/>
      </w:pPr>
    </w:p>
    <w:p w:rsidR="00CB6ECD" w:rsidRDefault="00CB6ECD" w:rsidP="00CB6ECD">
      <w:pPr>
        <w:rPr>
          <w:lang w:val="en-GB"/>
        </w:rPr>
      </w:pPr>
      <w:r>
        <w:rPr>
          <w:lang w:val="en-GB"/>
        </w:rPr>
        <w:t>The inclusion of a UML diagram is recommended to provide an overview of the interfaces provided by a given service type, where each type provides a different—perhaps overlapping—set of interfaces (e.g. a read-only catalogue, a catalogue that allows a ‘push’ style of publication).</w:t>
      </w:r>
    </w:p>
    <w:p w:rsidR="00CB6ECD" w:rsidRDefault="00CB6ECD" w:rsidP="00CB6ECD">
      <w:pPr>
        <w:pStyle w:val="Heading2"/>
        <w:rPr>
          <w:lang w:val="en-GB"/>
        </w:rPr>
      </w:pPr>
      <w:bookmarkStart w:id="210" w:name="_Toc184883628"/>
      <w:bookmarkStart w:id="211" w:name="_Toc382226036"/>
      <w:r>
        <w:rPr>
          <w:lang w:val="en-GB"/>
        </w:rPr>
        <w:t>Compliance</w:t>
      </w:r>
      <w:bookmarkEnd w:id="210"/>
      <w:bookmarkEnd w:id="211"/>
    </w:p>
    <w:p w:rsidR="00CB6ECD" w:rsidRDefault="00CB6ECD" w:rsidP="00CB6ECD">
      <w:pPr>
        <w:rPr>
          <w:lang w:val="en-GB"/>
        </w:rPr>
      </w:pPr>
      <w:r>
        <w:rPr>
          <w:lang w:val="en-GB"/>
        </w:rPr>
        <w:t>A compliant application profile shall:</w:t>
      </w:r>
    </w:p>
    <w:p w:rsidR="00CB6ECD" w:rsidRDefault="00CB6ECD" w:rsidP="00C72484">
      <w:pPr>
        <w:pStyle w:val="Listennummer1"/>
        <w:numPr>
          <w:ilvl w:val="0"/>
          <w:numId w:val="27"/>
        </w:numPr>
        <w:rPr>
          <w:lang w:val="en-GB"/>
        </w:rPr>
      </w:pPr>
      <w:r>
        <w:rPr>
          <w:lang w:val="en-GB"/>
        </w:rPr>
        <w:t xml:space="preserve">Include the (sub)clauses indicated in </w:t>
      </w:r>
      <w:r w:rsidR="00F53665">
        <w:rPr>
          <w:lang w:val="en-GB"/>
        </w:rPr>
        <w:fldChar w:fldCharType="begin"/>
      </w:r>
      <w:r>
        <w:rPr>
          <w:lang w:val="en-GB"/>
        </w:rPr>
        <w:instrText xml:space="preserve"> REF _Ref66518380 \h </w:instrText>
      </w:r>
      <w:r w:rsidR="000D70C2" w:rsidRPr="00F53665">
        <w:rPr>
          <w:lang w:val="en-GB"/>
        </w:rPr>
      </w:r>
      <w:r w:rsidR="00F53665">
        <w:rPr>
          <w:lang w:val="en-GB"/>
        </w:rPr>
        <w:fldChar w:fldCharType="separate"/>
      </w:r>
      <w:r w:rsidR="005855F5" w:rsidRPr="00323CC0">
        <w:rPr>
          <w:lang w:val="en-GB"/>
        </w:rPr>
        <w:t>Table </w:t>
      </w:r>
      <w:r w:rsidR="005855F5">
        <w:rPr>
          <w:noProof/>
          <w:lang w:val="en-GB"/>
        </w:rPr>
        <w:t>31</w:t>
      </w:r>
      <w:r w:rsidR="00F53665">
        <w:rPr>
          <w:lang w:val="en-GB"/>
        </w:rPr>
        <w:fldChar w:fldCharType="end"/>
      </w:r>
      <w:r>
        <w:rPr>
          <w:lang w:val="en-GB"/>
        </w:rPr>
        <w:t xml:space="preserve"> (additional clauses MAY also be included); </w:t>
      </w:r>
    </w:p>
    <w:p w:rsidR="00CB6ECD" w:rsidRDefault="00CB6ECD" w:rsidP="00C72484">
      <w:pPr>
        <w:pStyle w:val="Listennummer1"/>
        <w:numPr>
          <w:ilvl w:val="0"/>
          <w:numId w:val="27"/>
        </w:numPr>
        <w:rPr>
          <w:lang w:val="en-GB"/>
        </w:rPr>
      </w:pPr>
      <w:r>
        <w:rPr>
          <w:lang w:val="en-GB"/>
        </w:rPr>
        <w:t>Define the supported catalogue information model using UML as the conceptual schema language;</w:t>
      </w:r>
    </w:p>
    <w:p w:rsidR="00CB6ECD" w:rsidRDefault="00CB6ECD" w:rsidP="00C72484">
      <w:pPr>
        <w:pStyle w:val="Listennummer1"/>
        <w:numPr>
          <w:ilvl w:val="0"/>
          <w:numId w:val="27"/>
        </w:numPr>
        <w:rPr>
          <w:lang w:val="en-GB"/>
        </w:rPr>
      </w:pPr>
      <w:r>
        <w:rPr>
          <w:lang w:val="en-GB"/>
        </w:rPr>
        <w:t>Define a set of mappings for the common XML record format data format;</w:t>
      </w:r>
    </w:p>
    <w:p w:rsidR="00CB6ECD" w:rsidRDefault="00CB6ECD" w:rsidP="00C72484">
      <w:pPr>
        <w:pStyle w:val="Listennummer1"/>
        <w:numPr>
          <w:ilvl w:val="0"/>
          <w:numId w:val="27"/>
        </w:numPr>
        <w:rPr>
          <w:lang w:val="en-GB"/>
        </w:rPr>
      </w:pPr>
      <w:r>
        <w:rPr>
          <w:lang w:val="en-GB"/>
        </w:rPr>
        <w:t>Specify the ‘native’ representation of information model elements (additional representations MAY also be specified);</w:t>
      </w:r>
    </w:p>
    <w:p w:rsidR="00CB6ECD" w:rsidRDefault="00CB6ECD" w:rsidP="00C72484">
      <w:pPr>
        <w:pStyle w:val="Listennummer1"/>
        <w:numPr>
          <w:ilvl w:val="0"/>
          <w:numId w:val="27"/>
        </w:numPr>
        <w:rPr>
          <w:lang w:val="en-GB"/>
        </w:rPr>
      </w:pPr>
      <w:r>
        <w:rPr>
          <w:lang w:val="en-GB"/>
        </w:rPr>
        <w:t>Define any extensions to the imported protocol binding.</w:t>
      </w:r>
    </w:p>
    <w:p w:rsidR="00CB6ECD" w:rsidRDefault="00CB6ECD" w:rsidP="00C72484">
      <w:pPr>
        <w:pStyle w:val="Listennummer1"/>
        <w:numPr>
          <w:ilvl w:val="0"/>
          <w:numId w:val="27"/>
        </w:numPr>
        <w:rPr>
          <w:lang w:val="en-GB"/>
        </w:rPr>
      </w:pPr>
      <w:r>
        <w:rPr>
          <w:lang w:val="en-GB"/>
        </w:rPr>
        <w:t>Indicate how the elements of the general model are related to the corresponding elements of the profile-specific interfaces;</w:t>
      </w:r>
    </w:p>
    <w:p w:rsidR="004875F1" w:rsidRPr="004875F1" w:rsidRDefault="00CB6ECD" w:rsidP="00CB6ECD">
      <w:r>
        <w:rPr>
          <w:lang w:val="en-GB"/>
        </w:rPr>
        <w:t>Include a conformance test suite (web-based services can do so using the OGC CITE notation).</w:t>
      </w:r>
    </w:p>
    <w:p w:rsidR="009A7B37" w:rsidRDefault="009A7B37">
      <w:pPr>
        <w:pStyle w:val="Heading1"/>
      </w:pPr>
      <w:bookmarkStart w:id="212" w:name="_Toc382226037"/>
      <w:r>
        <w:t>Media Types for any data encoding(s)</w:t>
      </w:r>
      <w:bookmarkEnd w:id="212"/>
    </w:p>
    <w:p w:rsidR="009A7B37" w:rsidRDefault="009A7B37">
      <w:r w:rsidRPr="00AB096D">
        <w:t xml:space="preserve">A section describing the MIME-types to be used is mandatory for any standard involving data encodings. If no suitable MIME type exists in </w:t>
      </w:r>
      <w:hyperlink r:id="rId30" w:history="1">
        <w:r w:rsidR="00FC477B" w:rsidRPr="00AB096D">
          <w:rPr>
            <w:rStyle w:val="Hyperlink"/>
          </w:rPr>
          <w:t>http://www.iana.org/assignments/media-types/index.html</w:t>
        </w:r>
      </w:hyperlink>
      <w:r w:rsidR="00FC477B" w:rsidRPr="00AB096D">
        <w:t xml:space="preserve"> </w:t>
      </w:r>
      <w:r w:rsidRPr="00AB096D">
        <w:t>then this section may be used to define a new MIME type for registration with IANA.</w:t>
      </w:r>
    </w:p>
    <w:p w:rsidR="009A7B37" w:rsidRDefault="009A7B37">
      <w:r>
        <w:br w:type="page"/>
      </w:r>
    </w:p>
    <w:p w:rsidR="009A7B37" w:rsidRDefault="009A7B37" w:rsidP="00471295">
      <w:pPr>
        <w:pStyle w:val="AnnexLevel1main"/>
      </w:pPr>
      <w:bookmarkStart w:id="213" w:name="_Toc382226038"/>
      <w:r>
        <w:t xml:space="preserve">Annex A: </w:t>
      </w:r>
      <w:r w:rsidR="00471295">
        <w:t>Description of Distributed Search</w:t>
      </w:r>
      <w:r>
        <w:t xml:space="preserve"> (</w:t>
      </w:r>
      <w:r w:rsidR="00471295">
        <w:t>Informative</w:t>
      </w:r>
      <w:r>
        <w:t>)</w:t>
      </w:r>
      <w:bookmarkEnd w:id="213"/>
    </w:p>
    <w:p w:rsidR="009A7B37" w:rsidRDefault="009A7B37" w:rsidP="00597A82">
      <w:pPr>
        <w:pStyle w:val="AnnexLevel2"/>
      </w:pPr>
      <w:bookmarkStart w:id="214" w:name="_Toc254961261"/>
      <w:bookmarkStart w:id="215" w:name="_Ref259545760"/>
      <w:bookmarkStart w:id="216" w:name="_Toc276720685"/>
      <w:bookmarkStart w:id="217" w:name="_Toc279341984"/>
      <w:bookmarkStart w:id="218" w:name="_Toc382226039"/>
      <w:bookmarkStart w:id="219" w:name="_Toc443461105"/>
      <w:bookmarkStart w:id="220" w:name="_Toc9996974"/>
      <w:bookmarkStart w:id="221" w:name="_Ref207532276"/>
      <w:bookmarkStart w:id="222" w:name="_Ref207532302"/>
      <w:bookmarkStart w:id="223" w:name="_Ref207532345"/>
      <w:bookmarkStart w:id="224" w:name="_Toc219622068"/>
      <w:r>
        <w:t xml:space="preserve">Conformance class: </w:t>
      </w:r>
      <w:bookmarkEnd w:id="214"/>
      <w:bookmarkEnd w:id="215"/>
      <w:bookmarkEnd w:id="216"/>
      <w:r>
        <w:t>AAA</w:t>
      </w:r>
      <w:bookmarkEnd w:id="217"/>
      <w:bookmarkEnd w:id="218"/>
    </w:p>
    <w:p w:rsidR="00471295" w:rsidRDefault="00471295" w:rsidP="00471295">
      <w:pPr>
        <w:pStyle w:val="AnnexLevel2"/>
      </w:pPr>
      <w:bookmarkStart w:id="225" w:name="_Toc184883629"/>
      <w:bookmarkStart w:id="226" w:name="_Toc382226040"/>
      <w:r>
        <w:t>Introduction</w:t>
      </w:r>
      <w:bookmarkEnd w:id="225"/>
      <w:bookmarkEnd w:id="226"/>
    </w:p>
    <w:p w:rsidR="00471295" w:rsidRDefault="00471295" w:rsidP="00471295">
      <w:pPr>
        <w:widowControl w:val="0"/>
        <w:rPr>
          <w:lang w:val="en-GB"/>
        </w:rPr>
      </w:pPr>
      <w:r>
        <w:rPr>
          <w:lang w:val="en-GB"/>
        </w:rPr>
        <w:t xml:space="preserve"> “Federation” is “a concept in information technology referring to the lack of central authority over software design or configuration</w:t>
      </w:r>
      <w:r>
        <w:rPr>
          <w:rStyle w:val="Funotenzeichen1"/>
        </w:rPr>
        <w:footnoteReference w:id="3"/>
      </w:r>
      <w:r>
        <w:rPr>
          <w:lang w:val="en-GB"/>
        </w:rPr>
        <w:t xml:space="preserve">.” For the purposes of this specification a catalogue federation can be defined as a loosely coupled union of catalogues that share some common characteristics regarding their content. </w:t>
      </w:r>
    </w:p>
    <w:p w:rsidR="00471295" w:rsidRDefault="00F53665" w:rsidP="00471295">
      <w:pPr>
        <w:widowControl w:val="0"/>
        <w:rPr>
          <w:lang w:val="en-GB"/>
        </w:rPr>
      </w:pPr>
      <w:r>
        <w:rPr>
          <w:lang w:val="en-GB"/>
        </w:rPr>
        <w:fldChar w:fldCharType="begin"/>
      </w:r>
      <w:r w:rsidR="00751068">
        <w:rPr>
          <w:lang w:val="en-GB"/>
        </w:rPr>
        <w:instrText xml:space="preserve"> REF _Ref360801946 \h </w:instrText>
      </w:r>
      <w:r w:rsidR="000D70C2" w:rsidRPr="00F53665">
        <w:rPr>
          <w:lang w:val="en-GB"/>
        </w:rPr>
      </w:r>
      <w:r>
        <w:rPr>
          <w:lang w:val="en-GB"/>
        </w:rPr>
        <w:fldChar w:fldCharType="separate"/>
      </w:r>
      <w:r w:rsidR="005855F5">
        <w:t xml:space="preserve">Figure </w:t>
      </w:r>
      <w:r w:rsidR="005855F5">
        <w:rPr>
          <w:noProof/>
        </w:rPr>
        <w:t>11</w:t>
      </w:r>
      <w:r>
        <w:rPr>
          <w:lang w:val="en-GB"/>
        </w:rPr>
        <w:fldChar w:fldCharType="end"/>
      </w:r>
      <w:r w:rsidR="00471295">
        <w:rPr>
          <w:lang w:val="en-GB"/>
        </w:rPr>
        <w:t xml:space="preserve"> identifies some of the relationships between individual OGC Catalogues in a catalogue federation. A "star" symbolizes a Catalogue instance. Federations A, B, C, and D are made up of [2..N] Catalogue instances (only a few are pictured). A Catalogue instance may exist outside any federation, or may be a member of multiple federations.</w:t>
      </w:r>
    </w:p>
    <w:p w:rsidR="00F35DB8" w:rsidRDefault="00471295" w:rsidP="00F35DB8">
      <w:pPr>
        <w:pStyle w:val="Figureart"/>
        <w:ind w:left="360" w:hanging="360"/>
      </w:pPr>
      <w:r>
        <w:rPr>
          <w:b/>
          <w:noProof/>
          <w:lang w:val="en-US" w:eastAsia="en-US"/>
        </w:rPr>
        <w:drawing>
          <wp:inline distT="0" distB="0" distL="0" distR="0">
            <wp:extent cx="4124960" cy="1808480"/>
            <wp:effectExtent l="2540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cstate="print"/>
                    <a:srcRect/>
                    <a:stretch>
                      <a:fillRect/>
                    </a:stretch>
                  </pic:blipFill>
                  <pic:spPr bwMode="auto">
                    <a:xfrm>
                      <a:off x="0" y="0"/>
                      <a:ext cx="4124960" cy="1808480"/>
                    </a:xfrm>
                    <a:prstGeom prst="rect">
                      <a:avLst/>
                    </a:prstGeom>
                    <a:solidFill>
                      <a:srgbClr val="FFFFFF"/>
                    </a:solidFill>
                    <a:ln w="9525">
                      <a:noFill/>
                      <a:miter lim="800000"/>
                      <a:headEnd/>
                      <a:tailEnd/>
                    </a:ln>
                  </pic:spPr>
                </pic:pic>
              </a:graphicData>
            </a:graphic>
          </wp:inline>
        </w:drawing>
      </w:r>
    </w:p>
    <w:p w:rsidR="00471295" w:rsidRDefault="00F35DB8" w:rsidP="00C0204C">
      <w:pPr>
        <w:pStyle w:val="Caption"/>
        <w:jc w:val="center"/>
      </w:pPr>
      <w:bookmarkStart w:id="227" w:name="_Ref360801946"/>
      <w:bookmarkStart w:id="228" w:name="_Toc381979205"/>
      <w:r>
        <w:t xml:space="preserve">Figure </w:t>
      </w:r>
      <w:fldSimple w:instr=" SEQ Figure \* ARABIC ">
        <w:r w:rsidR="005855F5">
          <w:rPr>
            <w:noProof/>
          </w:rPr>
          <w:t>11</w:t>
        </w:r>
      </w:fldSimple>
      <w:bookmarkEnd w:id="227"/>
      <w:r>
        <w:t xml:space="preserve"> - </w:t>
      </w:r>
      <w:r w:rsidRPr="004C659D">
        <w:t>The Universe of all OGC Catalogues</w:t>
      </w:r>
      <w:bookmarkEnd w:id="228"/>
    </w:p>
    <w:p w:rsidR="00471295" w:rsidRDefault="00471295" w:rsidP="00C72484">
      <w:pPr>
        <w:widowControl w:val="0"/>
        <w:numPr>
          <w:ilvl w:val="0"/>
          <w:numId w:val="21"/>
        </w:numPr>
        <w:suppressAutoHyphens/>
        <w:spacing w:after="120" w:line="230" w:lineRule="atLeast"/>
        <w:ind w:left="714" w:hanging="357"/>
        <w:rPr>
          <w:lang w:val="en-GB"/>
        </w:rPr>
      </w:pPr>
      <w:r>
        <w:rPr>
          <w:lang w:val="en-GB"/>
        </w:rPr>
        <w:t>A Catalogue instance may be a member of a single federation e.g., the blue instance is a member of Federation A.</w:t>
      </w:r>
    </w:p>
    <w:p w:rsidR="00471295" w:rsidRDefault="00471295" w:rsidP="00C72484">
      <w:pPr>
        <w:widowControl w:val="0"/>
        <w:numPr>
          <w:ilvl w:val="0"/>
          <w:numId w:val="21"/>
        </w:numPr>
        <w:suppressAutoHyphens/>
        <w:spacing w:after="120" w:line="230" w:lineRule="atLeast"/>
        <w:ind w:left="714" w:hanging="357"/>
        <w:rPr>
          <w:lang w:val="en-GB"/>
        </w:rPr>
      </w:pPr>
      <w:r>
        <w:rPr>
          <w:lang w:val="en-GB"/>
        </w:rPr>
        <w:t>A Catalogue instance may be a member of two federations, one of which is a subset of the other e.g., the red instance is a member of Federation A and its subset Federation B.</w:t>
      </w:r>
    </w:p>
    <w:p w:rsidR="00471295" w:rsidRDefault="00471295" w:rsidP="00C72484">
      <w:pPr>
        <w:widowControl w:val="0"/>
        <w:numPr>
          <w:ilvl w:val="0"/>
          <w:numId w:val="21"/>
        </w:numPr>
        <w:suppressAutoHyphens/>
        <w:spacing w:after="120" w:line="230" w:lineRule="atLeast"/>
        <w:ind w:left="714" w:hanging="357"/>
        <w:rPr>
          <w:lang w:val="en-GB"/>
        </w:rPr>
      </w:pPr>
      <w:r>
        <w:rPr>
          <w:lang w:val="en-GB"/>
        </w:rPr>
        <w:t>A Catalogue instance may be a member of two federations which share a union set of members e.g. the green instance is a member of Federations C and D.</w:t>
      </w:r>
    </w:p>
    <w:p w:rsidR="00471295" w:rsidRDefault="00471295" w:rsidP="00471295">
      <w:pPr>
        <w:widowControl w:val="0"/>
        <w:spacing w:after="120"/>
        <w:rPr>
          <w:lang w:val="en-GB"/>
        </w:rPr>
      </w:pPr>
    </w:p>
    <w:p w:rsidR="00471295" w:rsidRDefault="00471295" w:rsidP="00597A82">
      <w:pPr>
        <w:pStyle w:val="AnnexLevel2"/>
      </w:pPr>
      <w:r>
        <w:tab/>
      </w:r>
      <w:bookmarkStart w:id="229" w:name="_Toc184883630"/>
      <w:bookmarkStart w:id="230" w:name="_Toc382226041"/>
      <w:r>
        <w:t>Distributed search alternatives</w:t>
      </w:r>
      <w:bookmarkEnd w:id="229"/>
      <w:bookmarkEnd w:id="230"/>
    </w:p>
    <w:p w:rsidR="00471295" w:rsidRDefault="00471295" w:rsidP="00471295">
      <w:pPr>
        <w:widowControl w:val="0"/>
        <w:rPr>
          <w:lang w:val="en-GB"/>
        </w:rPr>
      </w:pPr>
      <w:r>
        <w:rPr>
          <w:lang w:val="en-GB"/>
        </w:rPr>
        <w:t>In general there exist minimally the following options for a distributed search on a catalogue federation.</w:t>
      </w:r>
    </w:p>
    <w:p w:rsidR="00471295" w:rsidRPr="00597A82" w:rsidRDefault="00471295" w:rsidP="00597A82">
      <w:pPr>
        <w:pStyle w:val="Annexlevel3"/>
      </w:pPr>
      <w:bookmarkStart w:id="231" w:name="_Toc184883631"/>
      <w:bookmarkStart w:id="232" w:name="_Toc382226042"/>
      <w:r w:rsidRPr="00597A82">
        <w:t>Search controlled by catalogue client</w:t>
      </w:r>
      <w:bookmarkEnd w:id="231"/>
      <w:bookmarkEnd w:id="232"/>
    </w:p>
    <w:p w:rsidR="00471295" w:rsidRDefault="00471295" w:rsidP="00471295">
      <w:pPr>
        <w:widowControl w:val="0"/>
        <w:rPr>
          <w:lang w:val="en-GB"/>
        </w:rPr>
      </w:pPr>
      <w:r>
        <w:rPr>
          <w:lang w:val="en-GB"/>
        </w:rPr>
        <w:t>The client derives the catalogue topology (the federation) behind one or more known catalogue servers by recursively discovering the “federated catalogues sections” of their capability documents and collecting all the catalogues within the federation. Then the client controls the searches on the catalogues itself:</w:t>
      </w:r>
    </w:p>
    <w:p w:rsidR="00F35DB8" w:rsidRDefault="00471295" w:rsidP="00F35DB8">
      <w:pPr>
        <w:pStyle w:val="Figureart"/>
        <w:ind w:left="360" w:hanging="360"/>
      </w:pPr>
      <w:r>
        <w:rPr>
          <w:noProof/>
          <w:lang w:val="en-US" w:eastAsia="en-US"/>
        </w:rPr>
        <w:drawing>
          <wp:inline distT="0" distB="0" distL="0" distR="0">
            <wp:extent cx="3589020" cy="2979420"/>
            <wp:effectExtent l="19050" t="19050" r="11430" b="1143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3589020" cy="2979420"/>
                    </a:xfrm>
                    <a:prstGeom prst="rect">
                      <a:avLst/>
                    </a:prstGeom>
                    <a:solidFill>
                      <a:srgbClr val="FFFFFF"/>
                    </a:solidFill>
                    <a:ln w="6350" cmpd="sng">
                      <a:solidFill>
                        <a:srgbClr val="000000"/>
                      </a:solidFill>
                      <a:miter lim="800000"/>
                      <a:headEnd/>
                      <a:tailEnd/>
                    </a:ln>
                    <a:effectLst/>
                  </pic:spPr>
                </pic:pic>
              </a:graphicData>
            </a:graphic>
          </wp:inline>
        </w:drawing>
      </w:r>
    </w:p>
    <w:p w:rsidR="00471295" w:rsidRDefault="00F35DB8" w:rsidP="00C0204C">
      <w:pPr>
        <w:pStyle w:val="Caption"/>
        <w:jc w:val="center"/>
      </w:pPr>
      <w:bookmarkStart w:id="233" w:name="_Toc381979206"/>
      <w:r>
        <w:t xml:space="preserve">Figure </w:t>
      </w:r>
      <w:fldSimple w:instr=" SEQ Figure \* ARABIC ">
        <w:r w:rsidR="005855F5">
          <w:rPr>
            <w:noProof/>
          </w:rPr>
          <w:t>12</w:t>
        </w:r>
      </w:fldSimple>
      <w:r>
        <w:t xml:space="preserve"> - </w:t>
      </w:r>
      <w:r w:rsidRPr="004A7F68">
        <w:t>Distributed search: client controlled</w:t>
      </w:r>
      <w:bookmarkEnd w:id="233"/>
    </w:p>
    <w:p w:rsidR="00471295" w:rsidRDefault="00471295" w:rsidP="00C72484">
      <w:pPr>
        <w:widowControl w:val="0"/>
        <w:numPr>
          <w:ilvl w:val="1"/>
          <w:numId w:val="11"/>
        </w:numPr>
        <w:suppressAutoHyphens/>
        <w:spacing w:line="230" w:lineRule="atLeast"/>
      </w:pPr>
      <w:r>
        <w:t>Disadvantage:</w:t>
      </w:r>
    </w:p>
    <w:p w:rsidR="00471295" w:rsidRDefault="00471295" w:rsidP="00C72484">
      <w:pPr>
        <w:widowControl w:val="0"/>
        <w:numPr>
          <w:ilvl w:val="2"/>
          <w:numId w:val="8"/>
        </w:numPr>
        <w:suppressAutoHyphens/>
        <w:spacing w:line="230" w:lineRule="atLeast"/>
        <w:rPr>
          <w:lang w:val="en-GB"/>
        </w:rPr>
      </w:pPr>
      <w:r>
        <w:rPr>
          <w:lang w:val="en-GB"/>
        </w:rPr>
        <w:t>Every client has to determine the catalogue topology from time to time.</w:t>
      </w:r>
    </w:p>
    <w:p w:rsidR="00471295" w:rsidRDefault="00471295" w:rsidP="00C72484">
      <w:pPr>
        <w:widowControl w:val="0"/>
        <w:numPr>
          <w:ilvl w:val="2"/>
          <w:numId w:val="8"/>
        </w:numPr>
        <w:suppressAutoHyphens/>
        <w:spacing w:line="230" w:lineRule="atLeast"/>
        <w:rPr>
          <w:lang w:val="en-GB"/>
        </w:rPr>
      </w:pPr>
      <w:r>
        <w:rPr>
          <w:lang w:val="en-GB"/>
        </w:rPr>
        <w:t>The search control must be processed by every client (it is not transparent to the client).</w:t>
      </w:r>
    </w:p>
    <w:p w:rsidR="00471295" w:rsidRDefault="00471295" w:rsidP="00C72484">
      <w:pPr>
        <w:widowControl w:val="0"/>
        <w:numPr>
          <w:ilvl w:val="2"/>
          <w:numId w:val="8"/>
        </w:numPr>
        <w:suppressAutoHyphens/>
        <w:spacing w:line="230" w:lineRule="atLeast"/>
        <w:rPr>
          <w:lang w:val="en-GB"/>
        </w:rPr>
      </w:pPr>
      <w:r>
        <w:rPr>
          <w:lang w:val="en-GB"/>
        </w:rPr>
        <w:t>Catalogues which are not directly accessible (e.g. running behind a firewall in an intranet) cannot be accessed.</w:t>
      </w:r>
    </w:p>
    <w:p w:rsidR="00471295" w:rsidRDefault="00471295" w:rsidP="00C72484">
      <w:pPr>
        <w:widowControl w:val="0"/>
        <w:numPr>
          <w:ilvl w:val="1"/>
          <w:numId w:val="11"/>
        </w:numPr>
        <w:suppressAutoHyphens/>
        <w:spacing w:line="230" w:lineRule="atLeast"/>
      </w:pPr>
      <w:r>
        <w:t xml:space="preserve">Advantage: </w:t>
      </w:r>
    </w:p>
    <w:p w:rsidR="00471295" w:rsidRDefault="00471295" w:rsidP="00C72484">
      <w:pPr>
        <w:widowControl w:val="0"/>
        <w:numPr>
          <w:ilvl w:val="2"/>
          <w:numId w:val="14"/>
        </w:numPr>
        <w:suppressAutoHyphens/>
        <w:spacing w:line="230" w:lineRule="atLeast"/>
        <w:rPr>
          <w:lang w:val="en-GB"/>
        </w:rPr>
      </w:pPr>
      <w:r>
        <w:rPr>
          <w:lang w:val="en-GB"/>
        </w:rPr>
        <w:t xml:space="preserve">Search control can be processed by the client: so the client can decide by its own how the search is operated. </w:t>
      </w:r>
    </w:p>
    <w:p w:rsidR="00471295" w:rsidRDefault="00471295" w:rsidP="00C72484">
      <w:pPr>
        <w:widowControl w:val="0"/>
        <w:numPr>
          <w:ilvl w:val="2"/>
          <w:numId w:val="14"/>
        </w:numPr>
        <w:suppressAutoHyphens/>
        <w:spacing w:line="230" w:lineRule="atLeast"/>
        <w:rPr>
          <w:lang w:val="en-GB"/>
        </w:rPr>
      </w:pPr>
      <w:r>
        <w:rPr>
          <w:lang w:val="en-GB"/>
        </w:rPr>
        <w:t>The response time of a single search request may be more predictable as no hidden requests to third party catalogues are involved.</w:t>
      </w:r>
    </w:p>
    <w:p w:rsidR="00471295" w:rsidRPr="00597A82" w:rsidRDefault="00471295" w:rsidP="00597A82">
      <w:pPr>
        <w:pStyle w:val="Annexlevel3"/>
        <w:ind w:left="432" w:hanging="432"/>
      </w:pPr>
      <w:bookmarkStart w:id="234" w:name="_Toc184883632"/>
      <w:bookmarkStart w:id="235" w:name="_Toc382226043"/>
      <w:r w:rsidRPr="00597A82">
        <w:t>Search controlled by catalogue server</w:t>
      </w:r>
      <w:bookmarkEnd w:id="234"/>
      <w:bookmarkEnd w:id="235"/>
      <w:r w:rsidRPr="00597A82">
        <w:t xml:space="preserve"> </w:t>
      </w:r>
    </w:p>
    <w:p w:rsidR="00471295" w:rsidRDefault="00471295" w:rsidP="00471295">
      <w:pPr>
        <w:widowControl w:val="0"/>
        <w:rPr>
          <w:lang w:val="en-GB"/>
        </w:rPr>
      </w:pPr>
      <w:r>
        <w:rPr>
          <w:lang w:val="en-GB"/>
        </w:rPr>
        <w:t>Distributed Search in this sense allows for a Catalogue Server to accept a request from a client and distribute the request to other Catalogues within a federation. A Catalogue is acting as both: as a server and as a client (for a</w:t>
      </w:r>
      <w:r w:rsidR="00234F10">
        <w:rPr>
          <w:lang w:val="en-GB"/>
        </w:rPr>
        <w:t>nother Catalo</w:t>
      </w:r>
      <w:r w:rsidR="00751068">
        <w:rPr>
          <w:lang w:val="en-GB"/>
        </w:rPr>
        <w:t xml:space="preserve">gue – see </w:t>
      </w:r>
      <w:r w:rsidR="00F53665">
        <w:rPr>
          <w:lang w:val="en-GB"/>
        </w:rPr>
        <w:fldChar w:fldCharType="begin"/>
      </w:r>
      <w:r w:rsidR="00751068">
        <w:rPr>
          <w:lang w:val="en-GB"/>
        </w:rPr>
        <w:instrText xml:space="preserve"> REF _Ref360801961 \h </w:instrText>
      </w:r>
      <w:r w:rsidR="000D70C2" w:rsidRPr="00F53665">
        <w:rPr>
          <w:lang w:val="en-GB"/>
        </w:rPr>
      </w:r>
      <w:r w:rsidR="00F53665">
        <w:rPr>
          <w:lang w:val="en-GB"/>
        </w:rPr>
        <w:fldChar w:fldCharType="separate"/>
      </w:r>
      <w:r w:rsidR="005855F5">
        <w:t xml:space="preserve">Figure </w:t>
      </w:r>
      <w:r w:rsidR="005855F5">
        <w:rPr>
          <w:noProof/>
        </w:rPr>
        <w:t>13</w:t>
      </w:r>
      <w:r w:rsidR="00F53665">
        <w:rPr>
          <w:lang w:val="en-GB"/>
        </w:rPr>
        <w:fldChar w:fldCharType="end"/>
      </w:r>
      <w:r>
        <w:rPr>
          <w:lang w:val="en-GB"/>
        </w:rPr>
        <w:t xml:space="preserve">). </w:t>
      </w:r>
    </w:p>
    <w:p w:rsidR="00471295" w:rsidRDefault="00471295" w:rsidP="00471295">
      <w:pPr>
        <w:widowControl w:val="0"/>
        <w:rPr>
          <w:lang w:val="en-GB"/>
        </w:rPr>
      </w:pPr>
      <w:r>
        <w:rPr>
          <w:lang w:val="en-GB"/>
        </w:rPr>
        <w:t>A catalogue can propagate a search request to 0, 1 or N other catalogues within the federation and the distributed catalogues can forward the request to 0, 1 or N other catalogues as well. Data returned from a Catalogue query is processed by the requesting Catalogue to return the data appropriate to the original Catalogue request. With that it becomes possible for a client to start a search from only one known location and to search as many catalogues as possible with the same filter statement. In this case, the metadata entries managed by the other catalogues become available to their own clients.</w:t>
      </w:r>
    </w:p>
    <w:p w:rsidR="00F35DB8" w:rsidRDefault="00471295" w:rsidP="00F35DB8">
      <w:pPr>
        <w:pStyle w:val="Figureart"/>
        <w:ind w:left="360" w:hanging="360"/>
      </w:pPr>
      <w:r>
        <w:rPr>
          <w:noProof/>
          <w:lang w:val="en-US" w:eastAsia="en-US"/>
        </w:rPr>
        <w:drawing>
          <wp:inline distT="0" distB="0" distL="0" distR="0">
            <wp:extent cx="4335780" cy="2522220"/>
            <wp:effectExtent l="19050" t="19050" r="26670" b="1143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4335780" cy="2522220"/>
                    </a:xfrm>
                    <a:prstGeom prst="rect">
                      <a:avLst/>
                    </a:prstGeom>
                    <a:solidFill>
                      <a:srgbClr val="FFFFFF"/>
                    </a:solidFill>
                    <a:ln w="6350" cmpd="sng">
                      <a:solidFill>
                        <a:srgbClr val="000000"/>
                      </a:solidFill>
                      <a:miter lim="800000"/>
                      <a:headEnd/>
                      <a:tailEnd/>
                    </a:ln>
                    <a:effectLst/>
                  </pic:spPr>
                </pic:pic>
              </a:graphicData>
            </a:graphic>
          </wp:inline>
        </w:drawing>
      </w:r>
    </w:p>
    <w:p w:rsidR="00471295" w:rsidRDefault="00F35DB8" w:rsidP="00C0204C">
      <w:pPr>
        <w:pStyle w:val="Caption"/>
        <w:jc w:val="center"/>
      </w:pPr>
      <w:bookmarkStart w:id="236" w:name="_Ref360801961"/>
      <w:bookmarkStart w:id="237" w:name="_Toc381979207"/>
      <w:r>
        <w:t xml:space="preserve">Figure </w:t>
      </w:r>
      <w:fldSimple w:instr=" SEQ Figure \* ARABIC ">
        <w:r w:rsidR="005855F5">
          <w:rPr>
            <w:noProof/>
          </w:rPr>
          <w:t>13</w:t>
        </w:r>
      </w:fldSimple>
      <w:bookmarkEnd w:id="236"/>
      <w:r>
        <w:t xml:space="preserve"> - </w:t>
      </w:r>
      <w:r w:rsidRPr="009E2F8A">
        <w:t>Distributed search: server controlled</w:t>
      </w:r>
      <w:bookmarkEnd w:id="237"/>
    </w:p>
    <w:p w:rsidR="00471295" w:rsidRDefault="00471295" w:rsidP="00C72484">
      <w:pPr>
        <w:widowControl w:val="0"/>
        <w:numPr>
          <w:ilvl w:val="1"/>
          <w:numId w:val="9"/>
        </w:numPr>
        <w:suppressAutoHyphens/>
        <w:spacing w:line="230" w:lineRule="atLeast"/>
      </w:pPr>
      <w:r>
        <w:t>Disadvantage:</w:t>
      </w:r>
    </w:p>
    <w:p w:rsidR="00471295" w:rsidRDefault="00471295" w:rsidP="00C72484">
      <w:pPr>
        <w:widowControl w:val="0"/>
        <w:numPr>
          <w:ilvl w:val="2"/>
          <w:numId w:val="12"/>
        </w:numPr>
        <w:suppressAutoHyphens/>
        <w:spacing w:line="230" w:lineRule="atLeast"/>
        <w:rPr>
          <w:lang w:val="en-GB"/>
        </w:rPr>
      </w:pPr>
      <w:r>
        <w:rPr>
          <w:lang w:val="en-GB"/>
        </w:rPr>
        <w:t>More enhanced query request- and response-structures needed.</w:t>
      </w:r>
    </w:p>
    <w:p w:rsidR="00471295" w:rsidRDefault="00471295" w:rsidP="00C72484">
      <w:pPr>
        <w:widowControl w:val="0"/>
        <w:numPr>
          <w:ilvl w:val="2"/>
          <w:numId w:val="12"/>
        </w:numPr>
        <w:suppressAutoHyphens/>
        <w:spacing w:line="230" w:lineRule="atLeast"/>
        <w:rPr>
          <w:lang w:val="en-GB"/>
        </w:rPr>
      </w:pPr>
      <w:r>
        <w:rPr>
          <w:lang w:val="en-GB"/>
        </w:rPr>
        <w:t xml:space="preserve">Search control must be processed by every catalogue server (which provides access to federated catalogues). </w:t>
      </w:r>
    </w:p>
    <w:p w:rsidR="00471295" w:rsidRDefault="00471295" w:rsidP="00C72484">
      <w:pPr>
        <w:widowControl w:val="0"/>
        <w:numPr>
          <w:ilvl w:val="2"/>
          <w:numId w:val="12"/>
        </w:numPr>
        <w:suppressAutoHyphens/>
        <w:spacing w:line="230" w:lineRule="atLeast"/>
        <w:rPr>
          <w:lang w:val="en-GB"/>
        </w:rPr>
      </w:pPr>
      <w:r>
        <w:rPr>
          <w:lang w:val="en-GB"/>
        </w:rPr>
        <w:t>The response time for a single request may be less predictable as possibly hidden requests to (potentially slow) third party catalogues are involved</w:t>
      </w:r>
      <w:r>
        <w:rPr>
          <w:rStyle w:val="Funotenzeichen1"/>
        </w:rPr>
        <w:footnoteReference w:id="4"/>
      </w:r>
      <w:r>
        <w:rPr>
          <w:lang w:val="en-GB"/>
        </w:rPr>
        <w:t xml:space="preserve">. </w:t>
      </w:r>
    </w:p>
    <w:p w:rsidR="00471295" w:rsidRDefault="00471295" w:rsidP="00C72484">
      <w:pPr>
        <w:widowControl w:val="0"/>
        <w:numPr>
          <w:ilvl w:val="2"/>
          <w:numId w:val="12"/>
        </w:numPr>
        <w:suppressAutoHyphens/>
        <w:spacing w:line="230" w:lineRule="atLeast"/>
        <w:rPr>
          <w:lang w:val="en-GB"/>
        </w:rPr>
      </w:pPr>
      <w:r>
        <w:rPr>
          <w:lang w:val="en-GB"/>
        </w:rPr>
        <w:t>For consecutive requests (belonging together) the catalogue server must handle some state information.</w:t>
      </w:r>
    </w:p>
    <w:p w:rsidR="00471295" w:rsidRDefault="00471295" w:rsidP="00C72484">
      <w:pPr>
        <w:widowControl w:val="0"/>
        <w:numPr>
          <w:ilvl w:val="1"/>
          <w:numId w:val="9"/>
        </w:numPr>
        <w:suppressAutoHyphens/>
        <w:spacing w:line="230" w:lineRule="atLeast"/>
      </w:pPr>
      <w:r>
        <w:t xml:space="preserve">Advantage: </w:t>
      </w:r>
    </w:p>
    <w:p w:rsidR="00471295" w:rsidRDefault="00471295" w:rsidP="00C72484">
      <w:pPr>
        <w:widowControl w:val="0"/>
        <w:numPr>
          <w:ilvl w:val="2"/>
          <w:numId w:val="13"/>
        </w:numPr>
        <w:suppressAutoHyphens/>
        <w:spacing w:line="230" w:lineRule="atLeast"/>
        <w:rPr>
          <w:lang w:val="en-GB"/>
        </w:rPr>
      </w:pPr>
      <w:r>
        <w:rPr>
          <w:lang w:val="en-GB"/>
        </w:rPr>
        <w:t>The catalogue must only to know its direct “child-catalogues”.</w:t>
      </w:r>
    </w:p>
    <w:p w:rsidR="00471295" w:rsidRDefault="00471295" w:rsidP="00C72484">
      <w:pPr>
        <w:widowControl w:val="0"/>
        <w:numPr>
          <w:ilvl w:val="2"/>
          <w:numId w:val="13"/>
        </w:numPr>
        <w:suppressAutoHyphens/>
        <w:spacing w:line="230" w:lineRule="atLeast"/>
        <w:rPr>
          <w:lang w:val="en-GB"/>
        </w:rPr>
      </w:pPr>
      <w:r>
        <w:rPr>
          <w:lang w:val="en-GB"/>
        </w:rPr>
        <w:t>Catalogues behind a firewall can be accessed.</w:t>
      </w:r>
    </w:p>
    <w:p w:rsidR="00471295" w:rsidRDefault="00471295" w:rsidP="00C72484">
      <w:pPr>
        <w:widowControl w:val="0"/>
        <w:numPr>
          <w:ilvl w:val="2"/>
          <w:numId w:val="13"/>
        </w:numPr>
        <w:suppressAutoHyphens/>
        <w:spacing w:line="230" w:lineRule="atLeast"/>
        <w:rPr>
          <w:lang w:val="en-GB"/>
        </w:rPr>
      </w:pPr>
      <w:r>
        <w:rPr>
          <w:lang w:val="en-GB"/>
        </w:rPr>
        <w:t>Search control has not to be processed by every client.</w:t>
      </w:r>
    </w:p>
    <w:p w:rsidR="00471295" w:rsidRDefault="00471295" w:rsidP="00471295">
      <w:pPr>
        <w:widowControl w:val="0"/>
        <w:rPr>
          <w:b/>
          <w:lang w:val="en-GB"/>
        </w:rPr>
      </w:pPr>
      <w:r>
        <w:rPr>
          <w:b/>
          <w:lang w:val="en-GB"/>
        </w:rPr>
        <w:t>In the following we assume a distributed search controlled by a catalogue server.</w:t>
      </w:r>
    </w:p>
    <w:p w:rsidR="00471295" w:rsidRDefault="00471295" w:rsidP="00597A82">
      <w:pPr>
        <w:pStyle w:val="AnnexLevel2"/>
      </w:pPr>
      <w:r>
        <w:tab/>
      </w:r>
      <w:bookmarkStart w:id="238" w:name="_Toc184883633"/>
      <w:bookmarkStart w:id="239" w:name="_Toc382226044"/>
      <w:r>
        <w:t>Distributed search preconditions</w:t>
      </w:r>
      <w:bookmarkEnd w:id="238"/>
      <w:bookmarkEnd w:id="239"/>
    </w:p>
    <w:p w:rsidR="00471295" w:rsidRDefault="00471295" w:rsidP="00471295">
      <w:pPr>
        <w:widowControl w:val="0"/>
        <w:rPr>
          <w:lang w:val="en-GB"/>
        </w:rPr>
      </w:pPr>
      <w:r>
        <w:rPr>
          <w:lang w:val="en-GB"/>
        </w:rPr>
        <w:t>To enable Distributed Searching, the following preconditions must be assured:</w:t>
      </w:r>
    </w:p>
    <w:p w:rsidR="00471295" w:rsidRDefault="00471295" w:rsidP="00C72484">
      <w:pPr>
        <w:pStyle w:val="Listennummer1"/>
        <w:numPr>
          <w:ilvl w:val="0"/>
          <w:numId w:val="18"/>
        </w:numPr>
        <w:tabs>
          <w:tab w:val="left" w:pos="760"/>
        </w:tabs>
        <w:spacing w:after="240"/>
        <w:rPr>
          <w:lang w:val="en-GB"/>
        </w:rPr>
      </w:pPr>
      <w:r>
        <w:rPr>
          <w:lang w:val="en-GB"/>
        </w:rPr>
        <w:t xml:space="preserve">A multi-tier Reference Architecture as defined in </w:t>
      </w:r>
      <w:r w:rsidR="00F53665">
        <w:rPr>
          <w:lang w:val="en-GB"/>
        </w:rPr>
        <w:fldChar w:fldCharType="begin"/>
      </w:r>
      <w:r w:rsidR="00751068">
        <w:rPr>
          <w:lang w:val="en-GB"/>
        </w:rPr>
        <w:instrText xml:space="preserve"> REF _Ref360801973 \h </w:instrText>
      </w:r>
      <w:r w:rsidR="000D70C2" w:rsidRPr="00F53665">
        <w:rPr>
          <w:lang w:val="en-GB"/>
        </w:rPr>
      </w:r>
      <w:r w:rsidR="00F53665">
        <w:rPr>
          <w:lang w:val="en-GB"/>
        </w:rPr>
        <w:fldChar w:fldCharType="separate"/>
      </w:r>
      <w:r w:rsidR="005855F5" w:rsidRPr="00235ECF">
        <w:rPr>
          <w:lang w:val="en-US"/>
        </w:rPr>
        <w:t xml:space="preserve">Figure </w:t>
      </w:r>
      <w:r w:rsidR="005855F5" w:rsidRPr="00235ECF">
        <w:rPr>
          <w:noProof/>
          <w:lang w:val="en-US"/>
        </w:rPr>
        <w:t>14</w:t>
      </w:r>
      <w:r w:rsidR="00F53665">
        <w:rPr>
          <w:lang w:val="en-GB"/>
        </w:rPr>
        <w:fldChar w:fldCharType="end"/>
      </w:r>
      <w:r>
        <w:rPr>
          <w:lang w:val="en-GB"/>
        </w:rPr>
        <w:t>.</w:t>
      </w:r>
    </w:p>
    <w:p w:rsidR="00471295" w:rsidRDefault="00471295" w:rsidP="00C72484">
      <w:pPr>
        <w:pStyle w:val="Listennummer1"/>
        <w:numPr>
          <w:ilvl w:val="0"/>
          <w:numId w:val="18"/>
        </w:numPr>
        <w:tabs>
          <w:tab w:val="left" w:pos="360"/>
        </w:tabs>
        <w:spacing w:after="240"/>
        <w:rPr>
          <w:lang w:val="en-GB"/>
        </w:rPr>
      </w:pPr>
      <w:r>
        <w:rPr>
          <w:lang w:val="en-GB"/>
        </w:rPr>
        <w:t>A data model to define to w</w:t>
      </w:r>
      <w:r w:rsidR="001F4217">
        <w:rPr>
          <w:lang w:val="en-GB"/>
        </w:rPr>
        <w:t>hich federated catalogue server</w:t>
      </w:r>
      <w:r>
        <w:rPr>
          <w:lang w:val="en-GB"/>
        </w:rPr>
        <w:t xml:space="preserve"> searches can be distributed. </w:t>
      </w:r>
      <w:r w:rsidR="001F4217">
        <w:rPr>
          <w:lang w:val="en-GB"/>
        </w:rPr>
        <w:t>A Catalogue</w:t>
      </w:r>
      <w:r>
        <w:rPr>
          <w:lang w:val="en-GB"/>
        </w:rPr>
        <w:t xml:space="preserve"> may </w:t>
      </w:r>
      <w:r w:rsidR="001F4217">
        <w:rPr>
          <w:lang w:val="en-GB"/>
        </w:rPr>
        <w:t xml:space="preserve">specify </w:t>
      </w:r>
      <w:r>
        <w:rPr>
          <w:lang w:val="en-GB"/>
        </w:rPr>
        <w:t>those federated catalogue servers in its capabilities document. For a specific catalogue server these are at a maximum all catalogues to which a query will be distributed if no restriction to specific federated catalogues is defined by the client (see below).</w:t>
      </w:r>
    </w:p>
    <w:p w:rsidR="00471295" w:rsidRDefault="00471295" w:rsidP="00C72484">
      <w:pPr>
        <w:pStyle w:val="Listennummer1"/>
        <w:numPr>
          <w:ilvl w:val="0"/>
          <w:numId w:val="18"/>
        </w:numPr>
        <w:tabs>
          <w:tab w:val="left" w:pos="360"/>
        </w:tabs>
        <w:spacing w:after="240"/>
        <w:rPr>
          <w:lang w:val="en-GB"/>
        </w:rPr>
      </w:pPr>
      <w:r>
        <w:rPr>
          <w:lang w:val="en-GB"/>
        </w:rPr>
        <w:t xml:space="preserve">A data model to define how searches are distributed to the federated catalogue servers: The discovery request and response messages define elements that allow for the retrieval and comprehension of a distributed result set. The request and response messages contain elements that allow for understanding the status of distributed searches. These elements (which were already introduced in the general interface model) are explained in the following sections. </w:t>
      </w:r>
    </w:p>
    <w:p w:rsidR="00471295" w:rsidRDefault="00471295" w:rsidP="00471295">
      <w:pPr>
        <w:pStyle w:val="Listennummer1"/>
        <w:tabs>
          <w:tab w:val="left" w:pos="360"/>
        </w:tabs>
        <w:spacing w:after="240"/>
        <w:ind w:firstLine="0"/>
        <w:rPr>
          <w:lang w:val="en-GB"/>
        </w:rPr>
      </w:pPr>
      <w:r>
        <w:rPr>
          <w:b/>
          <w:lang w:val="en-GB"/>
        </w:rPr>
        <w:t>For a substantiation and for a better understanding how problems of distributed searches are solved by these elements and how distributed searches can be implemented, the elements used in the following sections pertain to the HTTP protocol binding.</w:t>
      </w:r>
      <w:r>
        <w:rPr>
          <w:lang w:val="en-GB"/>
        </w:rPr>
        <w:t xml:space="preserve"> </w:t>
      </w:r>
    </w:p>
    <w:p w:rsidR="00471295" w:rsidRDefault="00471295" w:rsidP="00471295">
      <w:pPr>
        <w:pStyle w:val="AnnexLevel2"/>
      </w:pPr>
      <w:r>
        <w:tab/>
      </w:r>
      <w:bookmarkStart w:id="240" w:name="_Toc184883634"/>
      <w:bookmarkStart w:id="241" w:name="_Toc382226045"/>
      <w:r>
        <w:t>Support of Distributed Search within Discovery Request Messages</w:t>
      </w:r>
      <w:bookmarkEnd w:id="240"/>
      <w:bookmarkEnd w:id="241"/>
    </w:p>
    <w:p w:rsidR="00471295" w:rsidRDefault="00471295" w:rsidP="00471295">
      <w:pPr>
        <w:rPr>
          <w:lang w:val="en-GB"/>
        </w:rPr>
      </w:pPr>
      <w:r>
        <w:rPr>
          <w:lang w:val="en-GB"/>
        </w:rPr>
        <w:t xml:space="preserve">The GetRecords message contains elements that allow the client to request certain search behaviour with respect to distribution. </w:t>
      </w:r>
    </w:p>
    <w:p w:rsidR="00471295" w:rsidRDefault="00471295" w:rsidP="00471295">
      <w:pPr>
        <w:rPr>
          <w:lang w:val="en-GB"/>
        </w:rPr>
      </w:pPr>
      <w:r>
        <w:rPr>
          <w:lang w:val="en-GB"/>
        </w:rPr>
        <w:t xml:space="preserve">The main parameter is </w:t>
      </w:r>
      <w:r>
        <w:rPr>
          <w:i/>
          <w:lang w:val="en-GB"/>
        </w:rPr>
        <w:t>DistributedSearch</w:t>
      </w:r>
      <w:r>
        <w:rPr>
          <w:lang w:val="en-GB"/>
        </w:rPr>
        <w:t xml:space="preserve">: </w:t>
      </w:r>
    </w:p>
    <w:p w:rsidR="00471295" w:rsidRDefault="00471295" w:rsidP="00C72484">
      <w:pPr>
        <w:numPr>
          <w:ilvl w:val="0"/>
          <w:numId w:val="15"/>
        </w:numPr>
        <w:suppressAutoHyphens/>
        <w:spacing w:line="230" w:lineRule="atLeast"/>
        <w:rPr>
          <w:lang w:val="en-GB"/>
        </w:rPr>
      </w:pPr>
      <w:r>
        <w:rPr>
          <w:lang w:val="en-GB"/>
        </w:rPr>
        <w:t xml:space="preserve">The default query behaviour, if the </w:t>
      </w:r>
      <w:r>
        <w:rPr>
          <w:i/>
          <w:lang w:val="en-GB"/>
        </w:rPr>
        <w:t>DistributedSearch</w:t>
      </w:r>
      <w:r>
        <w:rPr>
          <w:lang w:val="en-GB"/>
        </w:rPr>
        <w:t xml:space="preserve"> parameter is set to FALSE (or the parameter is not </w:t>
      </w:r>
      <w:r w:rsidR="007A3D34">
        <w:rPr>
          <w:lang w:val="en-GB"/>
        </w:rPr>
        <w:t>available</w:t>
      </w:r>
      <w:r>
        <w:rPr>
          <w:lang w:val="en-GB"/>
        </w:rPr>
        <w:t>), is to execute the query on the local server.</w:t>
      </w:r>
    </w:p>
    <w:p w:rsidR="00471295" w:rsidRDefault="00471295" w:rsidP="00C72484">
      <w:pPr>
        <w:numPr>
          <w:ilvl w:val="0"/>
          <w:numId w:val="15"/>
        </w:numPr>
        <w:suppressAutoHyphens/>
        <w:spacing w:line="230" w:lineRule="atLeast"/>
        <w:rPr>
          <w:lang w:val="en-GB"/>
        </w:rPr>
      </w:pPr>
      <w:r>
        <w:rPr>
          <w:lang w:val="en-GB"/>
        </w:rPr>
        <w:t xml:space="preserve">A </w:t>
      </w:r>
      <w:r>
        <w:rPr>
          <w:i/>
          <w:lang w:val="en-GB"/>
        </w:rPr>
        <w:t>DistributedSearch</w:t>
      </w:r>
      <w:r>
        <w:rPr>
          <w:lang w:val="en-GB"/>
        </w:rPr>
        <w:t xml:space="preserve"> parameter set to TRUE (or if the distributedSearch substructure is available in a request) indicates that the query should be distributed. In general all catalogues within the federation would be searched upon. Effectively the number and range of requested result items (defined by the entries already found and the </w:t>
      </w:r>
      <w:r>
        <w:rPr>
          <w:i/>
          <w:lang w:val="en-GB"/>
        </w:rPr>
        <w:t>maxRecords</w:t>
      </w:r>
      <w:r>
        <w:rPr>
          <w:rStyle w:val="FootnoteReference"/>
          <w:i/>
          <w:lang w:val="en-GB"/>
        </w:rPr>
        <w:footnoteReference w:id="5"/>
      </w:r>
      <w:r>
        <w:rPr>
          <w:i/>
          <w:lang w:val="en-GB"/>
        </w:rPr>
        <w:t xml:space="preserve">- </w:t>
      </w:r>
      <w:r>
        <w:rPr>
          <w:lang w:val="en-GB"/>
        </w:rPr>
        <w:t>and</w:t>
      </w:r>
      <w:r>
        <w:rPr>
          <w:i/>
          <w:lang w:val="en-GB"/>
        </w:rPr>
        <w:t xml:space="preserve"> startPosition-</w:t>
      </w:r>
      <w:r>
        <w:rPr>
          <w:lang w:val="en-GB"/>
        </w:rPr>
        <w:t>parameters) would limit the search on a few catalogues within the federation.</w:t>
      </w:r>
    </w:p>
    <w:p w:rsidR="00471295" w:rsidRDefault="00471295" w:rsidP="00471295">
      <w:r>
        <w:rPr>
          <w:lang w:val="en-GB"/>
        </w:rPr>
        <w:t xml:space="preserve">Distributed searches can cause specific problems that are addressed within this catalogue interface specification. </w:t>
      </w:r>
      <w:r>
        <w:t>Some problems result from:</w:t>
      </w:r>
    </w:p>
    <w:p w:rsidR="00471295" w:rsidRDefault="00471295" w:rsidP="00C72484">
      <w:pPr>
        <w:numPr>
          <w:ilvl w:val="0"/>
          <w:numId w:val="19"/>
        </w:numPr>
        <w:suppressAutoHyphens/>
        <w:spacing w:line="230" w:lineRule="atLeast"/>
        <w:rPr>
          <w:lang w:val="en-GB"/>
        </w:rPr>
      </w:pPr>
      <w:r>
        <w:rPr>
          <w:lang w:val="en-GB"/>
        </w:rPr>
        <w:t xml:space="preserve">First: the possibility that within a single distributed search the amount of approached catalogue service nodes is very large, causing long response times. </w:t>
      </w:r>
    </w:p>
    <w:p w:rsidR="00471295" w:rsidRDefault="00471295" w:rsidP="00C72484">
      <w:pPr>
        <w:numPr>
          <w:ilvl w:val="0"/>
          <w:numId w:val="19"/>
        </w:numPr>
        <w:suppressAutoHyphens/>
        <w:spacing w:line="230" w:lineRule="atLeast"/>
        <w:rPr>
          <w:lang w:val="en-GB"/>
        </w:rPr>
      </w:pPr>
      <w:r>
        <w:rPr>
          <w:lang w:val="en-GB"/>
        </w:rPr>
        <w:t>Second: the catalogue service node may be approached multiple times, resulting in closed loops causing the whole distributed system to potentially fail. In this case the loop causes infinite recursion – the same query is sent again and again resulting in system failure and/or timeout.</w:t>
      </w:r>
    </w:p>
    <w:p w:rsidR="00F35DB8" w:rsidRDefault="00471295" w:rsidP="00F35DB8">
      <w:pPr>
        <w:pStyle w:val="Figureart"/>
      </w:pPr>
      <w:r>
        <w:rPr>
          <w:b/>
          <w:noProof/>
          <w:lang w:val="en-US" w:eastAsia="en-US"/>
        </w:rPr>
        <w:drawing>
          <wp:inline distT="0" distB="0" distL="0" distR="0">
            <wp:extent cx="2052320" cy="2326640"/>
            <wp:effectExtent l="50800" t="25400" r="30480" b="1016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cstate="print"/>
                    <a:srcRect/>
                    <a:stretch>
                      <a:fillRect/>
                    </a:stretch>
                  </pic:blipFill>
                  <pic:spPr bwMode="auto">
                    <a:xfrm>
                      <a:off x="0" y="0"/>
                      <a:ext cx="2052320" cy="2326640"/>
                    </a:xfrm>
                    <a:prstGeom prst="rect">
                      <a:avLst/>
                    </a:prstGeom>
                    <a:solidFill>
                      <a:srgbClr val="FFFFFF"/>
                    </a:solidFill>
                    <a:ln w="6350" cmpd="sng">
                      <a:solidFill>
                        <a:srgbClr val="000000"/>
                      </a:solidFill>
                      <a:miter lim="800000"/>
                      <a:headEnd/>
                      <a:tailEnd/>
                    </a:ln>
                    <a:effectLst/>
                  </pic:spPr>
                </pic:pic>
              </a:graphicData>
            </a:graphic>
          </wp:inline>
        </w:drawing>
      </w:r>
    </w:p>
    <w:p w:rsidR="00471295" w:rsidRDefault="00F35DB8" w:rsidP="00C0204C">
      <w:pPr>
        <w:pStyle w:val="Caption"/>
        <w:jc w:val="center"/>
      </w:pPr>
      <w:bookmarkStart w:id="242" w:name="_Ref360801973"/>
      <w:bookmarkStart w:id="243" w:name="_Toc381979208"/>
      <w:r>
        <w:t xml:space="preserve">Figure </w:t>
      </w:r>
      <w:fldSimple w:instr=" SEQ Figure \* ARABIC ">
        <w:r w:rsidR="005855F5">
          <w:rPr>
            <w:noProof/>
          </w:rPr>
          <w:t>14</w:t>
        </w:r>
      </w:fldSimple>
      <w:bookmarkEnd w:id="242"/>
      <w:r>
        <w:t xml:space="preserve"> - </w:t>
      </w:r>
      <w:r w:rsidRPr="00A80707">
        <w:t>Query network topology resulting in closed loops</w:t>
      </w:r>
      <w:bookmarkEnd w:id="243"/>
    </w:p>
    <w:p w:rsidR="00471295" w:rsidRDefault="00471295" w:rsidP="00471295">
      <w:pPr>
        <w:rPr>
          <w:lang w:val="en-GB"/>
        </w:rPr>
      </w:pPr>
      <w:r>
        <w:rPr>
          <w:lang w:val="en-GB"/>
        </w:rPr>
        <w:t xml:space="preserve">A third potential problem is the duplication of results when a catalogue service node may be approached multiple times. This is especially hard to detect when searching different catalogues in parallel, the parallel searches have no idea which entries are already in the parallel </w:t>
      </w:r>
      <w:r w:rsidR="00751068">
        <w:rPr>
          <w:lang w:val="en-GB"/>
        </w:rPr>
        <w:t xml:space="preserve">resultSets. </w:t>
      </w:r>
      <w:r w:rsidR="00F53665">
        <w:rPr>
          <w:lang w:val="en-GB"/>
        </w:rPr>
        <w:fldChar w:fldCharType="begin"/>
      </w:r>
      <w:r w:rsidR="00751068">
        <w:rPr>
          <w:lang w:val="en-GB"/>
        </w:rPr>
        <w:instrText xml:space="preserve"> REF _Ref360801991 \h </w:instrText>
      </w:r>
      <w:r w:rsidR="000D70C2" w:rsidRPr="00F53665">
        <w:rPr>
          <w:lang w:val="en-GB"/>
        </w:rPr>
      </w:r>
      <w:r w:rsidR="00F53665">
        <w:rPr>
          <w:lang w:val="en-GB"/>
        </w:rPr>
        <w:fldChar w:fldCharType="separate"/>
      </w:r>
      <w:r w:rsidR="005855F5">
        <w:t xml:space="preserve">Figure </w:t>
      </w:r>
      <w:r w:rsidR="005855F5">
        <w:rPr>
          <w:noProof/>
        </w:rPr>
        <w:t>15</w:t>
      </w:r>
      <w:r w:rsidR="00F53665">
        <w:rPr>
          <w:lang w:val="en-GB"/>
        </w:rPr>
        <w:fldChar w:fldCharType="end"/>
      </w:r>
      <w:r w:rsidRPr="00676CF1">
        <w:rPr>
          <w:lang w:val="en-GB"/>
        </w:rPr>
        <w:t xml:space="preserve"> </w:t>
      </w:r>
      <w:r>
        <w:rPr>
          <w:lang w:val="en-GB"/>
        </w:rPr>
        <w:t xml:space="preserve">(see also the green node contained in both Fed.C and </w:t>
      </w:r>
      <w:r w:rsidRPr="00676CF1">
        <w:rPr>
          <w:lang w:val="en-GB"/>
        </w:rPr>
        <w:t>Fe</w:t>
      </w:r>
      <w:r w:rsidR="00751068">
        <w:rPr>
          <w:lang w:val="en-GB"/>
        </w:rPr>
        <w:t xml:space="preserve">d.D in </w:t>
      </w:r>
      <w:r w:rsidR="00F53665">
        <w:rPr>
          <w:lang w:val="en-GB"/>
        </w:rPr>
        <w:fldChar w:fldCharType="begin"/>
      </w:r>
      <w:r w:rsidR="00751068">
        <w:rPr>
          <w:lang w:val="en-GB"/>
        </w:rPr>
        <w:instrText xml:space="preserve"> REF _Ref360801946 \h </w:instrText>
      </w:r>
      <w:r w:rsidR="000D70C2" w:rsidRPr="00F53665">
        <w:rPr>
          <w:lang w:val="en-GB"/>
        </w:rPr>
      </w:r>
      <w:r w:rsidR="00F53665">
        <w:rPr>
          <w:lang w:val="en-GB"/>
        </w:rPr>
        <w:fldChar w:fldCharType="separate"/>
      </w:r>
      <w:r w:rsidR="005855F5">
        <w:t xml:space="preserve">Figure </w:t>
      </w:r>
      <w:r w:rsidR="005855F5">
        <w:rPr>
          <w:noProof/>
        </w:rPr>
        <w:t>11</w:t>
      </w:r>
      <w:r w:rsidR="00F53665">
        <w:rPr>
          <w:lang w:val="en-GB"/>
        </w:rPr>
        <w:fldChar w:fldCharType="end"/>
      </w:r>
      <w:r w:rsidRPr="00676CF1">
        <w:rPr>
          <w:lang w:val="en-GB"/>
        </w:rPr>
        <w:t>)</w:t>
      </w:r>
      <w:r>
        <w:rPr>
          <w:lang w:val="en-GB"/>
        </w:rPr>
        <w:t xml:space="preserve"> displays a case resulting in duplicates due to the same catalogue service node being queried twice.</w:t>
      </w:r>
    </w:p>
    <w:p w:rsidR="00F35DB8" w:rsidRDefault="00471295" w:rsidP="00F35DB8">
      <w:pPr>
        <w:pStyle w:val="Figureart"/>
      </w:pPr>
      <w:r>
        <w:t xml:space="preserve"> </w:t>
      </w:r>
      <w:r>
        <w:rPr>
          <w:noProof/>
          <w:lang w:val="en-US" w:eastAsia="en-US"/>
        </w:rPr>
        <w:drawing>
          <wp:inline distT="0" distB="0" distL="0" distR="0">
            <wp:extent cx="2875280" cy="2357120"/>
            <wp:effectExtent l="50800" t="25400" r="2032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cstate="print"/>
                    <a:srcRect/>
                    <a:stretch>
                      <a:fillRect/>
                    </a:stretch>
                  </pic:blipFill>
                  <pic:spPr bwMode="auto">
                    <a:xfrm>
                      <a:off x="0" y="0"/>
                      <a:ext cx="2875280" cy="2357120"/>
                    </a:xfrm>
                    <a:prstGeom prst="rect">
                      <a:avLst/>
                    </a:prstGeom>
                    <a:blipFill dpi="0" rotWithShape="0">
                      <a:blip/>
                      <a:srcRect/>
                      <a:stretch>
                        <a:fillRect/>
                      </a:stretch>
                    </a:blipFill>
                    <a:ln w="6350" cmpd="sng">
                      <a:solidFill>
                        <a:srgbClr val="000000"/>
                      </a:solidFill>
                      <a:miter lim="800000"/>
                      <a:headEnd/>
                      <a:tailEnd/>
                    </a:ln>
                    <a:effectLst/>
                  </pic:spPr>
                </pic:pic>
              </a:graphicData>
            </a:graphic>
          </wp:inline>
        </w:drawing>
      </w:r>
    </w:p>
    <w:p w:rsidR="00471295" w:rsidRDefault="00F35DB8" w:rsidP="00C0204C">
      <w:pPr>
        <w:pStyle w:val="Caption"/>
        <w:jc w:val="center"/>
      </w:pPr>
      <w:bookmarkStart w:id="244" w:name="_Ref360801991"/>
      <w:bookmarkStart w:id="245" w:name="_Toc381979209"/>
      <w:r>
        <w:t xml:space="preserve">Figure </w:t>
      </w:r>
      <w:fldSimple w:instr=" SEQ Figure \* ARABIC ">
        <w:r w:rsidR="005855F5">
          <w:rPr>
            <w:noProof/>
          </w:rPr>
          <w:t>15</w:t>
        </w:r>
      </w:fldSimple>
      <w:bookmarkEnd w:id="244"/>
      <w:r>
        <w:t xml:space="preserve">- </w:t>
      </w:r>
      <w:r w:rsidRPr="00C06368">
        <w:t>Query network topology resulting in duplicates</w:t>
      </w:r>
      <w:bookmarkEnd w:id="245"/>
    </w:p>
    <w:p w:rsidR="00471295" w:rsidRDefault="00471295" w:rsidP="00471295">
      <w:pPr>
        <w:rPr>
          <w:lang w:val="en-GB"/>
        </w:rPr>
      </w:pPr>
      <w:r>
        <w:rPr>
          <w:lang w:val="en-GB"/>
        </w:rPr>
        <w:t xml:space="preserve">Unnecessary duplicates are a nuisance but do not normally cause the system to fail. </w:t>
      </w:r>
    </w:p>
    <w:p w:rsidR="00471295" w:rsidRDefault="00471295" w:rsidP="00471295">
      <w:pPr>
        <w:rPr>
          <w:lang w:val="en-GB"/>
        </w:rPr>
      </w:pPr>
      <w:r>
        <w:rPr>
          <w:lang w:val="en-GB"/>
        </w:rPr>
        <w:t>A method to discover if any of the problems may occur would be to control the network topology manually. Before a query is issued, the query topology is checked for duplicates or loops.</w:t>
      </w:r>
    </w:p>
    <w:p w:rsidR="00471295" w:rsidRDefault="00471295" w:rsidP="00471295">
      <w:pPr>
        <w:rPr>
          <w:lang w:val="en-GB"/>
        </w:rPr>
      </w:pPr>
      <w:r>
        <w:rPr>
          <w:lang w:val="en-GB"/>
        </w:rPr>
        <w:t xml:space="preserve">It is important to notice that the problems depicted so far can be solved by restricting the search hierarchy to two levels: a client queries a catalogue services which is allowed to cascade once. Therefore the </w:t>
      </w:r>
      <w:r>
        <w:rPr>
          <w:i/>
          <w:lang w:val="en-GB"/>
        </w:rPr>
        <w:t>hopCount</w:t>
      </w:r>
      <w:r>
        <w:rPr>
          <w:lang w:val="en-GB"/>
        </w:rPr>
        <w:t xml:space="preserve"> parameter was introduced </w:t>
      </w:r>
      <w:r w:rsidR="00234F10">
        <w:rPr>
          <w:lang w:val="en-GB"/>
        </w:rPr>
        <w:t xml:space="preserve">(see </w:t>
      </w:r>
      <w:fldSimple w:instr=" REF _Ref360799663 \h  \* MERGEFORMAT ">
        <w:r w:rsidR="005855F5" w:rsidRPr="00DB0EBA">
          <w:rPr>
            <w:b/>
          </w:rPr>
          <w:t xml:space="preserve">Figure </w:t>
        </w:r>
        <w:r w:rsidR="005855F5" w:rsidRPr="00DB0EBA">
          <w:rPr>
            <w:b/>
            <w:noProof/>
          </w:rPr>
          <w:t>16</w:t>
        </w:r>
        <w:r w:rsidR="005855F5" w:rsidRPr="00DB0EBA">
          <w:rPr>
            <w:b/>
          </w:rPr>
          <w:t xml:space="preserve"> - Extended search request structure</w:t>
        </w:r>
      </w:fldSimple>
      <w:r w:rsidRPr="00676CF1">
        <w:rPr>
          <w:lang w:val="en-GB"/>
        </w:rPr>
        <w:t xml:space="preserve">). </w:t>
      </w:r>
      <w:r>
        <w:rPr>
          <w:lang w:val="en-GB"/>
        </w:rPr>
        <w:t xml:space="preserve">With the </w:t>
      </w:r>
      <w:r>
        <w:rPr>
          <w:i/>
          <w:lang w:val="en-GB"/>
        </w:rPr>
        <w:t>hopCount</w:t>
      </w:r>
      <w:r>
        <w:rPr>
          <w:lang w:val="en-GB"/>
        </w:rPr>
        <w:t xml:space="preserve"> parameter of the discovery request message a specific control is put in place to: </w:t>
      </w:r>
    </w:p>
    <w:p w:rsidR="00471295" w:rsidRDefault="00471295" w:rsidP="00C72484">
      <w:pPr>
        <w:numPr>
          <w:ilvl w:val="0"/>
          <w:numId w:val="16"/>
        </w:numPr>
        <w:suppressAutoHyphens/>
        <w:spacing w:line="230" w:lineRule="atLeast"/>
        <w:rPr>
          <w:lang w:val="en-GB"/>
        </w:rPr>
      </w:pPr>
      <w:r>
        <w:rPr>
          <w:lang w:val="en-GB"/>
        </w:rPr>
        <w:t>prevent closed-loops of searches.</w:t>
      </w:r>
    </w:p>
    <w:p w:rsidR="00471295" w:rsidRDefault="00471295" w:rsidP="00C72484">
      <w:pPr>
        <w:numPr>
          <w:ilvl w:val="0"/>
          <w:numId w:val="16"/>
        </w:numPr>
        <w:suppressAutoHyphens/>
        <w:spacing w:line="230" w:lineRule="atLeast"/>
        <w:rPr>
          <w:lang w:val="en-GB"/>
        </w:rPr>
      </w:pPr>
      <w:r>
        <w:rPr>
          <w:lang w:val="en-GB"/>
        </w:rPr>
        <w:t>terminate propagation when a certain number of catalogues have been reached.</w:t>
      </w:r>
    </w:p>
    <w:p w:rsidR="00F35DB8" w:rsidRDefault="00471295" w:rsidP="00F35DB8">
      <w:pPr>
        <w:pStyle w:val="Figureart"/>
      </w:pPr>
      <w:r>
        <w:rPr>
          <w:noProof/>
          <w:lang w:val="en-US" w:eastAsia="en-US"/>
        </w:rPr>
        <w:drawing>
          <wp:inline distT="0" distB="0" distL="0" distR="0">
            <wp:extent cx="4175760" cy="3009900"/>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4175760" cy="3009900"/>
                    </a:xfrm>
                    <a:prstGeom prst="rect">
                      <a:avLst/>
                    </a:prstGeom>
                    <a:solidFill>
                      <a:srgbClr val="FFFFFF"/>
                    </a:solidFill>
                    <a:ln>
                      <a:noFill/>
                    </a:ln>
                  </pic:spPr>
                </pic:pic>
              </a:graphicData>
            </a:graphic>
          </wp:inline>
        </w:drawing>
      </w:r>
    </w:p>
    <w:p w:rsidR="00471295" w:rsidRDefault="00F35DB8" w:rsidP="00C0204C">
      <w:pPr>
        <w:pStyle w:val="Caption"/>
        <w:jc w:val="center"/>
      </w:pPr>
      <w:bookmarkStart w:id="246" w:name="_Ref360802027"/>
      <w:bookmarkStart w:id="247" w:name="_Ref360799663"/>
      <w:bookmarkStart w:id="248" w:name="_Toc381979210"/>
      <w:r>
        <w:t xml:space="preserve">Figure </w:t>
      </w:r>
      <w:fldSimple w:instr=" SEQ Figure \* ARABIC ">
        <w:r w:rsidR="005855F5">
          <w:rPr>
            <w:noProof/>
          </w:rPr>
          <w:t>16</w:t>
        </w:r>
      </w:fldSimple>
      <w:bookmarkEnd w:id="246"/>
      <w:r>
        <w:t xml:space="preserve"> - </w:t>
      </w:r>
      <w:r w:rsidRPr="00AA084B">
        <w:t>Extended search request structure</w:t>
      </w:r>
      <w:bookmarkEnd w:id="247"/>
      <w:bookmarkEnd w:id="248"/>
    </w:p>
    <w:p w:rsidR="00471295" w:rsidRDefault="00471295" w:rsidP="00471295">
      <w:pPr>
        <w:rPr>
          <w:lang w:val="en-GB"/>
        </w:rPr>
      </w:pPr>
      <w:r>
        <w:rPr>
          <w:lang w:val="en-GB"/>
        </w:rPr>
        <w:t xml:space="preserve">If the value of the </w:t>
      </w:r>
      <w:r>
        <w:rPr>
          <w:i/>
          <w:lang w:val="en-GB"/>
        </w:rPr>
        <w:t>hopCount</w:t>
      </w:r>
      <w:r>
        <w:rPr>
          <w:lang w:val="en-GB"/>
        </w:rPr>
        <w:t xml:space="preserve"> parameter is greater than 2</w:t>
      </w:r>
      <w:r>
        <w:rPr>
          <w:rStyle w:val="Funotenzeichen1"/>
        </w:rPr>
        <w:footnoteReference w:id="6"/>
      </w:r>
      <w:r>
        <w:rPr>
          <w:lang w:val="en-GB"/>
        </w:rPr>
        <w:t xml:space="preserve"> it cannot prevent the same catalogue service node being queried twice.</w:t>
      </w:r>
    </w:p>
    <w:p w:rsidR="00471295" w:rsidRDefault="00471295" w:rsidP="00471295">
      <w:pPr>
        <w:rPr>
          <w:lang w:val="en-GB"/>
        </w:rPr>
      </w:pPr>
      <w:r>
        <w:rPr>
          <w:lang w:val="en-GB"/>
        </w:rPr>
        <w:t xml:space="preserve">To allow an automatic solution to this problem an idea would be to track the nodes already accessed: a cascading catalogue service would make sure that the list of already accessed nodes of the query gets added its own identifier (URI). But this approach does not solve the problem when searching different catalogues in parallel. A better solution would be that every catalogue server must store the unique </w:t>
      </w:r>
      <w:r>
        <w:rPr>
          <w:i/>
          <w:lang w:val="en-GB"/>
        </w:rPr>
        <w:t>requestId</w:t>
      </w:r>
      <w:r>
        <w:rPr>
          <w:rStyle w:val="Funotenzeichen1"/>
          <w:i/>
        </w:rPr>
        <w:footnoteReference w:id="7"/>
      </w:r>
      <w:r>
        <w:rPr>
          <w:lang w:val="en-GB"/>
        </w:rPr>
        <w:t xml:space="preserve"> for every request already processed. In this case a catalogue server can decide if a request (represented by its </w:t>
      </w:r>
      <w:r>
        <w:rPr>
          <w:rFonts w:eastAsia="Batang"/>
          <w:lang w:val="en-GB"/>
        </w:rPr>
        <w:t xml:space="preserve">globally unique </w:t>
      </w:r>
      <w:r>
        <w:rPr>
          <w:i/>
          <w:lang w:val="en-GB"/>
        </w:rPr>
        <w:t>requestId</w:t>
      </w:r>
      <w:r>
        <w:rPr>
          <w:rFonts w:eastAsia="Batang"/>
          <w:lang w:val="en-GB"/>
        </w:rPr>
        <w:t>, i.e. a UUID</w:t>
      </w:r>
      <w:r>
        <w:rPr>
          <w:lang w:val="en-GB"/>
        </w:rPr>
        <w:t>) was already processed and does not process the query once again. The server would return an empty result set if the request has been seen before. If the requestId was not included by the client in the request the first catalogue server accessed should generate a unique one.</w:t>
      </w:r>
    </w:p>
    <w:p w:rsidR="00471295" w:rsidRDefault="00471295" w:rsidP="00471295">
      <w:pPr>
        <w:rPr>
          <w:lang w:val="en-GB"/>
        </w:rPr>
      </w:pPr>
      <w:r>
        <w:rPr>
          <w:lang w:val="en-GB"/>
        </w:rPr>
        <w:t>Example:</w:t>
      </w:r>
    </w:p>
    <w:p w:rsidR="00471295" w:rsidRDefault="00471295" w:rsidP="00471295">
      <w:pPr>
        <w:rPr>
          <w:rFonts w:eastAsia="Batang"/>
          <w:lang w:val="en-GB"/>
        </w:rPr>
      </w:pPr>
      <w:r>
        <w:rPr>
          <w:b/>
          <w:lang w:val="en-GB"/>
        </w:rPr>
        <w:t xml:space="preserve">Server </w:t>
      </w:r>
      <w:r>
        <w:rPr>
          <w:rFonts w:eastAsia="Batang"/>
          <w:b/>
          <w:lang w:val="en-GB"/>
        </w:rPr>
        <w:t>A</w:t>
      </w:r>
      <w:r>
        <w:rPr>
          <w:rFonts w:eastAsia="Batang"/>
          <w:lang w:val="en-GB"/>
        </w:rPr>
        <w:t xml:space="preserve"> cascades (in parallel) the client's request (with the requestId 1013) to </w:t>
      </w:r>
      <w:r>
        <w:rPr>
          <w:rFonts w:eastAsia="Batang"/>
          <w:b/>
          <w:lang w:val="en-GB"/>
        </w:rPr>
        <w:t>Servers B</w:t>
      </w:r>
      <w:r>
        <w:rPr>
          <w:rFonts w:eastAsia="Batang"/>
          <w:lang w:val="en-GB"/>
        </w:rPr>
        <w:t xml:space="preserve"> and </w:t>
      </w:r>
      <w:r>
        <w:rPr>
          <w:rFonts w:eastAsia="Batang"/>
          <w:b/>
          <w:lang w:val="en-GB"/>
        </w:rPr>
        <w:t>C. Servers B</w:t>
      </w:r>
      <w:r>
        <w:rPr>
          <w:rFonts w:eastAsia="Batang"/>
          <w:lang w:val="en-GB"/>
        </w:rPr>
        <w:t xml:space="preserve"> and </w:t>
      </w:r>
      <w:r>
        <w:rPr>
          <w:rFonts w:eastAsia="Batang"/>
          <w:b/>
          <w:lang w:val="en-GB"/>
        </w:rPr>
        <w:t>C</w:t>
      </w:r>
      <w:r>
        <w:rPr>
          <w:rFonts w:eastAsia="Batang"/>
          <w:lang w:val="en-GB"/>
        </w:rPr>
        <w:t xml:space="preserve"> process the request and each cascade the request to </w:t>
      </w:r>
      <w:r>
        <w:rPr>
          <w:rFonts w:eastAsia="Batang"/>
          <w:b/>
          <w:lang w:val="en-GB"/>
        </w:rPr>
        <w:t>Server D</w:t>
      </w:r>
      <w:r>
        <w:rPr>
          <w:rFonts w:eastAsia="Batang"/>
          <w:lang w:val="en-GB"/>
        </w:rPr>
        <w:t xml:space="preserve">. </w:t>
      </w:r>
      <w:r>
        <w:rPr>
          <w:rFonts w:eastAsia="Batang"/>
          <w:b/>
          <w:lang w:val="en-GB"/>
        </w:rPr>
        <w:t>Server D</w:t>
      </w:r>
      <w:r>
        <w:rPr>
          <w:rFonts w:eastAsia="Batang"/>
          <w:lang w:val="en-GB"/>
        </w:rPr>
        <w:t xml:space="preserve"> will process the first request and sends a full response to the client. On the second request </w:t>
      </w:r>
      <w:r>
        <w:rPr>
          <w:rFonts w:eastAsia="Batang"/>
          <w:b/>
          <w:lang w:val="en-GB"/>
        </w:rPr>
        <w:t>Server D</w:t>
      </w:r>
      <w:r>
        <w:rPr>
          <w:rFonts w:eastAsia="Batang"/>
          <w:lang w:val="en-GB"/>
        </w:rPr>
        <w:t xml:space="preserve"> detects that a request with id 1013 was already processed and sends an empty response thus preventing duplication.</w:t>
      </w:r>
    </w:p>
    <w:p w:rsidR="00471295" w:rsidRDefault="00471295" w:rsidP="00471295">
      <w:pPr>
        <w:rPr>
          <w:lang w:val="en-GB"/>
        </w:rPr>
      </w:pPr>
      <w:r>
        <w:rPr>
          <w:lang w:val="en-GB"/>
        </w:rPr>
        <w:t>Another difficulty is caused by duplicate metadata entries in a resultset that are served by different catalogue servers. But this is not really a problem because every metadata entry is uniquely addressed by the catalogue URL-prefix</w:t>
      </w:r>
      <w:r w:rsidRPr="00BA76DE">
        <w:rPr>
          <w:rStyle w:val="Funotenzeichen1"/>
          <w:vertAlign w:val="superscript"/>
        </w:rPr>
        <w:footnoteReference w:id="8"/>
      </w:r>
      <w:r>
        <w:rPr>
          <w:lang w:val="en-GB"/>
        </w:rPr>
        <w:t xml:space="preserve"> of the Catalogues getCapabilities HTTP-GET operation from which it originates plus its identifier (which must be unique within the catalogue). So every metadata entry contained in the resultset of a distributed search can be accessed unambiguously by a subsequent getRecordById call on the catalogue which address is defined by its URL-prefix of it´s getCapabilities HTTP-GET operation and defining the Id (which is additionally included in the resultset).</w:t>
      </w:r>
    </w:p>
    <w:p w:rsidR="00471295" w:rsidRDefault="00471295" w:rsidP="00471295">
      <w:pPr>
        <w:rPr>
          <w:lang w:val="en-GB"/>
        </w:rPr>
      </w:pPr>
      <w:r>
        <w:rPr>
          <w:lang w:val="en-GB"/>
        </w:rPr>
        <w:t xml:space="preserve">Other problems are as follows: </w:t>
      </w:r>
    </w:p>
    <w:p w:rsidR="00471295" w:rsidRDefault="00471295" w:rsidP="00C72484">
      <w:pPr>
        <w:numPr>
          <w:ilvl w:val="0"/>
          <w:numId w:val="10"/>
        </w:numPr>
        <w:suppressAutoHyphens/>
        <w:spacing w:line="230" w:lineRule="atLeast"/>
        <w:rPr>
          <w:lang w:val="en-GB"/>
        </w:rPr>
      </w:pPr>
      <w:r>
        <w:rPr>
          <w:lang w:val="en-GB"/>
        </w:rPr>
        <w:t>a client does not always want to search all catalogues which are listed within the FederatedCatalogues sections of a catalogue server’s capabilities documents.</w:t>
      </w:r>
    </w:p>
    <w:p w:rsidR="00471295" w:rsidRDefault="00471295" w:rsidP="00C72484">
      <w:pPr>
        <w:numPr>
          <w:ilvl w:val="0"/>
          <w:numId w:val="10"/>
        </w:numPr>
        <w:suppressAutoHyphens/>
        <w:spacing w:line="230" w:lineRule="atLeast"/>
        <w:rPr>
          <w:lang w:val="en-GB"/>
        </w:rPr>
      </w:pPr>
      <w:r>
        <w:rPr>
          <w:lang w:val="en-GB"/>
        </w:rPr>
        <w:t>It is not possible to control the timeouts of searches on federated catalogues.</w:t>
      </w:r>
    </w:p>
    <w:p w:rsidR="00471295" w:rsidRDefault="00471295" w:rsidP="00471295">
      <w:pPr>
        <w:rPr>
          <w:lang w:val="en-GB"/>
        </w:rPr>
      </w:pPr>
      <w:r>
        <w:rPr>
          <w:lang w:val="en-GB"/>
        </w:rPr>
        <w:t xml:space="preserve">To restrict the number of catalogues of a federation which should be searched upon in a distributed query an optional list of those catalogues can be provided within the </w:t>
      </w:r>
      <w:r>
        <w:rPr>
          <w:i/>
          <w:lang w:val="en-GB"/>
        </w:rPr>
        <w:t>federatedCatatalogues</w:t>
      </w:r>
      <w:r>
        <w:rPr>
          <w:lang w:val="en-GB"/>
        </w:rPr>
        <w:t xml:space="preserve"> </w:t>
      </w:r>
      <w:r w:rsidR="007A3D34">
        <w:rPr>
          <w:lang w:val="en-GB"/>
        </w:rPr>
        <w:t>parameter (</w:t>
      </w:r>
      <w:r w:rsidRPr="00676CF1">
        <w:rPr>
          <w:lang w:val="en-GB"/>
        </w:rPr>
        <w:t xml:space="preserve">see Fig 34) </w:t>
      </w:r>
      <w:r>
        <w:rPr>
          <w:lang w:val="en-GB"/>
        </w:rPr>
        <w:t xml:space="preserve">of the discovery request message. Every catalogue is represented in the list by </w:t>
      </w:r>
      <w:r w:rsidR="007A3D34">
        <w:rPr>
          <w:lang w:val="en-GB"/>
        </w:rPr>
        <w:t>its</w:t>
      </w:r>
      <w:r>
        <w:rPr>
          <w:lang w:val="en-GB"/>
        </w:rPr>
        <w:t xml:space="preserve"> </w:t>
      </w:r>
      <w:r>
        <w:rPr>
          <w:i/>
          <w:lang w:val="en-GB"/>
        </w:rPr>
        <w:t>url</w:t>
      </w:r>
      <w:r>
        <w:rPr>
          <w:lang w:val="en-GB"/>
        </w:rPr>
        <w:t xml:space="preserve"> as defined within the FederatedCatalogues constraint of the capabilities document. For every catalogue in this list an optional timeout definition (in msec) can be provided within the </w:t>
      </w:r>
      <w:r>
        <w:rPr>
          <w:i/>
          <w:lang w:val="en-GB"/>
        </w:rPr>
        <w:t>timeout</w:t>
      </w:r>
      <w:r>
        <w:rPr>
          <w:lang w:val="en-GB"/>
        </w:rPr>
        <w:t xml:space="preserve"> parameter. </w:t>
      </w:r>
    </w:p>
    <w:p w:rsidR="00471295" w:rsidRDefault="00471295" w:rsidP="00471295">
      <w:pPr>
        <w:autoSpaceDE w:val="0"/>
        <w:spacing w:after="0"/>
        <w:rPr>
          <w:rFonts w:eastAsia="Batang"/>
          <w:lang w:val="en-GB"/>
        </w:rPr>
      </w:pPr>
      <w:r>
        <w:rPr>
          <w:rFonts w:eastAsia="Batang"/>
          <w:lang w:val="en-GB"/>
        </w:rPr>
        <w:t xml:space="preserve">On forwarding the request to a federated catalogue the catalog should remove </w:t>
      </w:r>
      <w:r w:rsidR="007A3D34">
        <w:rPr>
          <w:rFonts w:eastAsia="Batang"/>
          <w:lang w:val="en-GB"/>
        </w:rPr>
        <w:t>its</w:t>
      </w:r>
      <w:r>
        <w:rPr>
          <w:rFonts w:eastAsia="Batang"/>
          <w:lang w:val="en-GB"/>
        </w:rPr>
        <w:t xml:space="preserve"> own url from the list of the targeted catalogues (federatedCatalogues).</w:t>
      </w:r>
    </w:p>
    <w:p w:rsidR="00471295" w:rsidRDefault="00471295" w:rsidP="00471295">
      <w:pPr>
        <w:autoSpaceDE w:val="0"/>
        <w:spacing w:after="0"/>
        <w:rPr>
          <w:rFonts w:eastAsia="Batang"/>
          <w:lang w:val="en-GB"/>
        </w:rPr>
      </w:pPr>
    </w:p>
    <w:p w:rsidR="00471295" w:rsidRDefault="00471295" w:rsidP="00471295">
      <w:pPr>
        <w:rPr>
          <w:lang w:val="en-GB"/>
        </w:rPr>
      </w:pPr>
      <w:r>
        <w:rPr>
          <w:lang w:val="en-GB"/>
        </w:rPr>
        <w:t xml:space="preserve">A big problem for a catalogue server within a server controlled distributed search is to assure that when the client repeats the same request (including the same targeted federated catalogues, the same filter statement and restricting the results by the same startPos and maxRecords values and under the condition that the content of the catalogues has not changed meanwhile) the resultset should be the same. Only if this is guaranteed it can be assured that a client is able to iterate block by block (defined by startPos/maxRecords) through the complete resultset. </w:t>
      </w:r>
    </w:p>
    <w:p w:rsidR="00471295" w:rsidRDefault="00471295" w:rsidP="00471295">
      <w:pPr>
        <w:rPr>
          <w:lang w:val="en-GB"/>
        </w:rPr>
      </w:pPr>
      <w:r>
        <w:rPr>
          <w:lang w:val="en-GB"/>
        </w:rPr>
        <w:t xml:space="preserve">If the catalogue servers should additionally have the possibility to provide the fastest results on every request or every sequence of requests which belong together, the protocol must provide the means to relate requests together. With these means it is e.g. possible for a catalogue server to temporarily store results, re-order a predefined sequence of requested catalogues involved in a distributed search, record which results were delivered to which client within a distributed etc. The means to enable this is the introduction of the following three conditional request parameters (which become mandatory in the case of a </w:t>
      </w:r>
      <w:r w:rsidRPr="00676CF1">
        <w:rPr>
          <w:lang w:val="en-GB"/>
        </w:rPr>
        <w:t>distributedSearch, see</w:t>
      </w:r>
      <w:r w:rsidR="00751068">
        <w:rPr>
          <w:lang w:val="en-GB"/>
        </w:rPr>
        <w:t xml:space="preserve"> </w:t>
      </w:r>
      <w:r w:rsidR="00F53665">
        <w:rPr>
          <w:lang w:val="en-GB"/>
        </w:rPr>
        <w:fldChar w:fldCharType="begin"/>
      </w:r>
      <w:r w:rsidR="00751068">
        <w:rPr>
          <w:lang w:val="en-GB"/>
        </w:rPr>
        <w:instrText xml:space="preserve"> REF _Ref360802063 \h </w:instrText>
      </w:r>
      <w:r w:rsidR="000D70C2" w:rsidRPr="00F53665">
        <w:rPr>
          <w:lang w:val="en-GB"/>
        </w:rPr>
      </w:r>
      <w:r w:rsidR="00F53665">
        <w:rPr>
          <w:lang w:val="en-GB"/>
        </w:rPr>
        <w:fldChar w:fldCharType="separate"/>
      </w:r>
      <w:r w:rsidR="005855F5" w:rsidRPr="00E102BB">
        <w:t xml:space="preserve">Figure </w:t>
      </w:r>
      <w:r w:rsidR="005855F5">
        <w:rPr>
          <w:noProof/>
        </w:rPr>
        <w:t>17</w:t>
      </w:r>
      <w:r w:rsidR="00F53665">
        <w:rPr>
          <w:lang w:val="en-GB"/>
        </w:rPr>
        <w:fldChar w:fldCharType="end"/>
      </w:r>
      <w:r w:rsidRPr="00676CF1">
        <w:rPr>
          <w:lang w:val="en-GB"/>
        </w:rPr>
        <w:t>:</w:t>
      </w:r>
    </w:p>
    <w:p w:rsidR="00471295" w:rsidRDefault="00471295" w:rsidP="00C72484">
      <w:pPr>
        <w:numPr>
          <w:ilvl w:val="0"/>
          <w:numId w:val="20"/>
        </w:numPr>
        <w:suppressAutoHyphens/>
        <w:spacing w:line="230" w:lineRule="atLeast"/>
        <w:rPr>
          <w:lang w:val="en-GB"/>
        </w:rPr>
      </w:pPr>
      <w:r>
        <w:rPr>
          <w:i/>
          <w:lang w:val="en-GB"/>
        </w:rPr>
        <w:t>distributedSearchId</w:t>
      </w:r>
      <w:r>
        <w:rPr>
          <w:lang w:val="en-GB"/>
        </w:rPr>
        <w:t xml:space="preserve">: an Id which uniquely identifies a complete client initiated distributed search sequence/session. </w:t>
      </w:r>
    </w:p>
    <w:p w:rsidR="00471295" w:rsidRDefault="00471295" w:rsidP="00C72484">
      <w:pPr>
        <w:numPr>
          <w:ilvl w:val="0"/>
          <w:numId w:val="20"/>
        </w:numPr>
        <w:suppressAutoHyphens/>
        <w:spacing w:line="230" w:lineRule="atLeast"/>
        <w:rPr>
          <w:lang w:val="en-GB"/>
        </w:rPr>
      </w:pPr>
      <w:r>
        <w:rPr>
          <w:i/>
          <w:lang w:val="en-GB"/>
        </w:rPr>
        <w:t>clientId</w:t>
      </w:r>
      <w:r>
        <w:rPr>
          <w:lang w:val="en-GB"/>
        </w:rPr>
        <w:t xml:space="preserve">: an Id which uniquely identifies the requestor </w:t>
      </w:r>
    </w:p>
    <w:p w:rsidR="00471295" w:rsidRDefault="00471295" w:rsidP="00C72484">
      <w:pPr>
        <w:numPr>
          <w:ilvl w:val="0"/>
          <w:numId w:val="20"/>
        </w:numPr>
        <w:suppressAutoHyphens/>
        <w:spacing w:line="230" w:lineRule="atLeast"/>
        <w:rPr>
          <w:lang w:val="en-GB"/>
        </w:rPr>
      </w:pPr>
      <w:r>
        <w:rPr>
          <w:lang w:val="en-GB"/>
        </w:rPr>
        <w:t>distributedSearchIdTimout: defines how long (in sec) the distributedSearchId should be valid, meaning how long a server involved in distributed search should minimally store information related to the distributedSearchId</w:t>
      </w:r>
    </w:p>
    <w:p w:rsidR="00471295" w:rsidRDefault="00471295" w:rsidP="00471295">
      <w:pPr>
        <w:rPr>
          <w:lang w:val="en-GB"/>
        </w:rPr>
      </w:pPr>
      <w:r>
        <w:rPr>
          <w:lang w:val="en-GB"/>
        </w:rPr>
        <w:t>The disadvantage of the introduced distributedSearchId is that the interface becomes more stateful.</w:t>
      </w:r>
    </w:p>
    <w:p w:rsidR="00471295" w:rsidRDefault="00471295" w:rsidP="00471295">
      <w:pPr>
        <w:rPr>
          <w:b/>
          <w:lang w:val="en-GB"/>
        </w:rPr>
      </w:pPr>
      <w:r>
        <w:rPr>
          <w:b/>
          <w:lang w:val="en-GB"/>
        </w:rPr>
        <w:t>Example:</w:t>
      </w:r>
    </w:p>
    <w:p w:rsidR="00471295" w:rsidRDefault="00471295" w:rsidP="00471295">
      <w:pPr>
        <w:rPr>
          <w:lang w:val="en-GB"/>
        </w:rPr>
      </w:pPr>
      <w:r w:rsidRPr="00676CF1">
        <w:rPr>
          <w:lang w:val="en-GB"/>
        </w:rPr>
        <w:t>The following example should clarify how a distributed search with these means can correctly be</w:t>
      </w:r>
      <w:r>
        <w:rPr>
          <w:lang w:val="en-GB"/>
        </w:rPr>
        <w:t xml:space="preserve"> </w:t>
      </w:r>
      <w:r w:rsidRPr="00676CF1">
        <w:rPr>
          <w:lang w:val="en-GB"/>
        </w:rPr>
        <w:t>processed (see</w:t>
      </w:r>
      <w:r w:rsidR="00751068">
        <w:rPr>
          <w:lang w:val="en-GB"/>
        </w:rPr>
        <w:t xml:space="preserve"> </w:t>
      </w:r>
      <w:r w:rsidR="00F53665">
        <w:rPr>
          <w:lang w:val="en-GB"/>
        </w:rPr>
        <w:fldChar w:fldCharType="begin"/>
      </w:r>
      <w:r w:rsidR="00751068">
        <w:rPr>
          <w:lang w:val="en-GB"/>
        </w:rPr>
        <w:instrText xml:space="preserve"> REF _Ref360802087 \h </w:instrText>
      </w:r>
      <w:r w:rsidR="000D70C2" w:rsidRPr="00F53665">
        <w:rPr>
          <w:lang w:val="en-GB"/>
        </w:rPr>
      </w:r>
      <w:r w:rsidR="00F53665">
        <w:rPr>
          <w:lang w:val="en-GB"/>
        </w:rPr>
        <w:fldChar w:fldCharType="separate"/>
      </w:r>
      <w:r w:rsidR="005855F5">
        <w:t xml:space="preserve">Figure </w:t>
      </w:r>
      <w:r w:rsidR="005855F5">
        <w:rPr>
          <w:noProof/>
        </w:rPr>
        <w:t>18</w:t>
      </w:r>
      <w:r w:rsidR="00F53665">
        <w:rPr>
          <w:lang w:val="en-GB"/>
        </w:rPr>
        <w:fldChar w:fldCharType="end"/>
      </w:r>
      <w:r w:rsidRPr="00676CF1">
        <w:rPr>
          <w:lang w:val="en-GB"/>
        </w:rPr>
        <w:t>). Th</w:t>
      </w:r>
      <w:r>
        <w:rPr>
          <w:lang w:val="en-GB"/>
        </w:rPr>
        <w:t>e scenario consist of a client (clientId: ‘Client’) and a network of 6 distributed catalogues which are involved in the distributed search. The client runs a distributed search session (distributedSearchId=’123’) which consists of a sequence of 4 requests. All requests include the same filter (for a new filter a new distributed search session would have to be initiated). The filter is not further considered here. The maximum hopCount is set to ‘4’, the list of federated catalogues (CSW) which should be considered beside “A” is [</w:t>
      </w:r>
      <w:r>
        <w:t>“B1”,”C1”,”B2”,”B3”,”C2”].</w:t>
      </w:r>
      <w:r>
        <w:rPr>
          <w:lang w:val="en-GB"/>
        </w:rPr>
        <w:t xml:space="preserve"> </w:t>
      </w:r>
    </w:p>
    <w:p w:rsidR="00471295" w:rsidRDefault="00471295" w:rsidP="00471295">
      <w:pPr>
        <w:rPr>
          <w:lang w:val="en-GB"/>
        </w:rPr>
      </w:pPr>
      <w:r>
        <w:rPr>
          <w:lang w:val="en-GB"/>
        </w:rPr>
        <w:t xml:space="preserve">The bigger circles </w:t>
      </w:r>
      <w:r w:rsidRPr="00676CF1">
        <w:rPr>
          <w:lang w:val="en-GB"/>
        </w:rPr>
        <w:t xml:space="preserve">in </w:t>
      </w:r>
      <w:r w:rsidR="00F53665">
        <w:rPr>
          <w:lang w:val="en-GB"/>
        </w:rPr>
        <w:fldChar w:fldCharType="begin"/>
      </w:r>
      <w:r w:rsidR="00751068">
        <w:rPr>
          <w:lang w:val="en-GB"/>
        </w:rPr>
        <w:instrText xml:space="preserve"> REF _Ref360802063 \h </w:instrText>
      </w:r>
      <w:r w:rsidR="000D70C2" w:rsidRPr="00F53665">
        <w:rPr>
          <w:lang w:val="en-GB"/>
        </w:rPr>
      </w:r>
      <w:r w:rsidR="00F53665">
        <w:rPr>
          <w:lang w:val="en-GB"/>
        </w:rPr>
        <w:fldChar w:fldCharType="separate"/>
      </w:r>
      <w:r w:rsidR="005855F5" w:rsidRPr="00E102BB">
        <w:t xml:space="preserve">Figure </w:t>
      </w:r>
      <w:r w:rsidR="005855F5">
        <w:rPr>
          <w:noProof/>
        </w:rPr>
        <w:t>17</w:t>
      </w:r>
      <w:r w:rsidR="00F53665">
        <w:rPr>
          <w:lang w:val="en-GB"/>
        </w:rPr>
        <w:fldChar w:fldCharType="end"/>
      </w:r>
      <w:r w:rsidR="00751068">
        <w:rPr>
          <w:lang w:val="en-GB"/>
        </w:rPr>
        <w:t xml:space="preserve"> </w:t>
      </w:r>
      <w:r>
        <w:rPr>
          <w:lang w:val="en-GB"/>
        </w:rPr>
        <w:t xml:space="preserve">mark the catalogue server nodes itself. The smaller circles alongside of each catalogue node describe how much result items can be provided by the catalogue server concerning the filter statement for the request. The rectangles mark how fast (relative to the other CSWs) the responses of each catalogue are provided. The arrows mark the direction of the searches. Above and below the arrows you´ll find the requestId, startPos, maxRecs and clientId parameter values of the requests. In the boxes you can see the information which is stored locally by a catalogue server to correctly execute subsequent requests.  </w:t>
      </w:r>
    </w:p>
    <w:p w:rsidR="00F35DB8" w:rsidRDefault="00471295" w:rsidP="00F35DB8">
      <w:pPr>
        <w:keepNext/>
      </w:pPr>
      <w:r>
        <w:t xml:space="preserve"> </w:t>
      </w:r>
      <w:r>
        <w:rPr>
          <w:noProof/>
        </w:rPr>
        <w:drawing>
          <wp:inline distT="0" distB="0" distL="0" distR="0">
            <wp:extent cx="5567680" cy="4226560"/>
            <wp:effectExtent l="50800" t="25400" r="20320" b="152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cstate="print"/>
                    <a:srcRect/>
                    <a:stretch>
                      <a:fillRect/>
                    </a:stretch>
                  </pic:blipFill>
                  <pic:spPr bwMode="auto">
                    <a:xfrm>
                      <a:off x="0" y="0"/>
                      <a:ext cx="5567680" cy="4226560"/>
                    </a:xfrm>
                    <a:prstGeom prst="rect">
                      <a:avLst/>
                    </a:prstGeom>
                    <a:solidFill>
                      <a:srgbClr val="FFFFFF"/>
                    </a:solidFill>
                    <a:ln w="6350" cmpd="sng">
                      <a:solidFill>
                        <a:srgbClr val="000000"/>
                      </a:solidFill>
                      <a:miter lim="800000"/>
                      <a:headEnd/>
                      <a:tailEnd/>
                    </a:ln>
                    <a:effectLst/>
                  </pic:spPr>
                </pic:pic>
              </a:graphicData>
            </a:graphic>
          </wp:inline>
        </w:drawing>
      </w:r>
    </w:p>
    <w:p w:rsidR="00471295" w:rsidRPr="00E102BB" w:rsidRDefault="00F35DB8" w:rsidP="00E102BB">
      <w:pPr>
        <w:pStyle w:val="Figuretitle"/>
      </w:pPr>
      <w:bookmarkStart w:id="249" w:name="_Ref360802063"/>
      <w:bookmarkStart w:id="250" w:name="_Ref360801372"/>
      <w:bookmarkStart w:id="251" w:name="_Ref360801496"/>
      <w:bookmarkStart w:id="252" w:name="_Toc381979211"/>
      <w:r w:rsidRPr="00E102BB">
        <w:t xml:space="preserve">Figure </w:t>
      </w:r>
      <w:fldSimple w:instr=" SEQ Figure \* ARABIC ">
        <w:r w:rsidR="005855F5">
          <w:rPr>
            <w:noProof/>
          </w:rPr>
          <w:t>17</w:t>
        </w:r>
      </w:fldSimple>
      <w:bookmarkEnd w:id="249"/>
      <w:r w:rsidRPr="00E102BB">
        <w:t xml:space="preserve"> - Distributed search example (requests, node statuses)</w:t>
      </w:r>
      <w:bookmarkEnd w:id="250"/>
      <w:bookmarkEnd w:id="251"/>
      <w:bookmarkEnd w:id="252"/>
    </w:p>
    <w:p w:rsidR="00471295" w:rsidRDefault="00471295" w:rsidP="00471295">
      <w:pPr>
        <w:rPr>
          <w:lang w:val="en-GB"/>
        </w:rPr>
      </w:pPr>
      <w:r>
        <w:rPr>
          <w:lang w:val="en-GB"/>
        </w:rPr>
        <w:t xml:space="preserve">The client sends ‘request1’ of distributedSearch ‘123’ with startPos=’1’ and maxRecs=’10’ to CSW </w:t>
      </w:r>
      <w:r>
        <w:rPr>
          <w:b/>
          <w:lang w:val="en-GB"/>
        </w:rPr>
        <w:t>A</w:t>
      </w:r>
      <w:r>
        <w:rPr>
          <w:lang w:val="en-GB"/>
        </w:rPr>
        <w:t xml:space="preserve">. Because CSW </w:t>
      </w:r>
      <w:r>
        <w:rPr>
          <w:b/>
          <w:lang w:val="en-GB"/>
        </w:rPr>
        <w:t>A</w:t>
      </w:r>
      <w:r>
        <w:rPr>
          <w:lang w:val="en-GB"/>
        </w:rPr>
        <w:t xml:space="preserve"> can only contribute 5 records to the resultset it starts a search on its associated CSWs. Usually </w:t>
      </w:r>
      <w:r>
        <w:rPr>
          <w:b/>
          <w:lang w:val="en-GB"/>
        </w:rPr>
        <w:t>A</w:t>
      </w:r>
      <w:r>
        <w:rPr>
          <w:lang w:val="en-GB"/>
        </w:rPr>
        <w:t xml:space="preserve"> would deliver the results of </w:t>
      </w:r>
      <w:r w:rsidR="007A3D34">
        <w:rPr>
          <w:lang w:val="en-GB"/>
        </w:rPr>
        <w:t>its</w:t>
      </w:r>
      <w:r>
        <w:rPr>
          <w:lang w:val="en-GB"/>
        </w:rPr>
        <w:t xml:space="preserve"> associated catalogues in a predefined order (</w:t>
      </w:r>
      <w:r>
        <w:rPr>
          <w:b/>
          <w:lang w:val="en-GB"/>
        </w:rPr>
        <w:t>B1, B2, B3</w:t>
      </w:r>
      <w:r>
        <w:rPr>
          <w:lang w:val="en-GB"/>
        </w:rPr>
        <w:t>). To be able to deliver the fastest results first CSW</w:t>
      </w:r>
      <w:r>
        <w:rPr>
          <w:b/>
          <w:lang w:val="en-GB"/>
        </w:rPr>
        <w:t xml:space="preserve"> A</w:t>
      </w:r>
      <w:r>
        <w:rPr>
          <w:lang w:val="en-GB"/>
        </w:rPr>
        <w:t xml:space="preserve"> starts the searches on </w:t>
      </w:r>
      <w:r>
        <w:rPr>
          <w:b/>
          <w:lang w:val="en-GB"/>
        </w:rPr>
        <w:t>B1, B2</w:t>
      </w:r>
      <w:r>
        <w:rPr>
          <w:lang w:val="en-GB"/>
        </w:rPr>
        <w:t xml:space="preserve"> and </w:t>
      </w:r>
      <w:r>
        <w:rPr>
          <w:b/>
          <w:lang w:val="en-GB"/>
        </w:rPr>
        <w:t>B3</w:t>
      </w:r>
      <w:r>
        <w:rPr>
          <w:lang w:val="en-GB"/>
        </w:rPr>
        <w:t xml:space="preserve"> in parallel threads and checks which results are first available. If e.g. </w:t>
      </w:r>
      <w:r>
        <w:rPr>
          <w:b/>
          <w:lang w:val="en-GB"/>
        </w:rPr>
        <w:t>B3</w:t>
      </w:r>
      <w:r>
        <w:rPr>
          <w:lang w:val="en-GB"/>
        </w:rPr>
        <w:t xml:space="preserve"> is the fastest responding catalogue, CSW </w:t>
      </w:r>
      <w:r>
        <w:rPr>
          <w:b/>
          <w:lang w:val="en-GB"/>
        </w:rPr>
        <w:t>A</w:t>
      </w:r>
      <w:r>
        <w:rPr>
          <w:lang w:val="en-GB"/>
        </w:rPr>
        <w:t xml:space="preserve"> integrates the results of </w:t>
      </w:r>
      <w:r>
        <w:rPr>
          <w:b/>
          <w:lang w:val="en-GB"/>
        </w:rPr>
        <w:t>B3</w:t>
      </w:r>
      <w:r>
        <w:rPr>
          <w:lang w:val="en-GB"/>
        </w:rPr>
        <w:t xml:space="preserve"> first (in case of request1 5 items: 4 from </w:t>
      </w:r>
      <w:r>
        <w:rPr>
          <w:b/>
          <w:lang w:val="en-GB"/>
        </w:rPr>
        <w:t>B3</w:t>
      </w:r>
      <w:r>
        <w:rPr>
          <w:lang w:val="en-GB"/>
        </w:rPr>
        <w:t xml:space="preserve">, 1 from </w:t>
      </w:r>
      <w:r>
        <w:rPr>
          <w:b/>
          <w:lang w:val="en-GB"/>
        </w:rPr>
        <w:t>C2</w:t>
      </w:r>
      <w:r>
        <w:rPr>
          <w:lang w:val="en-GB"/>
        </w:rPr>
        <w:t xml:space="preserve">). Therefore request1 is already satisfied and </w:t>
      </w:r>
      <w:r>
        <w:rPr>
          <w:b/>
          <w:lang w:val="en-GB"/>
        </w:rPr>
        <w:t>A</w:t>
      </w:r>
      <w:r>
        <w:rPr>
          <w:lang w:val="en-GB"/>
        </w:rPr>
        <w:t xml:space="preserve"> returns the 10 result items. For request1 </w:t>
      </w:r>
      <w:r>
        <w:rPr>
          <w:b/>
          <w:lang w:val="en-GB"/>
        </w:rPr>
        <w:t>B3</w:t>
      </w:r>
      <w:r>
        <w:rPr>
          <w:lang w:val="en-GB"/>
        </w:rPr>
        <w:t xml:space="preserve"> provides only 4 local items and started a distributed search on its associated catalogue </w:t>
      </w:r>
      <w:r>
        <w:rPr>
          <w:b/>
          <w:lang w:val="en-GB"/>
        </w:rPr>
        <w:t>C2</w:t>
      </w:r>
      <w:r>
        <w:rPr>
          <w:lang w:val="en-GB"/>
        </w:rPr>
        <w:t xml:space="preserve"> with startPos=’1’ and maxRecs=’1’. CSW</w:t>
      </w:r>
      <w:r>
        <w:rPr>
          <w:b/>
          <w:lang w:val="en-GB"/>
        </w:rPr>
        <w:t xml:space="preserve"> C2</w:t>
      </w:r>
      <w:r>
        <w:rPr>
          <w:lang w:val="en-GB"/>
        </w:rPr>
        <w:t xml:space="preserve"> delivered 1 item to </w:t>
      </w:r>
      <w:r>
        <w:rPr>
          <w:b/>
          <w:lang w:val="en-GB"/>
        </w:rPr>
        <w:t>B3</w:t>
      </w:r>
      <w:r>
        <w:rPr>
          <w:lang w:val="en-GB"/>
        </w:rPr>
        <w:t xml:space="preserve"> which is a subset of </w:t>
      </w:r>
      <w:r>
        <w:rPr>
          <w:b/>
          <w:lang w:val="en-GB"/>
        </w:rPr>
        <w:t>C2</w:t>
      </w:r>
      <w:r>
        <w:rPr>
          <w:lang w:val="en-GB"/>
        </w:rPr>
        <w:t>’s resultset. CSW</w:t>
      </w:r>
      <w:r>
        <w:rPr>
          <w:b/>
          <w:lang w:val="en-GB"/>
        </w:rPr>
        <w:t xml:space="preserve"> C2</w:t>
      </w:r>
      <w:r>
        <w:rPr>
          <w:lang w:val="en-GB"/>
        </w:rPr>
        <w:t xml:space="preserve"> and CSW</w:t>
      </w:r>
      <w:r>
        <w:rPr>
          <w:b/>
          <w:lang w:val="en-GB"/>
        </w:rPr>
        <w:t xml:space="preserve"> B3</w:t>
      </w:r>
      <w:r>
        <w:rPr>
          <w:lang w:val="en-GB"/>
        </w:rPr>
        <w:t xml:space="preserve"> stored the information which result items </w:t>
      </w:r>
      <w:r w:rsidR="007A3D34">
        <w:rPr>
          <w:lang w:val="en-GB"/>
        </w:rPr>
        <w:t>were</w:t>
      </w:r>
      <w:r>
        <w:rPr>
          <w:lang w:val="en-GB"/>
        </w:rPr>
        <w:t xml:space="preserve"> delivered to which client.</w:t>
      </w:r>
    </w:p>
    <w:p w:rsidR="00471295" w:rsidRDefault="00471295" w:rsidP="00471295">
      <w:pPr>
        <w:rPr>
          <w:lang w:val="en-GB"/>
        </w:rPr>
      </w:pPr>
      <w:r>
        <w:rPr>
          <w:lang w:val="en-GB"/>
        </w:rPr>
        <w:t xml:space="preserve">To allow the client to iterate through the complete resultset </w:t>
      </w:r>
      <w:r>
        <w:rPr>
          <w:b/>
          <w:lang w:val="en-GB"/>
        </w:rPr>
        <w:t>A</w:t>
      </w:r>
      <w:r>
        <w:rPr>
          <w:lang w:val="en-GB"/>
        </w:rPr>
        <w:t xml:space="preserve"> must memorize e.g. the order of the distributed catalogues used within distributedSearch ‘123’ (order now: </w:t>
      </w:r>
      <w:r>
        <w:rPr>
          <w:b/>
          <w:lang w:val="en-GB"/>
        </w:rPr>
        <w:t>B3, B1, B2</w:t>
      </w:r>
      <w:r>
        <w:rPr>
          <w:lang w:val="en-GB"/>
        </w:rPr>
        <w:t xml:space="preserve">) and/or memorize which result block (startPos, maxRecs) originates from which distributed catalogue. It may also optionally cache results returned from the distributed catalogues. </w:t>
      </w:r>
    </w:p>
    <w:p w:rsidR="00471295" w:rsidRDefault="00471295" w:rsidP="00471295">
      <w:pPr>
        <w:rPr>
          <w:lang w:val="en-GB"/>
        </w:rPr>
      </w:pPr>
      <w:r>
        <w:rPr>
          <w:lang w:val="en-GB"/>
        </w:rPr>
        <w:t xml:space="preserve">For request2 CSW </w:t>
      </w:r>
      <w:r>
        <w:rPr>
          <w:b/>
          <w:lang w:val="en-GB"/>
        </w:rPr>
        <w:t>A</w:t>
      </w:r>
      <w:r>
        <w:rPr>
          <w:lang w:val="en-GB"/>
        </w:rPr>
        <w:t xml:space="preserve"> can derive (by the distributedSearchId) that </w:t>
      </w:r>
      <w:r>
        <w:rPr>
          <w:b/>
          <w:lang w:val="en-GB"/>
        </w:rPr>
        <w:t xml:space="preserve">B3 </w:t>
      </w:r>
      <w:r>
        <w:rPr>
          <w:lang w:val="en-GB"/>
        </w:rPr>
        <w:t xml:space="preserve">already delivered its result items 1-5 (resultset status: subset) and starts now requesting CSW </w:t>
      </w:r>
      <w:r>
        <w:rPr>
          <w:b/>
          <w:lang w:val="en-GB"/>
        </w:rPr>
        <w:t>B3</w:t>
      </w:r>
      <w:r>
        <w:rPr>
          <w:lang w:val="en-GB"/>
        </w:rPr>
        <w:t xml:space="preserve"> for the results with startPos=’6’ and maxRecs=’10’. CSW </w:t>
      </w:r>
      <w:r>
        <w:rPr>
          <w:b/>
          <w:lang w:val="en-GB"/>
        </w:rPr>
        <w:t>B3</w:t>
      </w:r>
      <w:r>
        <w:rPr>
          <w:lang w:val="en-GB"/>
        </w:rPr>
        <w:t xml:space="preserve"> checks that it already delivered its complete items (1-4) as well as the first item of </w:t>
      </w:r>
      <w:r>
        <w:rPr>
          <w:b/>
          <w:lang w:val="en-GB"/>
        </w:rPr>
        <w:t>C2</w:t>
      </w:r>
      <w:r>
        <w:rPr>
          <w:lang w:val="en-GB"/>
        </w:rPr>
        <w:t xml:space="preserve"> to </w:t>
      </w:r>
      <w:r>
        <w:rPr>
          <w:b/>
          <w:lang w:val="en-GB"/>
        </w:rPr>
        <w:t>A</w:t>
      </w:r>
      <w:r>
        <w:rPr>
          <w:lang w:val="en-GB"/>
        </w:rPr>
        <w:t xml:space="preserve">. As </w:t>
      </w:r>
      <w:r>
        <w:rPr>
          <w:b/>
          <w:lang w:val="en-GB"/>
        </w:rPr>
        <w:t>B3</w:t>
      </w:r>
      <w:r>
        <w:rPr>
          <w:lang w:val="en-GB"/>
        </w:rPr>
        <w:t xml:space="preserve"> knows that </w:t>
      </w:r>
      <w:r>
        <w:rPr>
          <w:b/>
          <w:lang w:val="en-GB"/>
        </w:rPr>
        <w:t>C2</w:t>
      </w:r>
      <w:r>
        <w:rPr>
          <w:lang w:val="en-GB"/>
        </w:rPr>
        <w:t xml:space="preserve"> did not deliver its full results it tries to search with startPos=’2’ and maxRecs=’10’. But CSW </w:t>
      </w:r>
      <w:r>
        <w:rPr>
          <w:b/>
          <w:lang w:val="en-GB"/>
        </w:rPr>
        <w:t>C2</w:t>
      </w:r>
      <w:r>
        <w:rPr>
          <w:lang w:val="en-GB"/>
        </w:rPr>
        <w:t xml:space="preserve"> could only deliver 7 items which are now bookmarked by </w:t>
      </w:r>
      <w:r>
        <w:rPr>
          <w:b/>
          <w:lang w:val="en-GB"/>
        </w:rPr>
        <w:t>B3</w:t>
      </w:r>
      <w:r>
        <w:rPr>
          <w:lang w:val="en-GB"/>
        </w:rPr>
        <w:t xml:space="preserve"> and (later) returned to CSW </w:t>
      </w:r>
      <w:r>
        <w:rPr>
          <w:b/>
          <w:lang w:val="en-GB"/>
        </w:rPr>
        <w:t>A</w:t>
      </w:r>
      <w:r>
        <w:rPr>
          <w:lang w:val="en-GB"/>
        </w:rPr>
        <w:t xml:space="preserve">. </w:t>
      </w:r>
      <w:r>
        <w:rPr>
          <w:b/>
          <w:lang w:val="en-GB"/>
        </w:rPr>
        <w:t>A</w:t>
      </w:r>
      <w:r>
        <w:rPr>
          <w:lang w:val="en-GB"/>
        </w:rPr>
        <w:t xml:space="preserve"> checks that 7 items (but not 10) where delivered, memorizes this and starts a search with startPos=’1’ and maxRecs=’3’ (3 items are still missed for request2) on </w:t>
      </w:r>
      <w:r>
        <w:rPr>
          <w:b/>
          <w:lang w:val="en-GB"/>
        </w:rPr>
        <w:t>B1</w:t>
      </w:r>
      <w:r>
        <w:rPr>
          <w:lang w:val="en-GB"/>
        </w:rPr>
        <w:t xml:space="preserve"> (which is number 2 in the re-ordered list of associated catalogues of CSW </w:t>
      </w:r>
      <w:r>
        <w:rPr>
          <w:b/>
          <w:lang w:val="en-GB"/>
        </w:rPr>
        <w:t>A</w:t>
      </w:r>
      <w:r>
        <w:rPr>
          <w:lang w:val="en-GB"/>
        </w:rPr>
        <w:t xml:space="preserve">). CSW </w:t>
      </w:r>
      <w:r>
        <w:rPr>
          <w:b/>
          <w:lang w:val="en-GB"/>
        </w:rPr>
        <w:t xml:space="preserve">B1 </w:t>
      </w:r>
      <w:r>
        <w:rPr>
          <w:lang w:val="en-GB"/>
        </w:rPr>
        <w:t xml:space="preserve">could only provide 1 local item and so starts a distributed search on its associated catalogue </w:t>
      </w:r>
      <w:r>
        <w:rPr>
          <w:b/>
          <w:lang w:val="en-GB"/>
        </w:rPr>
        <w:t>C1</w:t>
      </w:r>
      <w:r>
        <w:rPr>
          <w:lang w:val="en-GB"/>
        </w:rPr>
        <w:t xml:space="preserve"> with startPos=’1’ and maxRecs=’2’. CSW </w:t>
      </w:r>
      <w:r>
        <w:rPr>
          <w:b/>
          <w:lang w:val="en-GB"/>
        </w:rPr>
        <w:t>C1</w:t>
      </w:r>
      <w:r>
        <w:rPr>
          <w:lang w:val="en-GB"/>
        </w:rPr>
        <w:t xml:space="preserve"> could not provide any item and starts a distributed search with startPos=’1’ and maxRecs=’2’ on its associated catalogue </w:t>
      </w:r>
      <w:r>
        <w:rPr>
          <w:b/>
          <w:lang w:val="en-GB"/>
        </w:rPr>
        <w:t>B3</w:t>
      </w:r>
      <w:r>
        <w:rPr>
          <w:lang w:val="en-GB"/>
        </w:rPr>
        <w:t xml:space="preserve">. Now comes the newly introduced parameter clientId into play: CSW </w:t>
      </w:r>
      <w:r>
        <w:rPr>
          <w:b/>
          <w:lang w:val="en-GB"/>
        </w:rPr>
        <w:t>B3</w:t>
      </w:r>
      <w:r>
        <w:rPr>
          <w:lang w:val="en-GB"/>
        </w:rPr>
        <w:t xml:space="preserve"> detects by the clientId that within distributedSearch session ‘123’ the results 1-2 where already delivered to Client CSW </w:t>
      </w:r>
      <w:r>
        <w:rPr>
          <w:b/>
          <w:lang w:val="en-GB"/>
        </w:rPr>
        <w:t>A</w:t>
      </w:r>
      <w:r>
        <w:rPr>
          <w:lang w:val="en-GB"/>
        </w:rPr>
        <w:t xml:space="preserve"> and denies the response of any items. Because in this case the whole subtree below CSW  </w:t>
      </w:r>
      <w:r>
        <w:rPr>
          <w:b/>
          <w:lang w:val="en-GB"/>
        </w:rPr>
        <w:t>B1</w:t>
      </w:r>
      <w:r>
        <w:rPr>
          <w:lang w:val="en-GB"/>
        </w:rPr>
        <w:t xml:space="preserve"> could only provide 2 items CSW </w:t>
      </w:r>
      <w:r>
        <w:rPr>
          <w:b/>
          <w:lang w:val="en-GB"/>
        </w:rPr>
        <w:t>A</w:t>
      </w:r>
      <w:r>
        <w:rPr>
          <w:lang w:val="en-GB"/>
        </w:rPr>
        <w:t xml:space="preserve"> must start a distributed search with startPos=’1’ and maxRecs=’2’ on </w:t>
      </w:r>
      <w:r>
        <w:rPr>
          <w:b/>
          <w:lang w:val="en-GB"/>
        </w:rPr>
        <w:t>B2</w:t>
      </w:r>
      <w:r>
        <w:rPr>
          <w:lang w:val="en-GB"/>
        </w:rPr>
        <w:t xml:space="preserve"> which delivers the two items (resultset of CSW </w:t>
      </w:r>
      <w:r>
        <w:rPr>
          <w:b/>
          <w:lang w:val="en-GB"/>
        </w:rPr>
        <w:t>B2</w:t>
      </w:r>
      <w:r>
        <w:rPr>
          <w:lang w:val="en-GB"/>
        </w:rPr>
        <w:t xml:space="preserve">: subset) and so on… </w:t>
      </w:r>
    </w:p>
    <w:p w:rsidR="00F35DB8" w:rsidRDefault="00471295" w:rsidP="00F35DB8">
      <w:pPr>
        <w:keepNext/>
      </w:pPr>
      <w:r>
        <w:rPr>
          <w:noProof/>
        </w:rPr>
        <w:drawing>
          <wp:inline distT="0" distB="0" distL="0" distR="0">
            <wp:extent cx="5501640" cy="6134100"/>
            <wp:effectExtent l="0" t="0" r="381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5501640" cy="6134100"/>
                    </a:xfrm>
                    <a:prstGeom prst="rect">
                      <a:avLst/>
                    </a:prstGeom>
                    <a:solidFill>
                      <a:srgbClr val="FFFFFF"/>
                    </a:solidFill>
                    <a:ln>
                      <a:noFill/>
                    </a:ln>
                  </pic:spPr>
                </pic:pic>
              </a:graphicData>
            </a:graphic>
          </wp:inline>
        </w:drawing>
      </w:r>
    </w:p>
    <w:p w:rsidR="00471295" w:rsidRDefault="00F35DB8" w:rsidP="00C0204C">
      <w:pPr>
        <w:pStyle w:val="Caption"/>
        <w:jc w:val="center"/>
        <w:rPr>
          <w:lang w:val="en-GB"/>
        </w:rPr>
      </w:pPr>
      <w:bookmarkStart w:id="253" w:name="_Ref360802087"/>
      <w:bookmarkStart w:id="254" w:name="_Ref360801467"/>
      <w:bookmarkStart w:id="255" w:name="_Toc381979212"/>
      <w:r>
        <w:t xml:space="preserve">Figure </w:t>
      </w:r>
      <w:fldSimple w:instr=" SEQ Figure \* ARABIC ">
        <w:r w:rsidR="005855F5">
          <w:rPr>
            <w:noProof/>
          </w:rPr>
          <w:t>18</w:t>
        </w:r>
      </w:fldSimple>
      <w:bookmarkEnd w:id="253"/>
      <w:r>
        <w:t xml:space="preserve"> - </w:t>
      </w:r>
      <w:r w:rsidRPr="00DD08C2">
        <w:t>Distributed Search Example (sequence diagram)</w:t>
      </w:r>
      <w:bookmarkEnd w:id="254"/>
      <w:bookmarkEnd w:id="255"/>
    </w:p>
    <w:p w:rsidR="00471295" w:rsidRDefault="00471295" w:rsidP="00471295">
      <w:pPr>
        <w:rPr>
          <w:lang w:val="en-GB"/>
        </w:rPr>
      </w:pPr>
      <w:r>
        <w:rPr>
          <w:lang w:val="en-GB"/>
        </w:rPr>
        <w:t>The scenario described in this example is only one possible implementation. Others may cache parts of the results, do not request their associated catalogues in a steady order, harvest the whole content of their associated catalogues and so forth.</w:t>
      </w:r>
    </w:p>
    <w:p w:rsidR="00471295" w:rsidRDefault="00471295" w:rsidP="00471295">
      <w:pPr>
        <w:rPr>
          <w:lang w:val="en-GB"/>
        </w:rPr>
      </w:pPr>
      <w:r>
        <w:rPr>
          <w:lang w:val="en-GB"/>
        </w:rPr>
        <w:t xml:space="preserve">Another point to consider is that in the scenario explained so far the clients wait as long as all requested (available) items are delivered. This makes the client implementation easier. It does also imply that the </w:t>
      </w:r>
      <w:r>
        <w:rPr>
          <w:b/>
          <w:lang w:val="en-GB"/>
        </w:rPr>
        <w:t>status</w:t>
      </w:r>
      <w:r>
        <w:rPr>
          <w:lang w:val="en-GB"/>
        </w:rPr>
        <w:t xml:space="preserve"> of every response is either </w:t>
      </w:r>
      <w:r>
        <w:rPr>
          <w:i/>
          <w:lang w:val="en-GB"/>
        </w:rPr>
        <w:t>complete</w:t>
      </w:r>
      <w:r>
        <w:rPr>
          <w:lang w:val="en-GB"/>
        </w:rPr>
        <w:t xml:space="preserve"> (no more items are available) or </w:t>
      </w:r>
      <w:r>
        <w:rPr>
          <w:i/>
          <w:lang w:val="en-GB"/>
        </w:rPr>
        <w:t>subset</w:t>
      </w:r>
      <w:r>
        <w:rPr>
          <w:lang w:val="en-GB"/>
        </w:rPr>
        <w:t xml:space="preserve"> (more items are available). To further speed up distributed searches the catalogue servers may deliver partial resultsets while further trying to acquire the outstanding result items. In an appropriate scenario CSW </w:t>
      </w:r>
      <w:r>
        <w:rPr>
          <w:b/>
          <w:lang w:val="en-GB"/>
        </w:rPr>
        <w:t>A</w:t>
      </w:r>
      <w:r>
        <w:rPr>
          <w:lang w:val="en-GB"/>
        </w:rPr>
        <w:t xml:space="preserve"> could deliver the first 5 items and define the status of the response message as </w:t>
      </w:r>
      <w:r>
        <w:rPr>
          <w:i/>
          <w:lang w:val="en-GB"/>
        </w:rPr>
        <w:t xml:space="preserve">processing </w:t>
      </w:r>
      <w:r>
        <w:rPr>
          <w:lang w:val="en-GB"/>
        </w:rPr>
        <w:t xml:space="preserve">meaning that for faster response the requested </w:t>
      </w:r>
      <w:r w:rsidR="007A3D34">
        <w:rPr>
          <w:lang w:val="en-GB"/>
        </w:rPr>
        <w:t>number of items was</w:t>
      </w:r>
      <w:r>
        <w:rPr>
          <w:lang w:val="en-GB"/>
        </w:rPr>
        <w:t xml:space="preserve"> not fully returned although more items are expected in the requested startPosition/maxRecords range. In this case the client can already display the first 5 items (although requested 10) and the server can continue with processing the distributed searches and temporary caching those which are already acquired. In the next step the client must adjust its request: next n records starting at position 6.... Consequence of this is that clients must generally check the response status and if necessary adjust their startPos and maxRecs request parameters.</w:t>
      </w:r>
    </w:p>
    <w:p w:rsidR="00471295" w:rsidRDefault="00471295" w:rsidP="00471295">
      <w:pPr>
        <w:rPr>
          <w:lang w:val="en-GB"/>
        </w:rPr>
      </w:pPr>
      <w:r>
        <w:rPr>
          <w:lang w:val="en-GB"/>
        </w:rPr>
        <w:t>For further speeding up the processing it is strongly recommended to not query for hitCount in the case of a distributed search as this would start a full distributed search slowing down the search speed.</w:t>
      </w:r>
    </w:p>
    <w:p w:rsidR="00471295" w:rsidRDefault="00471295" w:rsidP="00471295">
      <w:pPr>
        <w:pStyle w:val="AnnexLevel2"/>
      </w:pPr>
      <w:r>
        <w:tab/>
      </w:r>
      <w:bookmarkStart w:id="256" w:name="_Toc184883635"/>
      <w:bookmarkStart w:id="257" w:name="_Toc382226046"/>
      <w:r>
        <w:t>Support of distributed search within discovery response messages</w:t>
      </w:r>
      <w:bookmarkEnd w:id="256"/>
      <w:bookmarkEnd w:id="257"/>
    </w:p>
    <w:p w:rsidR="00471295" w:rsidRDefault="00471295" w:rsidP="00471295">
      <w:pPr>
        <w:rPr>
          <w:lang w:val="en-GB"/>
        </w:rPr>
      </w:pPr>
      <w:r>
        <w:rPr>
          <w:lang w:val="en-GB"/>
        </w:rPr>
        <w:t xml:space="preserve">The results of every catalogue involved in a distributed search result are grouped within the </w:t>
      </w:r>
      <w:r>
        <w:rPr>
          <w:i/>
          <w:lang w:val="en-GB"/>
        </w:rPr>
        <w:t>federatedSearchResult</w:t>
      </w:r>
      <w:r>
        <w:rPr>
          <w:lang w:val="en-GB"/>
        </w:rPr>
        <w:t xml:space="preserve"> element (which is of type </w:t>
      </w:r>
      <w:r>
        <w:rPr>
          <w:i/>
          <w:lang w:val="en-GB"/>
        </w:rPr>
        <w:t>FederatedSearchResultType</w:t>
      </w:r>
      <w:r>
        <w:rPr>
          <w:lang w:val="en-GB"/>
        </w:rPr>
        <w:t xml:space="preserve">) of the </w:t>
      </w:r>
      <w:r>
        <w:rPr>
          <w:i/>
          <w:lang w:val="en-GB"/>
        </w:rPr>
        <w:t>searchResults</w:t>
      </w:r>
      <w:r>
        <w:rPr>
          <w:lang w:val="en-GB"/>
        </w:rPr>
        <w:t xml:space="preserve">. Every </w:t>
      </w:r>
      <w:r>
        <w:rPr>
          <w:i/>
          <w:lang w:val="en-GB"/>
        </w:rPr>
        <w:t xml:space="preserve">federatedSearchResult </w:t>
      </w:r>
      <w:r>
        <w:rPr>
          <w:lang w:val="en-GB"/>
        </w:rPr>
        <w:t xml:space="preserve">element includes the </w:t>
      </w:r>
      <w:r>
        <w:rPr>
          <w:i/>
          <w:lang w:val="en-GB"/>
        </w:rPr>
        <w:t>catalogueURL</w:t>
      </w:r>
      <w:r>
        <w:rPr>
          <w:lang w:val="en-GB"/>
        </w:rPr>
        <w:t xml:space="preserve"> (the URL-prefix</w:t>
      </w:r>
      <w:r>
        <w:rPr>
          <w:rStyle w:val="Funotenzeichen1"/>
        </w:rPr>
        <w:footnoteReference w:id="9"/>
      </w:r>
      <w:r>
        <w:rPr>
          <w:lang w:val="en-GB"/>
        </w:rPr>
        <w:t xml:space="preserve"> of the getCapabilities HTTP-GET operation of the catalogue). This URL is also required for a subsequent getRecordByID request to be sent by the client. </w:t>
      </w:r>
    </w:p>
    <w:p w:rsidR="00471295" w:rsidRDefault="00471295" w:rsidP="00471295">
      <w:pPr>
        <w:rPr>
          <w:lang w:val="en-GB"/>
        </w:rPr>
      </w:pPr>
      <w:r>
        <w:rPr>
          <w:lang w:val="en-GB"/>
        </w:rPr>
        <w:t xml:space="preserve">Further the </w:t>
      </w:r>
      <w:r>
        <w:rPr>
          <w:i/>
          <w:lang w:val="en-GB"/>
        </w:rPr>
        <w:t xml:space="preserve">federatedSearchResult </w:t>
      </w:r>
      <w:r>
        <w:rPr>
          <w:lang w:val="en-GB"/>
        </w:rPr>
        <w:t xml:space="preserve">element again includes an element of the type </w:t>
      </w:r>
      <w:r>
        <w:rPr>
          <w:i/>
          <w:lang w:val="en-GB"/>
        </w:rPr>
        <w:t>SearchResultsType</w:t>
      </w:r>
      <w:r>
        <w:rPr>
          <w:lang w:val="en-GB"/>
        </w:rPr>
        <w:t xml:space="preserve">  </w:t>
      </w:r>
      <w:r w:rsidRPr="00676CF1">
        <w:rPr>
          <w:lang w:val="en-GB"/>
        </w:rPr>
        <w:t xml:space="preserve">(see Fig. xx) </w:t>
      </w:r>
      <w:r>
        <w:rPr>
          <w:lang w:val="en-GB"/>
        </w:rPr>
        <w:t>so that trees of results can be described. Important information of the SearchResultsType with regard to federated search are:</w:t>
      </w:r>
    </w:p>
    <w:p w:rsidR="00471295" w:rsidRDefault="00471295" w:rsidP="00C72484">
      <w:pPr>
        <w:numPr>
          <w:ilvl w:val="0"/>
          <w:numId w:val="17"/>
        </w:numPr>
        <w:suppressAutoHyphens/>
        <w:spacing w:line="230" w:lineRule="atLeast"/>
      </w:pPr>
      <w:r>
        <w:t>The result items (</w:t>
      </w:r>
      <w:r>
        <w:rPr>
          <w:i/>
        </w:rPr>
        <w:t>resultEntry</w:t>
      </w:r>
      <w:r>
        <w:t>)</w:t>
      </w:r>
    </w:p>
    <w:p w:rsidR="00471295" w:rsidRDefault="00471295" w:rsidP="00C72484">
      <w:pPr>
        <w:numPr>
          <w:ilvl w:val="0"/>
          <w:numId w:val="17"/>
        </w:numPr>
        <w:suppressAutoHyphens/>
        <w:spacing w:line="230" w:lineRule="atLeast"/>
        <w:rPr>
          <w:lang w:val="en-GB"/>
        </w:rPr>
      </w:pPr>
      <w:r>
        <w:rPr>
          <w:lang w:val="en-GB"/>
        </w:rPr>
        <w:t>information how many results are delivered by the catalogue (</w:t>
      </w:r>
      <w:r>
        <w:rPr>
          <w:i/>
          <w:lang w:val="en-GB"/>
        </w:rPr>
        <w:t>numberOfRecordsReturned</w:t>
      </w:r>
      <w:r>
        <w:rPr>
          <w:lang w:val="en-GB"/>
        </w:rPr>
        <w:t>)</w:t>
      </w:r>
    </w:p>
    <w:p w:rsidR="00471295" w:rsidRDefault="00471295" w:rsidP="00C72484">
      <w:pPr>
        <w:numPr>
          <w:ilvl w:val="0"/>
          <w:numId w:val="17"/>
        </w:numPr>
        <w:suppressAutoHyphens/>
        <w:spacing w:line="230" w:lineRule="atLeast"/>
        <w:rPr>
          <w:i/>
          <w:lang w:val="en-GB"/>
        </w:rPr>
      </w:pPr>
      <w:r>
        <w:rPr>
          <w:lang w:val="en-GB"/>
        </w:rPr>
        <w:t>information how many results are matched within the catalogue regarding the request (</w:t>
      </w:r>
      <w:r>
        <w:rPr>
          <w:i/>
          <w:lang w:val="en-GB"/>
        </w:rPr>
        <w:t>numberOfRecordsMatched)</w:t>
      </w:r>
    </w:p>
    <w:p w:rsidR="00471295" w:rsidRDefault="00471295" w:rsidP="00C72484">
      <w:pPr>
        <w:numPr>
          <w:ilvl w:val="0"/>
          <w:numId w:val="17"/>
        </w:numPr>
        <w:suppressAutoHyphens/>
        <w:spacing w:line="230" w:lineRule="atLeast"/>
        <w:rPr>
          <w:lang w:val="en-GB"/>
        </w:rPr>
      </w:pPr>
      <w:r>
        <w:rPr>
          <w:lang w:val="en-GB"/>
        </w:rPr>
        <w:t>runtime information of the search within the federated catalogue (</w:t>
      </w:r>
      <w:r>
        <w:rPr>
          <w:i/>
          <w:lang w:val="en-GB"/>
        </w:rPr>
        <w:t>elapsedTime</w:t>
      </w:r>
      <w:r>
        <w:rPr>
          <w:lang w:val="en-GB"/>
        </w:rPr>
        <w:t>)</w:t>
      </w:r>
    </w:p>
    <w:p w:rsidR="00471295" w:rsidRDefault="00471295" w:rsidP="00471295">
      <w:pPr>
        <w:rPr>
          <w:lang w:val="en-GB"/>
        </w:rPr>
      </w:pPr>
      <w:r>
        <w:rPr>
          <w:lang w:val="en-GB"/>
        </w:rPr>
        <w:t xml:space="preserve">If a federated catalogue has thrown an exception an entry of type </w:t>
      </w:r>
      <w:r>
        <w:rPr>
          <w:i/>
          <w:lang w:val="en-GB"/>
        </w:rPr>
        <w:t xml:space="preserve">FederatedExceptionType </w:t>
      </w:r>
      <w:r>
        <w:rPr>
          <w:lang w:val="en-GB"/>
        </w:rPr>
        <w:t xml:space="preserve">is included instead of type </w:t>
      </w:r>
      <w:r>
        <w:rPr>
          <w:i/>
          <w:lang w:val="en-GB"/>
        </w:rPr>
        <w:t xml:space="preserve">FederatedSearchResultType. FederatedExceptionType </w:t>
      </w:r>
      <w:r>
        <w:rPr>
          <w:lang w:val="en-GB"/>
        </w:rPr>
        <w:t>includes the URL- prefix of the getCapabilities HTTP-GET operation of the catalogue (</w:t>
      </w:r>
      <w:r>
        <w:rPr>
          <w:i/>
          <w:lang w:val="en-GB"/>
        </w:rPr>
        <w:t>catalogueURL</w:t>
      </w:r>
      <w:r>
        <w:rPr>
          <w:lang w:val="en-GB"/>
        </w:rPr>
        <w:t xml:space="preserve">) as well as one or more elements of type ows:ExceptionReport. </w:t>
      </w:r>
    </w:p>
    <w:p w:rsidR="00F35DB8" w:rsidRDefault="00471295" w:rsidP="00F35DB8">
      <w:pPr>
        <w:pStyle w:val="Figureart"/>
      </w:pPr>
      <w:r>
        <w:t xml:space="preserve"> </w:t>
      </w:r>
      <w:r>
        <w:rPr>
          <w:noProof/>
          <w:lang w:val="en-US" w:eastAsia="en-US"/>
        </w:rPr>
        <w:drawing>
          <wp:inline distT="0" distB="0" distL="0" distR="0">
            <wp:extent cx="4899660" cy="474726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4899660" cy="4747260"/>
                    </a:xfrm>
                    <a:prstGeom prst="rect">
                      <a:avLst/>
                    </a:prstGeom>
                    <a:solidFill>
                      <a:srgbClr val="FFFFFF"/>
                    </a:solidFill>
                    <a:ln>
                      <a:noFill/>
                    </a:ln>
                  </pic:spPr>
                </pic:pic>
              </a:graphicData>
            </a:graphic>
          </wp:inline>
        </w:drawing>
      </w:r>
    </w:p>
    <w:p w:rsidR="00471295" w:rsidRDefault="00F35DB8" w:rsidP="00C0204C">
      <w:pPr>
        <w:pStyle w:val="Caption"/>
        <w:jc w:val="center"/>
      </w:pPr>
      <w:bookmarkStart w:id="258" w:name="_Toc381979213"/>
      <w:r>
        <w:t xml:space="preserve">Figure </w:t>
      </w:r>
      <w:fldSimple w:instr=" SEQ Figure \* ARABIC ">
        <w:r w:rsidR="005855F5">
          <w:rPr>
            <w:noProof/>
          </w:rPr>
          <w:t>19</w:t>
        </w:r>
      </w:fldSimple>
      <w:r>
        <w:t xml:space="preserve"> - </w:t>
      </w:r>
      <w:r w:rsidRPr="007D3605">
        <w:t>GetRecordsResponse supporting distributed search results</w:t>
      </w:r>
      <w:bookmarkEnd w:id="258"/>
    </w:p>
    <w:p w:rsidR="00471295" w:rsidRDefault="00471295" w:rsidP="00471295">
      <w:pPr>
        <w:pStyle w:val="AnnexLevel2"/>
      </w:pPr>
      <w:r>
        <w:tab/>
      </w:r>
      <w:bookmarkStart w:id="259" w:name="_Toc184883636"/>
      <w:bookmarkStart w:id="260" w:name="_Toc382226047"/>
      <w:r>
        <w:t>Distributed search with common information model</w:t>
      </w:r>
      <w:bookmarkEnd w:id="259"/>
      <w:bookmarkEnd w:id="260"/>
    </w:p>
    <w:p w:rsidR="00471295" w:rsidRDefault="00471295" w:rsidP="00471295">
      <w:pPr>
        <w:widowControl w:val="0"/>
        <w:rPr>
          <w:lang w:val="en-GB"/>
        </w:rPr>
      </w:pPr>
      <w:r>
        <w:rPr>
          <w:lang w:val="en-GB"/>
        </w:rPr>
        <w:t xml:space="preserve">Distributed searches are not only possible on OGC CSW base catalogues but also on catalogues implementing an OGC CSW profile (without having to know anything about the profile). This is achieved by using the OGC CSW common profile information model which does not only include a list of core queryable properties but also the common record response schema (a subset of Dublin Core metadata elements). All OGC CSW compliant catalogues must support a mapping of the core queryables to their information model and vice versa a mapping of their information model to the common record response schema. </w:t>
      </w:r>
    </w:p>
    <w:p w:rsidR="00F35DB8" w:rsidRDefault="00471295" w:rsidP="00F35DB8">
      <w:pPr>
        <w:pStyle w:val="Figureart"/>
      </w:pPr>
      <w:r>
        <w:rPr>
          <w:noProof/>
          <w:lang w:val="en-US" w:eastAsia="en-US"/>
        </w:rPr>
        <w:drawing>
          <wp:inline distT="0" distB="0" distL="0" distR="0">
            <wp:extent cx="3497580" cy="2842260"/>
            <wp:effectExtent l="19050" t="19050" r="26670" b="1524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3497580" cy="2842260"/>
                    </a:xfrm>
                    <a:prstGeom prst="rect">
                      <a:avLst/>
                    </a:prstGeom>
                    <a:solidFill>
                      <a:srgbClr val="FFFFFF"/>
                    </a:solidFill>
                    <a:ln w="6350" cmpd="sng">
                      <a:solidFill>
                        <a:srgbClr val="000000"/>
                      </a:solidFill>
                      <a:miter lim="800000"/>
                      <a:headEnd/>
                      <a:tailEnd/>
                    </a:ln>
                    <a:effectLst/>
                  </pic:spPr>
                </pic:pic>
              </a:graphicData>
            </a:graphic>
          </wp:inline>
        </w:drawing>
      </w:r>
    </w:p>
    <w:p w:rsidR="00471295" w:rsidRDefault="00F35DB8" w:rsidP="00C0204C">
      <w:pPr>
        <w:pStyle w:val="Caption"/>
        <w:jc w:val="center"/>
      </w:pPr>
      <w:bookmarkStart w:id="261" w:name="_Toc381979214"/>
      <w:r>
        <w:t xml:space="preserve">Figure </w:t>
      </w:r>
      <w:fldSimple w:instr=" SEQ Figure \* ARABIC ">
        <w:r w:rsidR="005855F5">
          <w:rPr>
            <w:noProof/>
          </w:rPr>
          <w:t>20</w:t>
        </w:r>
      </w:fldSimple>
      <w:r>
        <w:rPr>
          <w:noProof/>
        </w:rPr>
        <w:t xml:space="preserve"> -- </w:t>
      </w:r>
      <w:r w:rsidRPr="00776810">
        <w:rPr>
          <w:noProof/>
        </w:rPr>
        <w:t>Distributed search with common information model</w:t>
      </w:r>
      <w:bookmarkEnd w:id="261"/>
    </w:p>
    <w:p w:rsidR="00A22237" w:rsidRDefault="00471295" w:rsidP="00471295">
      <w:pPr>
        <w:widowControl w:val="0"/>
        <w:rPr>
          <w:lang w:val="en-GB"/>
        </w:rPr>
      </w:pPr>
      <w:r>
        <w:rPr>
          <w:lang w:val="en-GB"/>
        </w:rPr>
        <w:t>Thus an OGC CSW client should be able to query any OGC CSW catalogue, regardless of the underlying information model, using the elements defined in the common record schema and understand the response (common record schema). With this model it is possible for an OGC CSW Client to query an OGC CSW AP ISO Catalogue.</w:t>
      </w:r>
    </w:p>
    <w:p w:rsidR="00A22237" w:rsidRDefault="00A22237">
      <w:pPr>
        <w:spacing w:after="0"/>
        <w:rPr>
          <w:lang w:val="en-GB"/>
        </w:rPr>
      </w:pPr>
      <w:r>
        <w:rPr>
          <w:lang w:val="en-GB"/>
        </w:rPr>
        <w:br w:type="page"/>
      </w:r>
    </w:p>
    <w:p w:rsidR="00C718B8" w:rsidRDefault="00C718B8" w:rsidP="00C718B8">
      <w:pPr>
        <w:pStyle w:val="AnnexLevel1main"/>
      </w:pPr>
      <w:bookmarkStart w:id="262" w:name="_Toc382226048"/>
      <w:bookmarkEnd w:id="219"/>
      <w:bookmarkEnd w:id="220"/>
      <w:bookmarkEnd w:id="221"/>
      <w:bookmarkEnd w:id="222"/>
      <w:bookmarkEnd w:id="223"/>
      <w:bookmarkEnd w:id="224"/>
      <w:r>
        <w:t>Annex B: Revision history (Informative)</w:t>
      </w:r>
      <w:bookmarkEnd w:id="262"/>
    </w:p>
    <w:p w:rsidR="00C718B8" w:rsidRPr="00C718B8" w:rsidRDefault="00C718B8" w:rsidP="00C72484">
      <w:pPr>
        <w:pStyle w:val="ListParagraph"/>
        <w:keepNext/>
        <w:numPr>
          <w:ilvl w:val="0"/>
          <w:numId w:val="30"/>
        </w:numPr>
        <w:tabs>
          <w:tab w:val="left" w:pos="540"/>
          <w:tab w:val="left" w:pos="700"/>
        </w:tabs>
        <w:suppressAutoHyphens/>
        <w:spacing w:before="100" w:beforeAutospacing="1" w:line="250" w:lineRule="exact"/>
        <w:contextualSpacing w:val="0"/>
        <w:outlineLvl w:val="1"/>
        <w:rPr>
          <w:b/>
          <w:vanish/>
          <w:sz w:val="22"/>
          <w:szCs w:val="20"/>
          <w:lang w:val="en-AU" w:eastAsia="en-AU"/>
        </w:rPr>
      </w:pPr>
      <w:r>
        <w:rPr>
          <w:b/>
          <w:vanish/>
          <w:sz w:val="22"/>
          <w:szCs w:val="20"/>
          <w:lang w:val="en-AU" w:eastAsia="en-AU"/>
        </w:rPr>
        <w:t>Revision History</w:t>
      </w:r>
    </w:p>
    <w:p w:rsidR="009A7B37" w:rsidRDefault="00561972" w:rsidP="00C718B8">
      <w:pPr>
        <w:pStyle w:val="AnnexLevel2"/>
      </w:pPr>
      <w:bookmarkStart w:id="263" w:name="_Toc382226049"/>
      <w:r>
        <w:t>Revision History: V2.0 and Earlier</w:t>
      </w:r>
      <w:bookmarkEnd w:id="263"/>
    </w:p>
    <w:p w:rsidR="00471295" w:rsidRDefault="00471295" w:rsidP="00471295">
      <w:pPr>
        <w:rPr>
          <w:lang w:val="en-GB"/>
        </w:rPr>
      </w:pPr>
      <w:r>
        <w:rPr>
          <w:lang w:val="en-GB"/>
        </w:rPr>
        <w:t>The revision history for 2.0 and earlier versions of the OGC Catalogue Services specification is:</w:t>
      </w:r>
    </w:p>
    <w:tbl>
      <w:tblPr>
        <w:tblW w:w="0" w:type="auto"/>
        <w:tblInd w:w="-97" w:type="dxa"/>
        <w:tblLayout w:type="fixed"/>
        <w:tblCellMar>
          <w:left w:w="72" w:type="dxa"/>
          <w:right w:w="72" w:type="dxa"/>
        </w:tblCellMar>
        <w:tblLook w:val="0000"/>
      </w:tblPr>
      <w:tblGrid>
        <w:gridCol w:w="1399"/>
        <w:gridCol w:w="855"/>
        <w:gridCol w:w="1047"/>
        <w:gridCol w:w="2340"/>
        <w:gridCol w:w="3293"/>
      </w:tblGrid>
      <w:tr w:rsidR="00471295" w:rsidRPr="00471295">
        <w:trPr>
          <w:cantSplit/>
          <w:trHeight w:val="270"/>
        </w:trPr>
        <w:tc>
          <w:tcPr>
            <w:tcW w:w="1399" w:type="dxa"/>
            <w:tcBorders>
              <w:top w:val="single" w:sz="8" w:space="0" w:color="000000"/>
              <w:left w:val="single" w:sz="8" w:space="0" w:color="000000"/>
              <w:bottom w:val="single" w:sz="8" w:space="0" w:color="000000"/>
            </w:tcBorders>
          </w:tcPr>
          <w:p w:rsidR="00471295" w:rsidRPr="00471295" w:rsidRDefault="00471295" w:rsidP="001F4217">
            <w:pPr>
              <w:pStyle w:val="OGCtableheader"/>
              <w:tabs>
                <w:tab w:val="left" w:pos="340"/>
              </w:tabs>
              <w:snapToGrid w:val="0"/>
              <w:spacing w:after="120" w:line="240" w:lineRule="auto"/>
              <w:contextualSpacing/>
            </w:pPr>
            <w:r w:rsidRPr="00471295">
              <w:t>Date</w:t>
            </w:r>
          </w:p>
        </w:tc>
        <w:tc>
          <w:tcPr>
            <w:tcW w:w="855" w:type="dxa"/>
            <w:tcBorders>
              <w:top w:val="single" w:sz="8" w:space="0" w:color="000000"/>
              <w:left w:val="single" w:sz="8" w:space="0" w:color="000000"/>
              <w:bottom w:val="single" w:sz="8" w:space="0" w:color="000000"/>
            </w:tcBorders>
          </w:tcPr>
          <w:p w:rsidR="00471295" w:rsidRPr="00471295" w:rsidRDefault="00471295" w:rsidP="001F4217">
            <w:pPr>
              <w:pStyle w:val="OGCtableheader"/>
              <w:snapToGrid w:val="0"/>
              <w:spacing w:after="120" w:line="240" w:lineRule="auto"/>
              <w:contextualSpacing/>
            </w:pPr>
            <w:r w:rsidRPr="00471295">
              <w:t>Release</w:t>
            </w:r>
          </w:p>
        </w:tc>
        <w:tc>
          <w:tcPr>
            <w:tcW w:w="1047" w:type="dxa"/>
            <w:tcBorders>
              <w:top w:val="single" w:sz="8" w:space="0" w:color="000000"/>
              <w:left w:val="single" w:sz="8" w:space="0" w:color="000000"/>
              <w:bottom w:val="single" w:sz="8" w:space="0" w:color="000000"/>
            </w:tcBorders>
          </w:tcPr>
          <w:p w:rsidR="00471295" w:rsidRPr="00471295" w:rsidRDefault="00471295" w:rsidP="001F4217">
            <w:pPr>
              <w:pStyle w:val="OGCtableheader"/>
              <w:tabs>
                <w:tab w:val="left" w:pos="340"/>
              </w:tabs>
              <w:snapToGrid w:val="0"/>
              <w:spacing w:after="120" w:line="240" w:lineRule="auto"/>
              <w:contextualSpacing/>
            </w:pPr>
            <w:r w:rsidRPr="00471295">
              <w:t>Editor</w:t>
            </w:r>
          </w:p>
        </w:tc>
        <w:tc>
          <w:tcPr>
            <w:tcW w:w="2340" w:type="dxa"/>
            <w:tcBorders>
              <w:top w:val="single" w:sz="8" w:space="0" w:color="000000"/>
              <w:left w:val="single" w:sz="8" w:space="0" w:color="000000"/>
              <w:bottom w:val="single" w:sz="8" w:space="0" w:color="000000"/>
            </w:tcBorders>
          </w:tcPr>
          <w:p w:rsidR="00471295" w:rsidRPr="00471295" w:rsidRDefault="00471295" w:rsidP="00E1535A">
            <w:pPr>
              <w:pStyle w:val="OGCtableheader"/>
              <w:tabs>
                <w:tab w:val="left" w:pos="340"/>
              </w:tabs>
              <w:snapToGrid w:val="0"/>
              <w:spacing w:after="120" w:line="240" w:lineRule="auto"/>
              <w:contextualSpacing/>
            </w:pPr>
            <w:r w:rsidRPr="00471295">
              <w:t>P</w:t>
            </w:r>
            <w:r w:rsidR="00E1535A">
              <w:t>aragraph</w:t>
            </w:r>
            <w:r w:rsidRPr="00471295">
              <w:t xml:space="preserve"> modified</w:t>
            </w:r>
          </w:p>
        </w:tc>
        <w:tc>
          <w:tcPr>
            <w:tcW w:w="3293" w:type="dxa"/>
            <w:tcBorders>
              <w:top w:val="single" w:sz="8" w:space="0" w:color="000000"/>
              <w:left w:val="single" w:sz="8" w:space="0" w:color="000000"/>
              <w:bottom w:val="single" w:sz="8" w:space="0" w:color="000000"/>
              <w:right w:val="single" w:sz="8" w:space="0" w:color="000000"/>
            </w:tcBorders>
          </w:tcPr>
          <w:p w:rsidR="00471295" w:rsidRPr="00471295" w:rsidRDefault="00471295" w:rsidP="001F4217">
            <w:pPr>
              <w:pStyle w:val="OGCtableheader"/>
              <w:tabs>
                <w:tab w:val="left" w:pos="340"/>
              </w:tabs>
              <w:snapToGrid w:val="0"/>
              <w:spacing w:after="120" w:line="240" w:lineRule="auto"/>
              <w:contextualSpacing/>
            </w:pPr>
            <w:r w:rsidRPr="00471295">
              <w:t>Description</w:t>
            </w:r>
          </w:p>
        </w:tc>
      </w:tr>
      <w:tr w:rsidR="00471295" w:rsidRPr="00471295">
        <w:trPr>
          <w:cantSplit/>
          <w:trHeight w:val="270"/>
        </w:trPr>
        <w:tc>
          <w:tcPr>
            <w:tcW w:w="1399" w:type="dxa"/>
            <w:tcBorders>
              <w:top w:val="single" w:sz="8" w:space="0" w:color="000000"/>
              <w:left w:val="single" w:sz="8" w:space="0" w:color="000000"/>
              <w:bottom w:val="single" w:sz="8" w:space="0" w:color="000000"/>
            </w:tcBorders>
          </w:tcPr>
          <w:p w:rsidR="00471295" w:rsidRPr="00471295" w:rsidRDefault="00471295" w:rsidP="001F4217">
            <w:pPr>
              <w:pStyle w:val="OGCtabletext"/>
              <w:snapToGrid w:val="0"/>
              <w:spacing w:after="120" w:line="240" w:lineRule="auto"/>
              <w:contextualSpacing/>
              <w:rPr>
                <w:color w:val="auto"/>
              </w:rPr>
            </w:pPr>
            <w:r w:rsidRPr="00471295">
              <w:rPr>
                <w:color w:val="auto"/>
              </w:rPr>
              <w:t>12Aug1999</w:t>
            </w:r>
          </w:p>
        </w:tc>
        <w:tc>
          <w:tcPr>
            <w:tcW w:w="855" w:type="dxa"/>
            <w:tcBorders>
              <w:top w:val="single" w:sz="8" w:space="0" w:color="000000"/>
              <w:left w:val="single" w:sz="8" w:space="0" w:color="000000"/>
              <w:bottom w:val="single" w:sz="8" w:space="0" w:color="000000"/>
            </w:tcBorders>
          </w:tcPr>
          <w:p w:rsidR="00471295" w:rsidRPr="00471295" w:rsidRDefault="00471295" w:rsidP="001F4217">
            <w:pPr>
              <w:pStyle w:val="OGCtabletext"/>
              <w:snapToGrid w:val="0"/>
              <w:spacing w:after="120" w:line="240" w:lineRule="auto"/>
              <w:contextualSpacing/>
              <w:jc w:val="center"/>
              <w:rPr>
                <w:color w:val="auto"/>
              </w:rPr>
            </w:pPr>
            <w:r w:rsidRPr="00471295">
              <w:rPr>
                <w:color w:val="auto"/>
              </w:rPr>
              <w:t>1.0</w:t>
            </w:r>
          </w:p>
        </w:tc>
        <w:tc>
          <w:tcPr>
            <w:tcW w:w="1047" w:type="dxa"/>
            <w:tcBorders>
              <w:top w:val="single" w:sz="8" w:space="0" w:color="000000"/>
              <w:left w:val="single" w:sz="8" w:space="0" w:color="000000"/>
              <w:bottom w:val="single" w:sz="8" w:space="0" w:color="000000"/>
            </w:tcBorders>
          </w:tcPr>
          <w:p w:rsidR="00471295" w:rsidRPr="00471295" w:rsidRDefault="00471295" w:rsidP="001F4217">
            <w:pPr>
              <w:pStyle w:val="OGCtabletext"/>
              <w:snapToGrid w:val="0"/>
              <w:spacing w:after="120" w:line="240" w:lineRule="auto"/>
              <w:contextualSpacing/>
              <w:rPr>
                <w:color w:val="auto"/>
              </w:rPr>
            </w:pPr>
            <w:r w:rsidRPr="00471295">
              <w:rPr>
                <w:color w:val="auto"/>
              </w:rPr>
              <w:t>Nebert</w:t>
            </w:r>
          </w:p>
        </w:tc>
        <w:tc>
          <w:tcPr>
            <w:tcW w:w="2340" w:type="dxa"/>
            <w:tcBorders>
              <w:top w:val="single" w:sz="8" w:space="0" w:color="000000"/>
              <w:left w:val="single" w:sz="8" w:space="0" w:color="000000"/>
              <w:bottom w:val="single" w:sz="8" w:space="0" w:color="000000"/>
            </w:tcBorders>
          </w:tcPr>
          <w:p w:rsidR="00471295" w:rsidRPr="00471295" w:rsidRDefault="00471295" w:rsidP="001F4217">
            <w:pPr>
              <w:pStyle w:val="OGCtabletext"/>
              <w:snapToGrid w:val="0"/>
              <w:spacing w:after="120" w:line="240" w:lineRule="auto"/>
              <w:contextualSpacing/>
              <w:rPr>
                <w:color w:val="auto"/>
              </w:rPr>
            </w:pPr>
            <w:r w:rsidRPr="00471295">
              <w:rPr>
                <w:color w:val="auto"/>
              </w:rPr>
              <w:t>N/A</w:t>
            </w:r>
          </w:p>
        </w:tc>
        <w:tc>
          <w:tcPr>
            <w:tcW w:w="3293" w:type="dxa"/>
            <w:tcBorders>
              <w:top w:val="single" w:sz="8" w:space="0" w:color="000000"/>
              <w:left w:val="single" w:sz="8" w:space="0" w:color="000000"/>
              <w:bottom w:val="single" w:sz="8" w:space="0" w:color="000000"/>
              <w:right w:val="single" w:sz="8" w:space="0" w:color="000000"/>
            </w:tcBorders>
          </w:tcPr>
          <w:p w:rsidR="00471295" w:rsidRPr="00471295" w:rsidRDefault="00471295" w:rsidP="001F4217">
            <w:pPr>
              <w:pStyle w:val="OGCtabletext"/>
              <w:snapToGrid w:val="0"/>
              <w:spacing w:after="120" w:line="240" w:lineRule="auto"/>
              <w:contextualSpacing/>
              <w:rPr>
                <w:color w:val="auto"/>
              </w:rPr>
            </w:pPr>
            <w:r w:rsidRPr="00471295">
              <w:rPr>
                <w:color w:val="auto"/>
              </w:rPr>
              <w:t>Original Specification entitled “Catalogue Interface Implementation Specification” OGC Document 00-034</w:t>
            </w:r>
          </w:p>
        </w:tc>
      </w:tr>
      <w:tr w:rsidR="00471295" w:rsidRPr="00471295">
        <w:trPr>
          <w:cantSplit/>
          <w:trHeight w:val="270"/>
        </w:trPr>
        <w:tc>
          <w:tcPr>
            <w:tcW w:w="1399" w:type="dxa"/>
            <w:tcBorders>
              <w:top w:val="single" w:sz="8" w:space="0" w:color="000000"/>
              <w:left w:val="single" w:sz="8" w:space="0" w:color="000000"/>
              <w:bottom w:val="single" w:sz="8" w:space="0" w:color="000000"/>
            </w:tcBorders>
          </w:tcPr>
          <w:p w:rsidR="00471295" w:rsidRPr="00471295" w:rsidRDefault="00471295" w:rsidP="001F4217">
            <w:pPr>
              <w:pStyle w:val="OGCtabletext"/>
              <w:snapToGrid w:val="0"/>
              <w:spacing w:after="120" w:line="240" w:lineRule="auto"/>
              <w:contextualSpacing/>
              <w:rPr>
                <w:color w:val="auto"/>
              </w:rPr>
            </w:pPr>
            <w:r w:rsidRPr="00471295">
              <w:rPr>
                <w:color w:val="auto"/>
              </w:rPr>
              <w:t>28Mar2001</w:t>
            </w:r>
          </w:p>
        </w:tc>
        <w:tc>
          <w:tcPr>
            <w:tcW w:w="855" w:type="dxa"/>
            <w:tcBorders>
              <w:top w:val="single" w:sz="8" w:space="0" w:color="000000"/>
              <w:left w:val="single" w:sz="8" w:space="0" w:color="000000"/>
              <w:bottom w:val="single" w:sz="8" w:space="0" w:color="000000"/>
            </w:tcBorders>
          </w:tcPr>
          <w:p w:rsidR="00471295" w:rsidRPr="00471295" w:rsidRDefault="00471295" w:rsidP="001F4217">
            <w:pPr>
              <w:pStyle w:val="OGCtabletext"/>
              <w:snapToGrid w:val="0"/>
              <w:spacing w:after="120" w:line="240" w:lineRule="auto"/>
              <w:contextualSpacing/>
              <w:jc w:val="center"/>
              <w:rPr>
                <w:color w:val="auto"/>
              </w:rPr>
            </w:pPr>
            <w:r w:rsidRPr="00471295">
              <w:rPr>
                <w:color w:val="auto"/>
              </w:rPr>
              <w:t>1.1</w:t>
            </w:r>
          </w:p>
        </w:tc>
        <w:tc>
          <w:tcPr>
            <w:tcW w:w="1047" w:type="dxa"/>
            <w:tcBorders>
              <w:top w:val="single" w:sz="8" w:space="0" w:color="000000"/>
              <w:left w:val="single" w:sz="8" w:space="0" w:color="000000"/>
              <w:bottom w:val="single" w:sz="8" w:space="0" w:color="000000"/>
            </w:tcBorders>
          </w:tcPr>
          <w:p w:rsidR="00471295" w:rsidRPr="00471295" w:rsidRDefault="00471295" w:rsidP="001F4217">
            <w:pPr>
              <w:pStyle w:val="OGCtabletext"/>
              <w:snapToGrid w:val="0"/>
              <w:spacing w:after="120" w:line="240" w:lineRule="auto"/>
              <w:contextualSpacing/>
              <w:rPr>
                <w:color w:val="auto"/>
              </w:rPr>
            </w:pPr>
            <w:r w:rsidRPr="00471295">
              <w:rPr>
                <w:color w:val="auto"/>
              </w:rPr>
              <w:t>Nebert</w:t>
            </w:r>
          </w:p>
        </w:tc>
        <w:tc>
          <w:tcPr>
            <w:tcW w:w="2340" w:type="dxa"/>
            <w:tcBorders>
              <w:top w:val="single" w:sz="8" w:space="0" w:color="000000"/>
              <w:left w:val="single" w:sz="8" w:space="0" w:color="000000"/>
              <w:bottom w:val="single" w:sz="8" w:space="0" w:color="000000"/>
            </w:tcBorders>
          </w:tcPr>
          <w:p w:rsidR="00471295" w:rsidRPr="00471295" w:rsidRDefault="00471295" w:rsidP="001F4217">
            <w:pPr>
              <w:pStyle w:val="OGCtabletext"/>
              <w:snapToGrid w:val="0"/>
              <w:spacing w:after="120" w:line="240" w:lineRule="auto"/>
              <w:contextualSpacing/>
              <w:rPr>
                <w:color w:val="auto"/>
              </w:rPr>
            </w:pPr>
            <w:r w:rsidRPr="00471295">
              <w:rPr>
                <w:color w:val="auto"/>
              </w:rPr>
              <w:t xml:space="preserve">Made fine-grain CORBA and OLE/COM Annexes to Informative, fixed coarse-grain CORBA IDL </w:t>
            </w:r>
          </w:p>
        </w:tc>
        <w:tc>
          <w:tcPr>
            <w:tcW w:w="3293" w:type="dxa"/>
            <w:tcBorders>
              <w:top w:val="single" w:sz="8" w:space="0" w:color="000000"/>
              <w:left w:val="single" w:sz="8" w:space="0" w:color="000000"/>
              <w:bottom w:val="single" w:sz="8" w:space="0" w:color="000000"/>
              <w:right w:val="single" w:sz="8" w:space="0" w:color="000000"/>
            </w:tcBorders>
          </w:tcPr>
          <w:p w:rsidR="00471295" w:rsidRPr="00471295" w:rsidRDefault="00471295" w:rsidP="001F4217">
            <w:pPr>
              <w:pStyle w:val="OGCtabletext"/>
              <w:snapToGrid w:val="0"/>
              <w:spacing w:after="120" w:line="240" w:lineRule="auto"/>
              <w:contextualSpacing/>
              <w:rPr>
                <w:color w:val="auto"/>
              </w:rPr>
            </w:pPr>
            <w:r w:rsidRPr="00471295">
              <w:rPr>
                <w:color w:val="auto"/>
              </w:rPr>
              <w:t>Document only made available to OGC membership pending passage of Version 2.0. (OGC Document 01-040)</w:t>
            </w:r>
          </w:p>
        </w:tc>
      </w:tr>
      <w:tr w:rsidR="00471295" w:rsidRPr="00471295">
        <w:trPr>
          <w:cantSplit/>
          <w:trHeight w:val="270"/>
        </w:trPr>
        <w:tc>
          <w:tcPr>
            <w:tcW w:w="1399" w:type="dxa"/>
            <w:tcBorders>
              <w:top w:val="single" w:sz="8" w:space="0" w:color="000000"/>
              <w:left w:val="single" w:sz="8" w:space="0" w:color="000000"/>
              <w:bottom w:val="single" w:sz="8" w:space="0" w:color="000000"/>
            </w:tcBorders>
          </w:tcPr>
          <w:p w:rsidR="00471295" w:rsidRPr="00471295" w:rsidRDefault="00471295" w:rsidP="001F4217">
            <w:pPr>
              <w:pStyle w:val="OGCtabletext"/>
              <w:snapToGrid w:val="0"/>
              <w:spacing w:after="120" w:line="240" w:lineRule="auto"/>
              <w:contextualSpacing/>
              <w:rPr>
                <w:color w:val="auto"/>
              </w:rPr>
            </w:pPr>
            <w:r w:rsidRPr="00471295">
              <w:rPr>
                <w:color w:val="auto"/>
              </w:rPr>
              <w:t>11Nov2002</w:t>
            </w:r>
          </w:p>
        </w:tc>
        <w:tc>
          <w:tcPr>
            <w:tcW w:w="855" w:type="dxa"/>
            <w:tcBorders>
              <w:top w:val="single" w:sz="8" w:space="0" w:color="000000"/>
              <w:left w:val="single" w:sz="8" w:space="0" w:color="000000"/>
              <w:bottom w:val="single" w:sz="8" w:space="0" w:color="000000"/>
            </w:tcBorders>
          </w:tcPr>
          <w:p w:rsidR="00471295" w:rsidRPr="00471295" w:rsidRDefault="00471295" w:rsidP="001F4217">
            <w:pPr>
              <w:pStyle w:val="OGCtabletext"/>
              <w:snapToGrid w:val="0"/>
              <w:spacing w:after="120" w:line="240" w:lineRule="auto"/>
              <w:contextualSpacing/>
              <w:jc w:val="center"/>
              <w:rPr>
                <w:color w:val="auto"/>
              </w:rPr>
            </w:pPr>
            <w:r w:rsidRPr="00471295">
              <w:rPr>
                <w:color w:val="auto"/>
              </w:rPr>
              <w:t>1.1.1</w:t>
            </w:r>
          </w:p>
        </w:tc>
        <w:tc>
          <w:tcPr>
            <w:tcW w:w="1047" w:type="dxa"/>
            <w:tcBorders>
              <w:top w:val="single" w:sz="8" w:space="0" w:color="000000"/>
              <w:left w:val="single" w:sz="8" w:space="0" w:color="000000"/>
              <w:bottom w:val="single" w:sz="8" w:space="0" w:color="000000"/>
            </w:tcBorders>
          </w:tcPr>
          <w:p w:rsidR="00471295" w:rsidRPr="00471295" w:rsidRDefault="00471295" w:rsidP="001F4217">
            <w:pPr>
              <w:pStyle w:val="OGCtabletext"/>
              <w:snapToGrid w:val="0"/>
              <w:spacing w:after="120" w:line="240" w:lineRule="auto"/>
              <w:contextualSpacing/>
              <w:rPr>
                <w:color w:val="auto"/>
              </w:rPr>
            </w:pPr>
            <w:r w:rsidRPr="00471295">
              <w:rPr>
                <w:color w:val="auto"/>
              </w:rPr>
              <w:t xml:space="preserve">Nebert, Katz, </w:t>
            </w:r>
          </w:p>
        </w:tc>
        <w:tc>
          <w:tcPr>
            <w:tcW w:w="2340" w:type="dxa"/>
            <w:tcBorders>
              <w:top w:val="single" w:sz="8" w:space="0" w:color="000000"/>
              <w:left w:val="single" w:sz="8" w:space="0" w:color="000000"/>
              <w:bottom w:val="single" w:sz="8" w:space="0" w:color="000000"/>
            </w:tcBorders>
          </w:tcPr>
          <w:p w:rsidR="00471295" w:rsidRPr="00471295" w:rsidRDefault="00471295" w:rsidP="001F4217">
            <w:pPr>
              <w:pStyle w:val="OGCtabletext"/>
              <w:snapToGrid w:val="0"/>
              <w:spacing w:after="120" w:line="240" w:lineRule="auto"/>
              <w:contextualSpacing/>
              <w:rPr>
                <w:color w:val="auto"/>
              </w:rPr>
            </w:pPr>
            <w:r w:rsidRPr="00471295">
              <w:rPr>
                <w:color w:val="auto"/>
              </w:rPr>
              <w:t>State diagram changes, renamed specification and changed WWW Profile to Z39.50 Profile, added introductory words as required for new format</w:t>
            </w:r>
          </w:p>
        </w:tc>
        <w:tc>
          <w:tcPr>
            <w:tcW w:w="3293" w:type="dxa"/>
            <w:tcBorders>
              <w:top w:val="single" w:sz="8" w:space="0" w:color="000000"/>
              <w:left w:val="single" w:sz="8" w:space="0" w:color="000000"/>
              <w:bottom w:val="single" w:sz="8" w:space="0" w:color="000000"/>
              <w:right w:val="single" w:sz="8" w:space="0" w:color="000000"/>
            </w:tcBorders>
          </w:tcPr>
          <w:p w:rsidR="00471295" w:rsidRPr="00471295" w:rsidRDefault="00471295" w:rsidP="001F4217">
            <w:pPr>
              <w:pStyle w:val="OGCtabletext"/>
              <w:snapToGrid w:val="0"/>
              <w:spacing w:after="120" w:line="240" w:lineRule="auto"/>
              <w:contextualSpacing/>
              <w:rPr>
                <w:color w:val="auto"/>
              </w:rPr>
            </w:pPr>
            <w:r w:rsidRPr="00471295">
              <w:rPr>
                <w:color w:val="auto"/>
              </w:rPr>
              <w:t xml:space="preserve">Document primarily reflects conversion to newer OGC/ISO document format </w:t>
            </w:r>
          </w:p>
        </w:tc>
      </w:tr>
      <w:tr w:rsidR="00471295" w:rsidRPr="00471295">
        <w:trPr>
          <w:cantSplit/>
          <w:trHeight w:val="270"/>
        </w:trPr>
        <w:tc>
          <w:tcPr>
            <w:tcW w:w="1399" w:type="dxa"/>
            <w:tcBorders>
              <w:top w:val="single" w:sz="8" w:space="0" w:color="000000"/>
              <w:left w:val="single" w:sz="8" w:space="0" w:color="000000"/>
              <w:bottom w:val="single" w:sz="8" w:space="0" w:color="000000"/>
            </w:tcBorders>
          </w:tcPr>
          <w:p w:rsidR="00471295" w:rsidRPr="00471295" w:rsidRDefault="00471295" w:rsidP="001F4217">
            <w:pPr>
              <w:pStyle w:val="OGCtabletext"/>
              <w:snapToGrid w:val="0"/>
              <w:spacing w:after="120" w:line="240" w:lineRule="auto"/>
              <w:contextualSpacing/>
              <w:rPr>
                <w:color w:val="auto"/>
              </w:rPr>
            </w:pPr>
            <w:r w:rsidRPr="00471295">
              <w:rPr>
                <w:color w:val="auto"/>
              </w:rPr>
              <w:t>22Dec2003</w:t>
            </w:r>
          </w:p>
        </w:tc>
        <w:tc>
          <w:tcPr>
            <w:tcW w:w="855" w:type="dxa"/>
            <w:tcBorders>
              <w:top w:val="single" w:sz="8" w:space="0" w:color="000000"/>
              <w:left w:val="single" w:sz="8" w:space="0" w:color="000000"/>
              <w:bottom w:val="single" w:sz="8" w:space="0" w:color="000000"/>
            </w:tcBorders>
          </w:tcPr>
          <w:p w:rsidR="00471295" w:rsidRPr="00471295" w:rsidRDefault="00471295" w:rsidP="001F4217">
            <w:pPr>
              <w:pStyle w:val="OGCtabletext"/>
              <w:snapToGrid w:val="0"/>
              <w:spacing w:after="120" w:line="240" w:lineRule="auto"/>
              <w:contextualSpacing/>
              <w:jc w:val="center"/>
              <w:rPr>
                <w:color w:val="auto"/>
              </w:rPr>
            </w:pPr>
            <w:r w:rsidRPr="00471295">
              <w:rPr>
                <w:color w:val="auto"/>
              </w:rPr>
              <w:t>2.0.0</w:t>
            </w:r>
          </w:p>
        </w:tc>
        <w:tc>
          <w:tcPr>
            <w:tcW w:w="1047" w:type="dxa"/>
            <w:tcBorders>
              <w:top w:val="single" w:sz="8" w:space="0" w:color="000000"/>
              <w:left w:val="single" w:sz="8" w:space="0" w:color="000000"/>
              <w:bottom w:val="single" w:sz="8" w:space="0" w:color="000000"/>
            </w:tcBorders>
          </w:tcPr>
          <w:p w:rsidR="00471295" w:rsidRPr="00471295" w:rsidRDefault="00471295" w:rsidP="001F4217">
            <w:pPr>
              <w:pStyle w:val="OGCtabletext"/>
              <w:snapToGrid w:val="0"/>
              <w:spacing w:after="120" w:line="240" w:lineRule="auto"/>
              <w:contextualSpacing/>
              <w:rPr>
                <w:color w:val="auto"/>
              </w:rPr>
            </w:pPr>
            <w:r w:rsidRPr="00471295">
              <w:rPr>
                <w:color w:val="auto"/>
              </w:rPr>
              <w:t>Nebert</w:t>
            </w:r>
          </w:p>
        </w:tc>
        <w:tc>
          <w:tcPr>
            <w:tcW w:w="2340" w:type="dxa"/>
            <w:tcBorders>
              <w:top w:val="single" w:sz="8" w:space="0" w:color="000000"/>
              <w:left w:val="single" w:sz="8" w:space="0" w:color="000000"/>
              <w:bottom w:val="single" w:sz="8" w:space="0" w:color="000000"/>
            </w:tcBorders>
          </w:tcPr>
          <w:p w:rsidR="00471295" w:rsidRPr="00471295" w:rsidRDefault="00471295" w:rsidP="001F4217">
            <w:pPr>
              <w:pStyle w:val="OGCtabletext"/>
              <w:snapToGrid w:val="0"/>
              <w:spacing w:after="120" w:line="240" w:lineRule="auto"/>
              <w:contextualSpacing/>
              <w:rPr>
                <w:color w:val="auto"/>
              </w:rPr>
            </w:pPr>
            <w:r w:rsidRPr="00471295">
              <w:rPr>
                <w:color w:val="auto"/>
              </w:rPr>
              <w:t>All</w:t>
            </w:r>
          </w:p>
        </w:tc>
        <w:tc>
          <w:tcPr>
            <w:tcW w:w="3293" w:type="dxa"/>
            <w:tcBorders>
              <w:top w:val="single" w:sz="8" w:space="0" w:color="000000"/>
              <w:left w:val="single" w:sz="8" w:space="0" w:color="000000"/>
              <w:bottom w:val="single" w:sz="8" w:space="0" w:color="000000"/>
              <w:right w:val="single" w:sz="8" w:space="0" w:color="000000"/>
            </w:tcBorders>
          </w:tcPr>
          <w:p w:rsidR="00471295" w:rsidRPr="00471295" w:rsidRDefault="00471295" w:rsidP="001F4217">
            <w:pPr>
              <w:pStyle w:val="OGCtabletext"/>
              <w:snapToGrid w:val="0"/>
              <w:spacing w:after="120" w:line="240" w:lineRule="auto"/>
              <w:contextualSpacing/>
              <w:rPr>
                <w:color w:val="auto"/>
              </w:rPr>
            </w:pPr>
            <w:r w:rsidRPr="00471295">
              <w:rPr>
                <w:color w:val="auto"/>
              </w:rPr>
              <w:t>Reorganised and largely rewrote document.</w:t>
            </w:r>
          </w:p>
        </w:tc>
      </w:tr>
      <w:tr w:rsidR="00471295" w:rsidRPr="00471295">
        <w:trPr>
          <w:cantSplit/>
          <w:trHeight w:val="270"/>
        </w:trPr>
        <w:tc>
          <w:tcPr>
            <w:tcW w:w="1399" w:type="dxa"/>
            <w:tcBorders>
              <w:top w:val="single" w:sz="8" w:space="0" w:color="000000"/>
              <w:left w:val="single" w:sz="8" w:space="0" w:color="000000"/>
              <w:bottom w:val="single" w:sz="8" w:space="0" w:color="000000"/>
            </w:tcBorders>
          </w:tcPr>
          <w:p w:rsidR="00471295" w:rsidRPr="00471295" w:rsidRDefault="00471295" w:rsidP="001F4217">
            <w:pPr>
              <w:pStyle w:val="OGCtabletext"/>
              <w:snapToGrid w:val="0"/>
              <w:spacing w:after="120" w:line="240" w:lineRule="auto"/>
              <w:contextualSpacing/>
              <w:rPr>
                <w:color w:val="auto"/>
              </w:rPr>
            </w:pPr>
            <w:r w:rsidRPr="00471295">
              <w:rPr>
                <w:color w:val="auto"/>
              </w:rPr>
              <w:t>6Mar2004</w:t>
            </w:r>
          </w:p>
        </w:tc>
        <w:tc>
          <w:tcPr>
            <w:tcW w:w="855" w:type="dxa"/>
            <w:tcBorders>
              <w:top w:val="single" w:sz="8" w:space="0" w:color="000000"/>
              <w:left w:val="single" w:sz="8" w:space="0" w:color="000000"/>
              <w:bottom w:val="single" w:sz="8" w:space="0" w:color="000000"/>
            </w:tcBorders>
          </w:tcPr>
          <w:p w:rsidR="00471295" w:rsidRPr="00471295" w:rsidRDefault="00471295" w:rsidP="001F4217">
            <w:pPr>
              <w:pStyle w:val="OGCtabletext"/>
              <w:snapToGrid w:val="0"/>
              <w:spacing w:after="120" w:line="240" w:lineRule="auto"/>
              <w:contextualSpacing/>
              <w:jc w:val="center"/>
              <w:rPr>
                <w:color w:val="auto"/>
              </w:rPr>
            </w:pPr>
            <w:r w:rsidRPr="00471295">
              <w:rPr>
                <w:color w:val="auto"/>
              </w:rPr>
              <w:t>2.0.0</w:t>
            </w:r>
          </w:p>
        </w:tc>
        <w:tc>
          <w:tcPr>
            <w:tcW w:w="1047" w:type="dxa"/>
            <w:tcBorders>
              <w:top w:val="single" w:sz="8" w:space="0" w:color="000000"/>
              <w:left w:val="single" w:sz="8" w:space="0" w:color="000000"/>
              <w:bottom w:val="single" w:sz="8" w:space="0" w:color="000000"/>
            </w:tcBorders>
          </w:tcPr>
          <w:p w:rsidR="00471295" w:rsidRPr="00471295" w:rsidRDefault="00471295" w:rsidP="001F4217">
            <w:pPr>
              <w:pStyle w:val="OGCtabletext"/>
              <w:snapToGrid w:val="0"/>
              <w:spacing w:after="120" w:line="240" w:lineRule="auto"/>
              <w:contextualSpacing/>
              <w:rPr>
                <w:color w:val="auto"/>
              </w:rPr>
            </w:pPr>
            <w:r w:rsidRPr="00471295">
              <w:rPr>
                <w:color w:val="auto"/>
              </w:rPr>
              <w:t>Nebert</w:t>
            </w:r>
          </w:p>
        </w:tc>
        <w:tc>
          <w:tcPr>
            <w:tcW w:w="2340" w:type="dxa"/>
            <w:tcBorders>
              <w:top w:val="single" w:sz="8" w:space="0" w:color="000000"/>
              <w:left w:val="single" w:sz="8" w:space="0" w:color="000000"/>
              <w:bottom w:val="single" w:sz="8" w:space="0" w:color="000000"/>
            </w:tcBorders>
          </w:tcPr>
          <w:p w:rsidR="00471295" w:rsidRPr="00471295" w:rsidRDefault="00471295" w:rsidP="001F4217">
            <w:pPr>
              <w:pStyle w:val="OGCtabletext"/>
              <w:snapToGrid w:val="0"/>
              <w:spacing w:after="120" w:line="240" w:lineRule="auto"/>
              <w:contextualSpacing/>
              <w:rPr>
                <w:color w:val="auto"/>
              </w:rPr>
            </w:pPr>
            <w:r w:rsidRPr="00471295">
              <w:rPr>
                <w:color w:val="auto"/>
              </w:rPr>
              <w:t xml:space="preserve">Clauses 6,7, 9,10,11 </w:t>
            </w:r>
          </w:p>
        </w:tc>
        <w:tc>
          <w:tcPr>
            <w:tcW w:w="3293" w:type="dxa"/>
            <w:tcBorders>
              <w:top w:val="single" w:sz="8" w:space="0" w:color="000000"/>
              <w:left w:val="single" w:sz="8" w:space="0" w:color="000000"/>
              <w:bottom w:val="single" w:sz="8" w:space="0" w:color="000000"/>
              <w:right w:val="single" w:sz="8" w:space="0" w:color="000000"/>
            </w:tcBorders>
          </w:tcPr>
          <w:p w:rsidR="00471295" w:rsidRPr="00471295" w:rsidRDefault="00471295" w:rsidP="001F4217">
            <w:pPr>
              <w:pStyle w:val="OGCtabletext"/>
              <w:snapToGrid w:val="0"/>
              <w:spacing w:after="120" w:line="240" w:lineRule="auto"/>
              <w:contextualSpacing/>
              <w:rPr>
                <w:color w:val="auto"/>
              </w:rPr>
            </w:pPr>
            <w:r w:rsidRPr="00471295">
              <w:rPr>
                <w:color w:val="auto"/>
              </w:rPr>
              <w:t>Edited CORBA, Z39.50, and HTTP to reflect changes in General Model, other minor revisions to document</w:t>
            </w:r>
          </w:p>
        </w:tc>
      </w:tr>
      <w:tr w:rsidR="00471295" w:rsidRPr="00471295">
        <w:trPr>
          <w:cantSplit/>
          <w:trHeight w:val="270"/>
        </w:trPr>
        <w:tc>
          <w:tcPr>
            <w:tcW w:w="1399" w:type="dxa"/>
            <w:tcBorders>
              <w:top w:val="single" w:sz="8" w:space="0" w:color="000000"/>
              <w:left w:val="single" w:sz="8" w:space="0" w:color="000000"/>
              <w:bottom w:val="single" w:sz="8" w:space="0" w:color="000000"/>
            </w:tcBorders>
          </w:tcPr>
          <w:p w:rsidR="00471295" w:rsidRPr="00471295" w:rsidRDefault="00471295" w:rsidP="001F4217">
            <w:pPr>
              <w:pStyle w:val="OGCtabletext"/>
              <w:snapToGrid w:val="0"/>
              <w:spacing w:after="120" w:line="240" w:lineRule="auto"/>
              <w:contextualSpacing/>
              <w:rPr>
                <w:color w:val="auto"/>
              </w:rPr>
            </w:pPr>
            <w:r w:rsidRPr="00471295">
              <w:rPr>
                <w:color w:val="auto"/>
              </w:rPr>
              <w:t>29Mar2004</w:t>
            </w:r>
          </w:p>
        </w:tc>
        <w:tc>
          <w:tcPr>
            <w:tcW w:w="855" w:type="dxa"/>
            <w:tcBorders>
              <w:top w:val="single" w:sz="8" w:space="0" w:color="000000"/>
              <w:left w:val="single" w:sz="8" w:space="0" w:color="000000"/>
              <w:bottom w:val="single" w:sz="8" w:space="0" w:color="000000"/>
            </w:tcBorders>
          </w:tcPr>
          <w:p w:rsidR="00471295" w:rsidRPr="00471295" w:rsidRDefault="00471295" w:rsidP="001F4217">
            <w:pPr>
              <w:pStyle w:val="OGCtabletext"/>
              <w:snapToGrid w:val="0"/>
              <w:spacing w:after="120" w:line="240" w:lineRule="auto"/>
              <w:contextualSpacing/>
              <w:jc w:val="center"/>
              <w:rPr>
                <w:color w:val="auto"/>
              </w:rPr>
            </w:pPr>
            <w:r w:rsidRPr="00471295">
              <w:rPr>
                <w:color w:val="auto"/>
              </w:rPr>
              <w:t>2.0.0</w:t>
            </w:r>
          </w:p>
        </w:tc>
        <w:tc>
          <w:tcPr>
            <w:tcW w:w="1047" w:type="dxa"/>
            <w:tcBorders>
              <w:top w:val="single" w:sz="8" w:space="0" w:color="000000"/>
              <w:left w:val="single" w:sz="8" w:space="0" w:color="000000"/>
              <w:bottom w:val="single" w:sz="8" w:space="0" w:color="000000"/>
            </w:tcBorders>
          </w:tcPr>
          <w:p w:rsidR="00471295" w:rsidRPr="00471295" w:rsidRDefault="00471295" w:rsidP="001F4217">
            <w:pPr>
              <w:pStyle w:val="OGCtabletext"/>
              <w:snapToGrid w:val="0"/>
              <w:spacing w:after="120" w:line="240" w:lineRule="auto"/>
              <w:contextualSpacing/>
              <w:rPr>
                <w:color w:val="auto"/>
              </w:rPr>
            </w:pPr>
            <w:r w:rsidRPr="00471295">
              <w:rPr>
                <w:color w:val="auto"/>
              </w:rPr>
              <w:t>Whiteside</w:t>
            </w:r>
          </w:p>
        </w:tc>
        <w:tc>
          <w:tcPr>
            <w:tcW w:w="2340" w:type="dxa"/>
            <w:tcBorders>
              <w:top w:val="single" w:sz="8" w:space="0" w:color="000000"/>
              <w:left w:val="single" w:sz="8" w:space="0" w:color="000000"/>
              <w:bottom w:val="single" w:sz="8" w:space="0" w:color="000000"/>
            </w:tcBorders>
          </w:tcPr>
          <w:p w:rsidR="00471295" w:rsidRPr="00471295" w:rsidRDefault="00471295" w:rsidP="001F4217">
            <w:pPr>
              <w:pStyle w:val="OGCtabletext"/>
              <w:snapToGrid w:val="0"/>
              <w:spacing w:after="120" w:line="240" w:lineRule="auto"/>
              <w:contextualSpacing/>
              <w:rPr>
                <w:color w:val="auto"/>
              </w:rPr>
            </w:pPr>
            <w:r w:rsidRPr="00471295">
              <w:rPr>
                <w:color w:val="auto"/>
              </w:rPr>
              <w:t>All</w:t>
            </w:r>
          </w:p>
        </w:tc>
        <w:tc>
          <w:tcPr>
            <w:tcW w:w="3293" w:type="dxa"/>
            <w:tcBorders>
              <w:top w:val="single" w:sz="8" w:space="0" w:color="000000"/>
              <w:left w:val="single" w:sz="8" w:space="0" w:color="000000"/>
              <w:bottom w:val="single" w:sz="8" w:space="0" w:color="000000"/>
              <w:right w:val="single" w:sz="8" w:space="0" w:color="000000"/>
            </w:tcBorders>
          </w:tcPr>
          <w:p w:rsidR="00471295" w:rsidRPr="00471295" w:rsidRDefault="00471295" w:rsidP="001F4217">
            <w:pPr>
              <w:pStyle w:val="OGCtabletext"/>
              <w:snapToGrid w:val="0"/>
              <w:spacing w:after="120" w:line="240" w:lineRule="auto"/>
              <w:contextualSpacing/>
              <w:rPr>
                <w:color w:val="auto"/>
              </w:rPr>
            </w:pPr>
          </w:p>
        </w:tc>
      </w:tr>
      <w:tr w:rsidR="00471295" w:rsidRPr="00471295">
        <w:trPr>
          <w:cantSplit/>
          <w:trHeight w:val="270"/>
        </w:trPr>
        <w:tc>
          <w:tcPr>
            <w:tcW w:w="1399" w:type="dxa"/>
            <w:tcBorders>
              <w:top w:val="single" w:sz="8" w:space="0" w:color="000000"/>
              <w:left w:val="single" w:sz="8" w:space="0" w:color="000000"/>
              <w:bottom w:val="single" w:sz="8" w:space="0" w:color="000000"/>
            </w:tcBorders>
          </w:tcPr>
          <w:p w:rsidR="00471295" w:rsidRPr="00471295" w:rsidRDefault="00471295" w:rsidP="001F4217">
            <w:pPr>
              <w:pStyle w:val="OGCtabletext"/>
              <w:snapToGrid w:val="0"/>
              <w:spacing w:after="120" w:line="240" w:lineRule="auto"/>
              <w:contextualSpacing/>
              <w:rPr>
                <w:color w:val="auto"/>
              </w:rPr>
            </w:pPr>
            <w:r w:rsidRPr="00471295">
              <w:rPr>
                <w:color w:val="auto"/>
              </w:rPr>
              <w:t>14Apr2004</w:t>
            </w:r>
          </w:p>
        </w:tc>
        <w:tc>
          <w:tcPr>
            <w:tcW w:w="855" w:type="dxa"/>
            <w:tcBorders>
              <w:top w:val="single" w:sz="8" w:space="0" w:color="000000"/>
              <w:left w:val="single" w:sz="8" w:space="0" w:color="000000"/>
              <w:bottom w:val="single" w:sz="8" w:space="0" w:color="000000"/>
            </w:tcBorders>
          </w:tcPr>
          <w:p w:rsidR="00471295" w:rsidRPr="00471295" w:rsidRDefault="00471295" w:rsidP="001F4217">
            <w:pPr>
              <w:pStyle w:val="OGCtabletext"/>
              <w:snapToGrid w:val="0"/>
              <w:spacing w:after="120" w:line="240" w:lineRule="auto"/>
              <w:contextualSpacing/>
              <w:jc w:val="center"/>
              <w:rPr>
                <w:color w:val="auto"/>
              </w:rPr>
            </w:pPr>
            <w:r w:rsidRPr="00471295">
              <w:rPr>
                <w:color w:val="auto"/>
              </w:rPr>
              <w:t>2.0.0</w:t>
            </w:r>
          </w:p>
        </w:tc>
        <w:tc>
          <w:tcPr>
            <w:tcW w:w="1047" w:type="dxa"/>
            <w:tcBorders>
              <w:top w:val="single" w:sz="8" w:space="0" w:color="000000"/>
              <w:left w:val="single" w:sz="8" w:space="0" w:color="000000"/>
              <w:bottom w:val="single" w:sz="8" w:space="0" w:color="000000"/>
            </w:tcBorders>
          </w:tcPr>
          <w:p w:rsidR="00471295" w:rsidRPr="00471295" w:rsidRDefault="00471295" w:rsidP="001F4217">
            <w:pPr>
              <w:pStyle w:val="OGCtabletext"/>
              <w:snapToGrid w:val="0"/>
              <w:spacing w:after="120" w:line="240" w:lineRule="auto"/>
              <w:contextualSpacing/>
              <w:rPr>
                <w:color w:val="auto"/>
              </w:rPr>
            </w:pPr>
            <w:r w:rsidRPr="00471295">
              <w:rPr>
                <w:color w:val="auto"/>
              </w:rPr>
              <w:t>Whiteside</w:t>
            </w:r>
          </w:p>
        </w:tc>
        <w:tc>
          <w:tcPr>
            <w:tcW w:w="2340" w:type="dxa"/>
            <w:tcBorders>
              <w:top w:val="single" w:sz="8" w:space="0" w:color="000000"/>
              <w:left w:val="single" w:sz="8" w:space="0" w:color="000000"/>
              <w:bottom w:val="single" w:sz="8" w:space="0" w:color="000000"/>
            </w:tcBorders>
          </w:tcPr>
          <w:p w:rsidR="00471295" w:rsidRPr="00471295" w:rsidRDefault="00471295" w:rsidP="001F4217">
            <w:pPr>
              <w:pStyle w:val="OGCtabletext"/>
              <w:snapToGrid w:val="0"/>
              <w:spacing w:after="120" w:line="240" w:lineRule="auto"/>
              <w:contextualSpacing/>
              <w:rPr>
                <w:color w:val="auto"/>
              </w:rPr>
            </w:pPr>
            <w:r w:rsidRPr="00471295">
              <w:rPr>
                <w:color w:val="auto"/>
              </w:rPr>
              <w:t>All</w:t>
            </w:r>
          </w:p>
        </w:tc>
        <w:tc>
          <w:tcPr>
            <w:tcW w:w="3293" w:type="dxa"/>
            <w:tcBorders>
              <w:top w:val="single" w:sz="8" w:space="0" w:color="000000"/>
              <w:left w:val="single" w:sz="8" w:space="0" w:color="000000"/>
              <w:bottom w:val="single" w:sz="8" w:space="0" w:color="000000"/>
              <w:right w:val="single" w:sz="8" w:space="0" w:color="000000"/>
            </w:tcBorders>
          </w:tcPr>
          <w:p w:rsidR="00471295" w:rsidRPr="00471295" w:rsidRDefault="00471295" w:rsidP="001F4217">
            <w:pPr>
              <w:pStyle w:val="OGCtabletext"/>
              <w:snapToGrid w:val="0"/>
              <w:spacing w:after="120" w:line="240" w:lineRule="auto"/>
              <w:contextualSpacing/>
              <w:rPr>
                <w:color w:val="auto"/>
              </w:rPr>
            </w:pPr>
          </w:p>
        </w:tc>
      </w:tr>
      <w:tr w:rsidR="00471295" w:rsidRPr="00471295">
        <w:trPr>
          <w:cantSplit/>
          <w:trHeight w:val="270"/>
        </w:trPr>
        <w:tc>
          <w:tcPr>
            <w:tcW w:w="1399" w:type="dxa"/>
            <w:tcBorders>
              <w:top w:val="single" w:sz="8" w:space="0" w:color="000000"/>
              <w:left w:val="single" w:sz="8" w:space="0" w:color="000000"/>
              <w:bottom w:val="single" w:sz="8" w:space="0" w:color="000000"/>
            </w:tcBorders>
          </w:tcPr>
          <w:p w:rsidR="00471295" w:rsidRPr="00471295" w:rsidRDefault="00471295" w:rsidP="001F4217">
            <w:pPr>
              <w:pStyle w:val="OGCtabletext"/>
              <w:snapToGrid w:val="0"/>
              <w:spacing w:after="120" w:line="240" w:lineRule="auto"/>
              <w:contextualSpacing/>
              <w:rPr>
                <w:color w:val="auto"/>
              </w:rPr>
            </w:pPr>
            <w:r w:rsidRPr="00471295">
              <w:rPr>
                <w:color w:val="auto"/>
              </w:rPr>
              <w:t>11May2004</w:t>
            </w:r>
          </w:p>
        </w:tc>
        <w:tc>
          <w:tcPr>
            <w:tcW w:w="855" w:type="dxa"/>
            <w:tcBorders>
              <w:top w:val="single" w:sz="8" w:space="0" w:color="000000"/>
              <w:left w:val="single" w:sz="8" w:space="0" w:color="000000"/>
              <w:bottom w:val="single" w:sz="8" w:space="0" w:color="000000"/>
            </w:tcBorders>
          </w:tcPr>
          <w:p w:rsidR="00471295" w:rsidRPr="00471295" w:rsidRDefault="00471295" w:rsidP="001F4217">
            <w:pPr>
              <w:pStyle w:val="OGCtabletext"/>
              <w:snapToGrid w:val="0"/>
              <w:spacing w:after="120" w:line="240" w:lineRule="auto"/>
              <w:contextualSpacing/>
              <w:jc w:val="center"/>
              <w:rPr>
                <w:color w:val="auto"/>
              </w:rPr>
            </w:pPr>
            <w:r w:rsidRPr="00471295">
              <w:rPr>
                <w:color w:val="auto"/>
              </w:rPr>
              <w:t>2.0.0</w:t>
            </w:r>
          </w:p>
        </w:tc>
        <w:tc>
          <w:tcPr>
            <w:tcW w:w="1047" w:type="dxa"/>
            <w:tcBorders>
              <w:top w:val="single" w:sz="8" w:space="0" w:color="000000"/>
              <w:left w:val="single" w:sz="8" w:space="0" w:color="000000"/>
              <w:bottom w:val="single" w:sz="8" w:space="0" w:color="000000"/>
            </w:tcBorders>
          </w:tcPr>
          <w:p w:rsidR="00471295" w:rsidRPr="00471295" w:rsidRDefault="00471295" w:rsidP="001F4217">
            <w:pPr>
              <w:pStyle w:val="OGCtabletext"/>
              <w:snapToGrid w:val="0"/>
              <w:spacing w:after="120" w:line="240" w:lineRule="auto"/>
              <w:contextualSpacing/>
              <w:rPr>
                <w:color w:val="auto"/>
              </w:rPr>
            </w:pPr>
            <w:r w:rsidRPr="00471295">
              <w:rPr>
                <w:color w:val="auto"/>
              </w:rPr>
              <w:t>Nebert</w:t>
            </w:r>
          </w:p>
        </w:tc>
        <w:tc>
          <w:tcPr>
            <w:tcW w:w="2340" w:type="dxa"/>
            <w:tcBorders>
              <w:top w:val="single" w:sz="8" w:space="0" w:color="000000"/>
              <w:left w:val="single" w:sz="8" w:space="0" w:color="000000"/>
              <w:bottom w:val="single" w:sz="8" w:space="0" w:color="000000"/>
            </w:tcBorders>
          </w:tcPr>
          <w:p w:rsidR="00471295" w:rsidRPr="00471295" w:rsidRDefault="00471295" w:rsidP="001F4217">
            <w:pPr>
              <w:pStyle w:val="OGCtabletext"/>
              <w:snapToGrid w:val="0"/>
              <w:spacing w:after="120" w:line="240" w:lineRule="auto"/>
              <w:contextualSpacing/>
              <w:rPr>
                <w:color w:val="auto"/>
              </w:rPr>
            </w:pPr>
            <w:r w:rsidRPr="00471295">
              <w:rPr>
                <w:color w:val="auto"/>
              </w:rPr>
              <w:t>Merge updates on Clauses 1-5, 6-8, 9, 10, and 11 from separate editors</w:t>
            </w:r>
          </w:p>
        </w:tc>
        <w:tc>
          <w:tcPr>
            <w:tcW w:w="3293" w:type="dxa"/>
            <w:tcBorders>
              <w:top w:val="single" w:sz="8" w:space="0" w:color="000000"/>
              <w:left w:val="single" w:sz="8" w:space="0" w:color="000000"/>
              <w:bottom w:val="single" w:sz="8" w:space="0" w:color="000000"/>
              <w:right w:val="single" w:sz="8" w:space="0" w:color="000000"/>
            </w:tcBorders>
          </w:tcPr>
          <w:p w:rsidR="00471295" w:rsidRPr="00471295" w:rsidRDefault="00471295" w:rsidP="001F4217">
            <w:pPr>
              <w:pStyle w:val="OGCtabletext"/>
              <w:snapToGrid w:val="0"/>
              <w:spacing w:after="120" w:line="240" w:lineRule="auto"/>
              <w:contextualSpacing/>
              <w:rPr>
                <w:color w:val="auto"/>
              </w:rPr>
            </w:pPr>
            <w:r w:rsidRPr="00471295">
              <w:rPr>
                <w:color w:val="auto"/>
              </w:rPr>
              <w:t>Responded to all RWG review comments.</w:t>
            </w:r>
          </w:p>
        </w:tc>
      </w:tr>
    </w:tbl>
    <w:p w:rsidR="00471295" w:rsidRDefault="00471295" w:rsidP="00471295">
      <w:pPr>
        <w:pStyle w:val="Tablelineafter"/>
      </w:pPr>
    </w:p>
    <w:p w:rsidR="000E1D8B" w:rsidRDefault="000E1D8B" w:rsidP="000E1D8B">
      <w:pPr>
        <w:pStyle w:val="AnnexLevel2"/>
      </w:pPr>
      <w:bookmarkStart w:id="264" w:name="_Toc382226050"/>
      <w:r>
        <w:t>Revision history: v3.0</w:t>
      </w:r>
      <w:bookmarkEnd w:id="264"/>
    </w:p>
    <w:p w:rsidR="00471295" w:rsidRDefault="00471295" w:rsidP="00471295">
      <w:pPr>
        <w:rPr>
          <w:lang w:val="en-GB"/>
        </w:rPr>
      </w:pPr>
      <w:r>
        <w:rPr>
          <w:lang w:val="en-GB"/>
        </w:rPr>
        <w:t>The revision history for this general model part of the OGC Catalogue Services specification is:</w:t>
      </w:r>
    </w:p>
    <w:tbl>
      <w:tblPr>
        <w:tblStyle w:val="TableGrid"/>
        <w:tblW w:w="0" w:type="auto"/>
        <w:tblLook w:val="04A0"/>
      </w:tblPr>
      <w:tblGrid>
        <w:gridCol w:w="1404"/>
        <w:gridCol w:w="864"/>
        <w:gridCol w:w="1027"/>
        <w:gridCol w:w="2303"/>
        <w:gridCol w:w="3258"/>
      </w:tblGrid>
      <w:tr w:rsidR="00471295" w:rsidRPr="000A1181">
        <w:trPr>
          <w:cantSplit/>
          <w:tblHeader/>
        </w:trPr>
        <w:tc>
          <w:tcPr>
            <w:tcW w:w="1404" w:type="dxa"/>
          </w:tcPr>
          <w:p w:rsidR="00471295" w:rsidRDefault="00471295" w:rsidP="001F4217">
            <w:pPr>
              <w:spacing w:after="120"/>
              <w:jc w:val="center"/>
              <w:rPr>
                <w:b/>
                <w:sz w:val="20"/>
                <w:szCs w:val="20"/>
              </w:rPr>
            </w:pPr>
            <w:r w:rsidRPr="000A1181">
              <w:rPr>
                <w:b/>
                <w:sz w:val="20"/>
                <w:szCs w:val="20"/>
              </w:rPr>
              <w:t>Date</w:t>
            </w:r>
          </w:p>
          <w:p w:rsidR="001F4217" w:rsidRPr="000A1181" w:rsidRDefault="001F4217" w:rsidP="001F4217">
            <w:pPr>
              <w:spacing w:after="120"/>
              <w:jc w:val="center"/>
              <w:rPr>
                <w:b/>
                <w:sz w:val="20"/>
                <w:szCs w:val="20"/>
              </w:rPr>
            </w:pPr>
            <w:r>
              <w:rPr>
                <w:b/>
                <w:sz w:val="20"/>
                <w:szCs w:val="20"/>
              </w:rPr>
              <w:t>yyyy-mm-dd</w:t>
            </w:r>
          </w:p>
        </w:tc>
        <w:tc>
          <w:tcPr>
            <w:tcW w:w="864" w:type="dxa"/>
          </w:tcPr>
          <w:p w:rsidR="00471295" w:rsidRPr="000A1181" w:rsidRDefault="00471295" w:rsidP="001F4217">
            <w:pPr>
              <w:spacing w:after="120"/>
              <w:jc w:val="center"/>
              <w:rPr>
                <w:b/>
                <w:sz w:val="20"/>
                <w:szCs w:val="20"/>
              </w:rPr>
            </w:pPr>
            <w:r w:rsidRPr="000A1181">
              <w:rPr>
                <w:b/>
                <w:sz w:val="20"/>
                <w:szCs w:val="20"/>
              </w:rPr>
              <w:t>Release</w:t>
            </w:r>
          </w:p>
        </w:tc>
        <w:tc>
          <w:tcPr>
            <w:tcW w:w="1027" w:type="dxa"/>
          </w:tcPr>
          <w:p w:rsidR="00471295" w:rsidRPr="000A1181" w:rsidRDefault="00471295" w:rsidP="001F4217">
            <w:pPr>
              <w:spacing w:after="120"/>
              <w:jc w:val="center"/>
              <w:rPr>
                <w:b/>
                <w:sz w:val="20"/>
                <w:szCs w:val="20"/>
              </w:rPr>
            </w:pPr>
            <w:r w:rsidRPr="000A1181">
              <w:rPr>
                <w:b/>
                <w:sz w:val="20"/>
                <w:szCs w:val="20"/>
              </w:rPr>
              <w:t>Editor</w:t>
            </w:r>
          </w:p>
        </w:tc>
        <w:tc>
          <w:tcPr>
            <w:tcW w:w="2303" w:type="dxa"/>
          </w:tcPr>
          <w:p w:rsidR="00471295" w:rsidRPr="000A1181" w:rsidRDefault="00471295" w:rsidP="00E1535A">
            <w:pPr>
              <w:spacing w:after="120"/>
              <w:jc w:val="center"/>
              <w:rPr>
                <w:b/>
                <w:sz w:val="20"/>
                <w:szCs w:val="20"/>
              </w:rPr>
            </w:pPr>
            <w:r w:rsidRPr="000A1181">
              <w:rPr>
                <w:b/>
                <w:sz w:val="20"/>
                <w:szCs w:val="20"/>
              </w:rPr>
              <w:t>P</w:t>
            </w:r>
            <w:r w:rsidR="00E1535A">
              <w:rPr>
                <w:b/>
                <w:sz w:val="20"/>
                <w:szCs w:val="20"/>
              </w:rPr>
              <w:t>aragraph</w:t>
            </w:r>
            <w:r w:rsidRPr="000A1181">
              <w:rPr>
                <w:b/>
                <w:sz w:val="20"/>
                <w:szCs w:val="20"/>
              </w:rPr>
              <w:t xml:space="preserve"> modified</w:t>
            </w:r>
          </w:p>
        </w:tc>
        <w:tc>
          <w:tcPr>
            <w:tcW w:w="3258" w:type="dxa"/>
          </w:tcPr>
          <w:p w:rsidR="00471295" w:rsidRPr="000A1181" w:rsidRDefault="00471295" w:rsidP="001F4217">
            <w:pPr>
              <w:spacing w:after="120"/>
              <w:jc w:val="center"/>
              <w:rPr>
                <w:b/>
                <w:sz w:val="20"/>
                <w:szCs w:val="20"/>
              </w:rPr>
            </w:pPr>
            <w:r w:rsidRPr="000A1181">
              <w:rPr>
                <w:b/>
                <w:sz w:val="20"/>
                <w:szCs w:val="20"/>
              </w:rPr>
              <w:t>Description</w:t>
            </w:r>
          </w:p>
        </w:tc>
      </w:tr>
      <w:tr w:rsidR="00471295" w:rsidRPr="000A1181">
        <w:tc>
          <w:tcPr>
            <w:tcW w:w="1404" w:type="dxa"/>
          </w:tcPr>
          <w:p w:rsidR="00471295" w:rsidRPr="000A1181" w:rsidRDefault="00471295" w:rsidP="001F4217">
            <w:pPr>
              <w:spacing w:after="120"/>
              <w:rPr>
                <w:sz w:val="20"/>
                <w:szCs w:val="20"/>
              </w:rPr>
            </w:pPr>
            <w:r w:rsidRPr="000A1181">
              <w:rPr>
                <w:sz w:val="20"/>
                <w:szCs w:val="20"/>
              </w:rPr>
              <w:t>2007-05-25</w:t>
            </w:r>
          </w:p>
        </w:tc>
        <w:tc>
          <w:tcPr>
            <w:tcW w:w="864" w:type="dxa"/>
          </w:tcPr>
          <w:p w:rsidR="00471295" w:rsidRPr="000A1181" w:rsidRDefault="00471295" w:rsidP="001F4217">
            <w:pPr>
              <w:spacing w:after="120"/>
              <w:rPr>
                <w:sz w:val="20"/>
                <w:szCs w:val="20"/>
              </w:rPr>
            </w:pPr>
            <w:r w:rsidRPr="000A1181">
              <w:rPr>
                <w:sz w:val="20"/>
                <w:szCs w:val="20"/>
              </w:rPr>
              <w:t>3.0</w:t>
            </w:r>
          </w:p>
        </w:tc>
        <w:tc>
          <w:tcPr>
            <w:tcW w:w="1027" w:type="dxa"/>
          </w:tcPr>
          <w:p w:rsidR="00471295" w:rsidRPr="000A1181" w:rsidRDefault="00471295" w:rsidP="001F4217">
            <w:pPr>
              <w:spacing w:after="120"/>
              <w:rPr>
                <w:sz w:val="20"/>
                <w:szCs w:val="20"/>
              </w:rPr>
            </w:pPr>
            <w:r w:rsidRPr="000A1181">
              <w:rPr>
                <w:sz w:val="20"/>
                <w:szCs w:val="20"/>
              </w:rPr>
              <w:t>Whiteside</w:t>
            </w:r>
          </w:p>
        </w:tc>
        <w:tc>
          <w:tcPr>
            <w:tcW w:w="2303" w:type="dxa"/>
          </w:tcPr>
          <w:p w:rsidR="00471295" w:rsidRPr="000A1181" w:rsidRDefault="00471295" w:rsidP="001F4217">
            <w:pPr>
              <w:spacing w:after="120"/>
              <w:rPr>
                <w:sz w:val="20"/>
                <w:szCs w:val="20"/>
              </w:rPr>
            </w:pPr>
            <w:r w:rsidRPr="000A1181">
              <w:rPr>
                <w:sz w:val="20"/>
                <w:szCs w:val="20"/>
              </w:rPr>
              <w:t>All</w:t>
            </w:r>
          </w:p>
        </w:tc>
        <w:tc>
          <w:tcPr>
            <w:tcW w:w="3258" w:type="dxa"/>
          </w:tcPr>
          <w:p w:rsidR="00471295" w:rsidRPr="000A1181" w:rsidRDefault="00471295" w:rsidP="001F4217">
            <w:pPr>
              <w:spacing w:after="120"/>
              <w:rPr>
                <w:sz w:val="20"/>
                <w:szCs w:val="20"/>
              </w:rPr>
            </w:pPr>
            <w:r w:rsidRPr="000A1181">
              <w:rPr>
                <w:sz w:val="20"/>
                <w:szCs w:val="20"/>
              </w:rPr>
              <w:t>First draft, majority copied from 2.0.2</w:t>
            </w:r>
          </w:p>
        </w:tc>
      </w:tr>
      <w:tr w:rsidR="00471295" w:rsidRPr="000A1181">
        <w:tc>
          <w:tcPr>
            <w:tcW w:w="1404" w:type="dxa"/>
          </w:tcPr>
          <w:p w:rsidR="00471295" w:rsidRPr="000A1181" w:rsidRDefault="00471295" w:rsidP="001F4217">
            <w:pPr>
              <w:spacing w:after="120"/>
              <w:rPr>
                <w:sz w:val="20"/>
                <w:szCs w:val="20"/>
              </w:rPr>
            </w:pPr>
            <w:r w:rsidRPr="000A1181">
              <w:rPr>
                <w:sz w:val="20"/>
                <w:szCs w:val="20"/>
              </w:rPr>
              <w:t>2008-10-28</w:t>
            </w:r>
          </w:p>
        </w:tc>
        <w:tc>
          <w:tcPr>
            <w:tcW w:w="864" w:type="dxa"/>
          </w:tcPr>
          <w:p w:rsidR="00471295" w:rsidRPr="000A1181" w:rsidRDefault="00471295" w:rsidP="001F4217">
            <w:pPr>
              <w:spacing w:after="120"/>
              <w:rPr>
                <w:sz w:val="20"/>
                <w:szCs w:val="20"/>
              </w:rPr>
            </w:pPr>
            <w:r w:rsidRPr="000A1181">
              <w:rPr>
                <w:sz w:val="20"/>
                <w:szCs w:val="20"/>
              </w:rPr>
              <w:t>3.0</w:t>
            </w:r>
          </w:p>
        </w:tc>
        <w:tc>
          <w:tcPr>
            <w:tcW w:w="1027" w:type="dxa"/>
          </w:tcPr>
          <w:p w:rsidR="00471295" w:rsidRPr="000A1181" w:rsidRDefault="00471295" w:rsidP="001F4217">
            <w:pPr>
              <w:spacing w:after="120"/>
              <w:rPr>
                <w:sz w:val="20"/>
                <w:szCs w:val="20"/>
              </w:rPr>
            </w:pPr>
            <w:r w:rsidRPr="000A1181">
              <w:rPr>
                <w:sz w:val="20"/>
                <w:szCs w:val="20"/>
              </w:rPr>
              <w:t>Voges</w:t>
            </w:r>
          </w:p>
        </w:tc>
        <w:tc>
          <w:tcPr>
            <w:tcW w:w="2303" w:type="dxa"/>
          </w:tcPr>
          <w:p w:rsidR="00471295" w:rsidRPr="000A1181" w:rsidRDefault="00471295" w:rsidP="001F4217">
            <w:pPr>
              <w:spacing w:after="120"/>
              <w:rPr>
                <w:sz w:val="20"/>
                <w:szCs w:val="20"/>
              </w:rPr>
            </w:pPr>
            <w:r w:rsidRPr="000A1181">
              <w:rPr>
                <w:sz w:val="20"/>
                <w:szCs w:val="20"/>
              </w:rPr>
              <w:t xml:space="preserve">7.2.4.2, Fig. 5, Table 9,10,11,12, Annex </w:t>
            </w:r>
            <w:r w:rsidR="00493874">
              <w:rPr>
                <w:sz w:val="20"/>
                <w:szCs w:val="20"/>
              </w:rPr>
              <w:t>A</w:t>
            </w:r>
          </w:p>
        </w:tc>
        <w:tc>
          <w:tcPr>
            <w:tcW w:w="3258" w:type="dxa"/>
          </w:tcPr>
          <w:p w:rsidR="00471295" w:rsidRPr="000A1181" w:rsidRDefault="00471295" w:rsidP="001F4217">
            <w:pPr>
              <w:spacing w:after="120"/>
              <w:rPr>
                <w:sz w:val="20"/>
                <w:szCs w:val="20"/>
              </w:rPr>
            </w:pPr>
            <w:r w:rsidRPr="000A1181">
              <w:rPr>
                <w:sz w:val="20"/>
                <w:szCs w:val="20"/>
              </w:rPr>
              <w:t>Improvement of definition what distributed search is, which alternatives for distributed search are available and what problems can arise. Functional extensions to the discovery request and response messages (which define elements that allow for the retrieval and comprehension of a distributed result set).</w:t>
            </w:r>
          </w:p>
        </w:tc>
      </w:tr>
      <w:tr w:rsidR="00471295" w:rsidRPr="000A1181">
        <w:tc>
          <w:tcPr>
            <w:tcW w:w="1404" w:type="dxa"/>
          </w:tcPr>
          <w:p w:rsidR="00471295" w:rsidRPr="000A1181" w:rsidRDefault="00471295" w:rsidP="001F4217">
            <w:pPr>
              <w:spacing w:after="120"/>
              <w:rPr>
                <w:sz w:val="20"/>
                <w:szCs w:val="20"/>
              </w:rPr>
            </w:pPr>
            <w:r w:rsidRPr="000A1181">
              <w:rPr>
                <w:sz w:val="20"/>
                <w:szCs w:val="20"/>
              </w:rPr>
              <w:t>2008-10-31</w:t>
            </w:r>
          </w:p>
        </w:tc>
        <w:tc>
          <w:tcPr>
            <w:tcW w:w="864" w:type="dxa"/>
          </w:tcPr>
          <w:p w:rsidR="00471295" w:rsidRPr="000A1181" w:rsidRDefault="00471295" w:rsidP="001F4217">
            <w:pPr>
              <w:spacing w:after="120"/>
              <w:rPr>
                <w:sz w:val="20"/>
                <w:szCs w:val="20"/>
              </w:rPr>
            </w:pPr>
            <w:r w:rsidRPr="000A1181">
              <w:rPr>
                <w:sz w:val="20"/>
                <w:szCs w:val="20"/>
              </w:rPr>
              <w:t>3.0</w:t>
            </w:r>
          </w:p>
        </w:tc>
        <w:tc>
          <w:tcPr>
            <w:tcW w:w="1027" w:type="dxa"/>
          </w:tcPr>
          <w:p w:rsidR="00471295" w:rsidRPr="000A1181" w:rsidRDefault="00471295" w:rsidP="001F4217">
            <w:pPr>
              <w:spacing w:after="120"/>
              <w:rPr>
                <w:sz w:val="20"/>
                <w:szCs w:val="20"/>
              </w:rPr>
            </w:pPr>
            <w:r w:rsidRPr="000A1181">
              <w:rPr>
                <w:sz w:val="20"/>
                <w:szCs w:val="20"/>
              </w:rPr>
              <w:t>Voges</w:t>
            </w:r>
          </w:p>
        </w:tc>
        <w:tc>
          <w:tcPr>
            <w:tcW w:w="2303" w:type="dxa"/>
          </w:tcPr>
          <w:p w:rsidR="00471295" w:rsidRPr="000A1181" w:rsidRDefault="00471295" w:rsidP="001F4217">
            <w:pPr>
              <w:spacing w:after="120"/>
              <w:rPr>
                <w:sz w:val="20"/>
                <w:szCs w:val="20"/>
              </w:rPr>
            </w:pPr>
            <w:r w:rsidRPr="000A1181">
              <w:rPr>
                <w:sz w:val="20"/>
                <w:szCs w:val="20"/>
              </w:rPr>
              <w:t>Foreword, Introduction, 1 Scope, 7.1, 8.1, 8.3.2, Table 50</w:t>
            </w:r>
          </w:p>
        </w:tc>
        <w:tc>
          <w:tcPr>
            <w:tcW w:w="3258" w:type="dxa"/>
          </w:tcPr>
          <w:p w:rsidR="00471295" w:rsidRPr="000A1181" w:rsidRDefault="00471295" w:rsidP="001F4217">
            <w:pPr>
              <w:spacing w:after="120"/>
              <w:rPr>
                <w:sz w:val="20"/>
                <w:szCs w:val="20"/>
              </w:rPr>
            </w:pPr>
            <w:r w:rsidRPr="000A1181">
              <w:rPr>
                <w:sz w:val="20"/>
                <w:szCs w:val="20"/>
              </w:rPr>
              <w:t>Removed any refernces to the Corba Protocol Binding</w:t>
            </w:r>
          </w:p>
        </w:tc>
      </w:tr>
      <w:tr w:rsidR="00471295" w:rsidRPr="000A1181">
        <w:tc>
          <w:tcPr>
            <w:tcW w:w="1404" w:type="dxa"/>
          </w:tcPr>
          <w:p w:rsidR="00471295" w:rsidRPr="000A1181" w:rsidRDefault="00471295" w:rsidP="001F4217">
            <w:pPr>
              <w:spacing w:after="120"/>
              <w:rPr>
                <w:sz w:val="20"/>
                <w:szCs w:val="20"/>
              </w:rPr>
            </w:pPr>
            <w:r w:rsidRPr="000A1181">
              <w:rPr>
                <w:sz w:val="20"/>
                <w:szCs w:val="20"/>
              </w:rPr>
              <w:t>2010-07-07</w:t>
            </w:r>
          </w:p>
        </w:tc>
        <w:tc>
          <w:tcPr>
            <w:tcW w:w="864" w:type="dxa"/>
          </w:tcPr>
          <w:p w:rsidR="00471295" w:rsidRPr="000A1181" w:rsidRDefault="00471295" w:rsidP="001F4217">
            <w:pPr>
              <w:spacing w:after="120"/>
              <w:rPr>
                <w:sz w:val="20"/>
                <w:szCs w:val="20"/>
              </w:rPr>
            </w:pPr>
            <w:r w:rsidRPr="000A1181">
              <w:rPr>
                <w:sz w:val="20"/>
                <w:szCs w:val="20"/>
              </w:rPr>
              <w:t>3.0</w:t>
            </w:r>
          </w:p>
        </w:tc>
        <w:tc>
          <w:tcPr>
            <w:tcW w:w="1027" w:type="dxa"/>
          </w:tcPr>
          <w:p w:rsidR="00471295" w:rsidRPr="000A1181" w:rsidRDefault="00471295" w:rsidP="001F4217">
            <w:pPr>
              <w:spacing w:after="120"/>
              <w:rPr>
                <w:sz w:val="20"/>
                <w:szCs w:val="20"/>
              </w:rPr>
            </w:pPr>
            <w:r w:rsidRPr="000A1181">
              <w:rPr>
                <w:sz w:val="20"/>
                <w:szCs w:val="20"/>
              </w:rPr>
              <w:t>Voges</w:t>
            </w:r>
          </w:p>
        </w:tc>
        <w:tc>
          <w:tcPr>
            <w:tcW w:w="2303" w:type="dxa"/>
          </w:tcPr>
          <w:p w:rsidR="00471295" w:rsidRPr="000A1181" w:rsidRDefault="00471295" w:rsidP="001F4217">
            <w:pPr>
              <w:spacing w:after="120"/>
              <w:rPr>
                <w:sz w:val="20"/>
                <w:szCs w:val="20"/>
              </w:rPr>
            </w:pPr>
            <w:r w:rsidRPr="000A1181">
              <w:rPr>
                <w:sz w:val="20"/>
                <w:szCs w:val="20"/>
              </w:rPr>
              <w:t>6.2.2</w:t>
            </w:r>
          </w:p>
        </w:tc>
        <w:tc>
          <w:tcPr>
            <w:tcW w:w="3258" w:type="dxa"/>
          </w:tcPr>
          <w:p w:rsidR="00471295" w:rsidRPr="000A1181" w:rsidRDefault="00471295" w:rsidP="001F4217">
            <w:pPr>
              <w:spacing w:after="120"/>
              <w:rPr>
                <w:sz w:val="20"/>
                <w:szCs w:val="20"/>
              </w:rPr>
            </w:pPr>
            <w:r w:rsidRPr="000A1181">
              <w:rPr>
                <w:sz w:val="20"/>
                <w:szCs w:val="20"/>
              </w:rPr>
              <w:t>Fixed CQL BNF provided by Mauricio Pazos: &lt;datetime literal&gt; replaced by &lt;temporal predicate&gt;</w:t>
            </w:r>
          </w:p>
        </w:tc>
      </w:tr>
      <w:tr w:rsidR="00471295" w:rsidRPr="000A1181">
        <w:tc>
          <w:tcPr>
            <w:tcW w:w="1404" w:type="dxa"/>
          </w:tcPr>
          <w:p w:rsidR="00471295" w:rsidRPr="000A1181" w:rsidRDefault="00471295" w:rsidP="001F4217">
            <w:pPr>
              <w:spacing w:after="120"/>
              <w:rPr>
                <w:sz w:val="20"/>
                <w:szCs w:val="20"/>
              </w:rPr>
            </w:pPr>
            <w:r w:rsidRPr="000A1181">
              <w:rPr>
                <w:sz w:val="20"/>
                <w:szCs w:val="20"/>
              </w:rPr>
              <w:t>2010-11-18</w:t>
            </w:r>
          </w:p>
        </w:tc>
        <w:tc>
          <w:tcPr>
            <w:tcW w:w="864" w:type="dxa"/>
          </w:tcPr>
          <w:p w:rsidR="00471295" w:rsidRPr="000A1181" w:rsidRDefault="00471295" w:rsidP="001F4217">
            <w:pPr>
              <w:spacing w:after="120"/>
              <w:rPr>
                <w:sz w:val="20"/>
                <w:szCs w:val="20"/>
              </w:rPr>
            </w:pPr>
            <w:r w:rsidRPr="000A1181">
              <w:rPr>
                <w:sz w:val="20"/>
                <w:szCs w:val="20"/>
              </w:rPr>
              <w:t>3.0</w:t>
            </w:r>
          </w:p>
        </w:tc>
        <w:tc>
          <w:tcPr>
            <w:tcW w:w="1027" w:type="dxa"/>
          </w:tcPr>
          <w:p w:rsidR="00471295" w:rsidRPr="000A1181" w:rsidRDefault="00471295" w:rsidP="001F4217">
            <w:pPr>
              <w:spacing w:after="120"/>
              <w:rPr>
                <w:sz w:val="20"/>
                <w:szCs w:val="20"/>
              </w:rPr>
            </w:pPr>
            <w:r w:rsidRPr="000A1181">
              <w:rPr>
                <w:sz w:val="20"/>
                <w:szCs w:val="20"/>
              </w:rPr>
              <w:t>Voges</w:t>
            </w:r>
          </w:p>
        </w:tc>
        <w:tc>
          <w:tcPr>
            <w:tcW w:w="2303" w:type="dxa"/>
          </w:tcPr>
          <w:p w:rsidR="00471295" w:rsidRPr="000A1181" w:rsidRDefault="00471295" w:rsidP="001F4217">
            <w:pPr>
              <w:spacing w:after="120"/>
              <w:rPr>
                <w:sz w:val="20"/>
                <w:szCs w:val="20"/>
              </w:rPr>
            </w:pPr>
            <w:r w:rsidRPr="000A1181">
              <w:rPr>
                <w:sz w:val="20"/>
                <w:szCs w:val="20"/>
              </w:rPr>
              <w:t>6.2.2</w:t>
            </w:r>
          </w:p>
        </w:tc>
        <w:tc>
          <w:tcPr>
            <w:tcW w:w="3258" w:type="dxa"/>
          </w:tcPr>
          <w:p w:rsidR="00471295" w:rsidRPr="000A1181" w:rsidRDefault="00471295" w:rsidP="001F4217">
            <w:pPr>
              <w:spacing w:after="120"/>
              <w:rPr>
                <w:sz w:val="20"/>
                <w:szCs w:val="20"/>
              </w:rPr>
            </w:pPr>
            <w:r w:rsidRPr="000A1181">
              <w:rPr>
                <w:sz w:val="20"/>
                <w:szCs w:val="20"/>
              </w:rPr>
              <w:t>Included CQL BNF proposal provided by Mauricio Pazos (Axios)</w:t>
            </w:r>
          </w:p>
        </w:tc>
      </w:tr>
      <w:tr w:rsidR="00471295" w:rsidRPr="000A1181">
        <w:tc>
          <w:tcPr>
            <w:tcW w:w="1404" w:type="dxa"/>
          </w:tcPr>
          <w:p w:rsidR="00471295" w:rsidRPr="000A1181" w:rsidRDefault="00471295" w:rsidP="001F4217">
            <w:pPr>
              <w:spacing w:after="120"/>
              <w:rPr>
                <w:sz w:val="20"/>
                <w:szCs w:val="20"/>
              </w:rPr>
            </w:pPr>
            <w:r w:rsidRPr="000A1181">
              <w:rPr>
                <w:sz w:val="20"/>
                <w:szCs w:val="20"/>
              </w:rPr>
              <w:t>2011-01-24</w:t>
            </w:r>
          </w:p>
        </w:tc>
        <w:tc>
          <w:tcPr>
            <w:tcW w:w="864" w:type="dxa"/>
          </w:tcPr>
          <w:p w:rsidR="00471295" w:rsidRPr="000A1181" w:rsidRDefault="00471295" w:rsidP="001F4217">
            <w:pPr>
              <w:spacing w:after="120"/>
              <w:rPr>
                <w:sz w:val="20"/>
                <w:szCs w:val="20"/>
              </w:rPr>
            </w:pPr>
            <w:r w:rsidRPr="000A1181">
              <w:rPr>
                <w:sz w:val="20"/>
                <w:szCs w:val="20"/>
              </w:rPr>
              <w:t>3.0</w:t>
            </w:r>
          </w:p>
        </w:tc>
        <w:tc>
          <w:tcPr>
            <w:tcW w:w="1027" w:type="dxa"/>
          </w:tcPr>
          <w:p w:rsidR="00471295" w:rsidRPr="000A1181" w:rsidRDefault="00471295" w:rsidP="001F4217">
            <w:pPr>
              <w:spacing w:after="120"/>
              <w:rPr>
                <w:sz w:val="20"/>
                <w:szCs w:val="20"/>
              </w:rPr>
            </w:pPr>
            <w:r w:rsidRPr="000A1181">
              <w:rPr>
                <w:sz w:val="20"/>
                <w:szCs w:val="20"/>
              </w:rPr>
              <w:t>Voges</w:t>
            </w:r>
          </w:p>
        </w:tc>
        <w:tc>
          <w:tcPr>
            <w:tcW w:w="2303" w:type="dxa"/>
          </w:tcPr>
          <w:p w:rsidR="00471295" w:rsidRPr="000A1181" w:rsidRDefault="00471295" w:rsidP="001F4217">
            <w:pPr>
              <w:spacing w:after="120"/>
              <w:rPr>
                <w:sz w:val="20"/>
                <w:szCs w:val="20"/>
              </w:rPr>
            </w:pPr>
            <w:r w:rsidRPr="000A1181">
              <w:rPr>
                <w:sz w:val="20"/>
                <w:szCs w:val="20"/>
              </w:rPr>
              <w:t>6.2.2</w:t>
            </w:r>
          </w:p>
        </w:tc>
        <w:tc>
          <w:tcPr>
            <w:tcW w:w="3258" w:type="dxa"/>
          </w:tcPr>
          <w:p w:rsidR="00471295" w:rsidRPr="000A1181" w:rsidRDefault="00471295" w:rsidP="001F4217">
            <w:pPr>
              <w:spacing w:after="120"/>
              <w:rPr>
                <w:sz w:val="20"/>
                <w:szCs w:val="20"/>
              </w:rPr>
            </w:pPr>
            <w:r w:rsidRPr="000A1181">
              <w:rPr>
                <w:sz w:val="20"/>
                <w:szCs w:val="20"/>
              </w:rPr>
              <w:t>Included CQL BNF improvements provided by Mauricio Pazos (Axios)</w:t>
            </w:r>
          </w:p>
        </w:tc>
      </w:tr>
      <w:tr w:rsidR="00471295" w:rsidRPr="000A1181">
        <w:tc>
          <w:tcPr>
            <w:tcW w:w="1404" w:type="dxa"/>
          </w:tcPr>
          <w:p w:rsidR="00471295" w:rsidRPr="000A1181" w:rsidRDefault="00471295" w:rsidP="001F4217">
            <w:pPr>
              <w:spacing w:after="120"/>
              <w:rPr>
                <w:sz w:val="20"/>
                <w:szCs w:val="20"/>
              </w:rPr>
            </w:pPr>
            <w:r w:rsidRPr="000A1181">
              <w:rPr>
                <w:sz w:val="20"/>
                <w:szCs w:val="20"/>
              </w:rPr>
              <w:t>2012-05-01</w:t>
            </w:r>
          </w:p>
        </w:tc>
        <w:tc>
          <w:tcPr>
            <w:tcW w:w="864" w:type="dxa"/>
          </w:tcPr>
          <w:p w:rsidR="00471295" w:rsidRPr="000A1181" w:rsidRDefault="00471295" w:rsidP="001F4217">
            <w:pPr>
              <w:spacing w:after="120"/>
              <w:rPr>
                <w:sz w:val="20"/>
                <w:szCs w:val="20"/>
              </w:rPr>
            </w:pPr>
            <w:r w:rsidRPr="000A1181">
              <w:rPr>
                <w:sz w:val="20"/>
                <w:szCs w:val="20"/>
              </w:rPr>
              <w:t>3.0</w:t>
            </w:r>
          </w:p>
        </w:tc>
        <w:tc>
          <w:tcPr>
            <w:tcW w:w="1027" w:type="dxa"/>
          </w:tcPr>
          <w:p w:rsidR="00471295" w:rsidRPr="000A1181" w:rsidRDefault="00471295" w:rsidP="001F4217">
            <w:pPr>
              <w:spacing w:after="120"/>
              <w:rPr>
                <w:sz w:val="20"/>
                <w:szCs w:val="20"/>
              </w:rPr>
            </w:pPr>
            <w:r w:rsidRPr="000A1181">
              <w:rPr>
                <w:sz w:val="20"/>
                <w:szCs w:val="20"/>
              </w:rPr>
              <w:t>Nebert</w:t>
            </w:r>
          </w:p>
        </w:tc>
        <w:tc>
          <w:tcPr>
            <w:tcW w:w="2303" w:type="dxa"/>
          </w:tcPr>
          <w:p w:rsidR="00471295" w:rsidRPr="000A1181" w:rsidRDefault="00471295" w:rsidP="001F4217">
            <w:pPr>
              <w:spacing w:after="120"/>
              <w:rPr>
                <w:sz w:val="20"/>
                <w:szCs w:val="20"/>
              </w:rPr>
            </w:pPr>
            <w:r w:rsidRPr="000A1181">
              <w:rPr>
                <w:sz w:val="20"/>
                <w:szCs w:val="20"/>
              </w:rPr>
              <w:t>7.2.1 and tables</w:t>
            </w:r>
          </w:p>
        </w:tc>
        <w:tc>
          <w:tcPr>
            <w:tcW w:w="3258" w:type="dxa"/>
          </w:tcPr>
          <w:p w:rsidR="00471295" w:rsidRPr="000A1181" w:rsidRDefault="00471295" w:rsidP="001F4217">
            <w:pPr>
              <w:spacing w:after="120"/>
              <w:rPr>
                <w:sz w:val="20"/>
                <w:szCs w:val="20"/>
              </w:rPr>
            </w:pPr>
            <w:r w:rsidRPr="000A1181">
              <w:rPr>
                <w:sz w:val="20"/>
                <w:szCs w:val="20"/>
              </w:rPr>
              <w:t>Removed reference to stateful and ordering requirements (Brokered Access)</w:t>
            </w:r>
          </w:p>
        </w:tc>
      </w:tr>
      <w:tr w:rsidR="00471295" w:rsidRPr="000A1181">
        <w:tc>
          <w:tcPr>
            <w:tcW w:w="1404" w:type="dxa"/>
          </w:tcPr>
          <w:p w:rsidR="00471295" w:rsidRPr="000A1181" w:rsidRDefault="00471295" w:rsidP="001F4217">
            <w:pPr>
              <w:spacing w:after="120"/>
              <w:rPr>
                <w:sz w:val="20"/>
                <w:szCs w:val="20"/>
              </w:rPr>
            </w:pPr>
            <w:r w:rsidRPr="000A1181">
              <w:rPr>
                <w:sz w:val="20"/>
                <w:szCs w:val="20"/>
              </w:rPr>
              <w:t>2013-01-30</w:t>
            </w:r>
          </w:p>
        </w:tc>
        <w:tc>
          <w:tcPr>
            <w:tcW w:w="864" w:type="dxa"/>
          </w:tcPr>
          <w:p w:rsidR="00471295" w:rsidRPr="000A1181" w:rsidRDefault="00471295" w:rsidP="001F4217">
            <w:pPr>
              <w:spacing w:after="120"/>
              <w:rPr>
                <w:sz w:val="20"/>
                <w:szCs w:val="20"/>
              </w:rPr>
            </w:pPr>
            <w:r w:rsidRPr="000A1181">
              <w:rPr>
                <w:sz w:val="20"/>
                <w:szCs w:val="20"/>
              </w:rPr>
              <w:t>3.0</w:t>
            </w:r>
          </w:p>
        </w:tc>
        <w:tc>
          <w:tcPr>
            <w:tcW w:w="1027" w:type="dxa"/>
          </w:tcPr>
          <w:p w:rsidR="00471295" w:rsidRPr="000A1181" w:rsidRDefault="00471295" w:rsidP="001F4217">
            <w:pPr>
              <w:spacing w:after="120"/>
              <w:rPr>
                <w:sz w:val="20"/>
                <w:szCs w:val="20"/>
              </w:rPr>
            </w:pPr>
            <w:r w:rsidRPr="000A1181">
              <w:rPr>
                <w:sz w:val="20"/>
                <w:szCs w:val="20"/>
              </w:rPr>
              <w:t>Nebert</w:t>
            </w:r>
          </w:p>
        </w:tc>
        <w:tc>
          <w:tcPr>
            <w:tcW w:w="2303" w:type="dxa"/>
          </w:tcPr>
          <w:p w:rsidR="00471295" w:rsidRPr="000A1181" w:rsidRDefault="00471295" w:rsidP="001F4217">
            <w:pPr>
              <w:spacing w:after="120"/>
              <w:rPr>
                <w:sz w:val="20"/>
                <w:szCs w:val="20"/>
              </w:rPr>
            </w:pPr>
            <w:r w:rsidRPr="000A1181">
              <w:rPr>
                <w:sz w:val="20"/>
                <w:szCs w:val="20"/>
              </w:rPr>
              <w:t>Throughout</w:t>
            </w:r>
          </w:p>
        </w:tc>
        <w:tc>
          <w:tcPr>
            <w:tcW w:w="3258" w:type="dxa"/>
          </w:tcPr>
          <w:p w:rsidR="001F4217" w:rsidRPr="000A1181" w:rsidRDefault="00471295" w:rsidP="001F4217">
            <w:pPr>
              <w:spacing w:after="120"/>
              <w:rPr>
                <w:sz w:val="20"/>
                <w:szCs w:val="20"/>
              </w:rPr>
            </w:pPr>
            <w:r w:rsidRPr="000A1181">
              <w:rPr>
                <w:sz w:val="20"/>
                <w:szCs w:val="20"/>
              </w:rPr>
              <w:t>Updated URNs to requirements, General editorial fixes.</w:t>
            </w:r>
          </w:p>
        </w:tc>
      </w:tr>
      <w:tr w:rsidR="001F4217" w:rsidRPr="000A1181">
        <w:tc>
          <w:tcPr>
            <w:tcW w:w="1404" w:type="dxa"/>
          </w:tcPr>
          <w:p w:rsidR="001F4217" w:rsidRDefault="001F4217" w:rsidP="001F4217">
            <w:pPr>
              <w:spacing w:after="120"/>
              <w:rPr>
                <w:sz w:val="20"/>
                <w:szCs w:val="20"/>
              </w:rPr>
            </w:pPr>
            <w:r>
              <w:rPr>
                <w:sz w:val="20"/>
                <w:szCs w:val="20"/>
              </w:rPr>
              <w:t>2013-07-29</w:t>
            </w:r>
          </w:p>
        </w:tc>
        <w:tc>
          <w:tcPr>
            <w:tcW w:w="864" w:type="dxa"/>
          </w:tcPr>
          <w:p w:rsidR="001F4217" w:rsidRDefault="001F4217" w:rsidP="001F4217">
            <w:pPr>
              <w:spacing w:after="120"/>
              <w:rPr>
                <w:sz w:val="20"/>
                <w:szCs w:val="20"/>
              </w:rPr>
            </w:pPr>
            <w:r>
              <w:rPr>
                <w:sz w:val="20"/>
                <w:szCs w:val="20"/>
              </w:rPr>
              <w:t>3.0</w:t>
            </w:r>
          </w:p>
        </w:tc>
        <w:tc>
          <w:tcPr>
            <w:tcW w:w="1027" w:type="dxa"/>
          </w:tcPr>
          <w:p w:rsidR="001F4217" w:rsidRDefault="001F4217" w:rsidP="001F4217">
            <w:pPr>
              <w:spacing w:after="120"/>
              <w:rPr>
                <w:sz w:val="20"/>
                <w:szCs w:val="20"/>
              </w:rPr>
            </w:pPr>
            <w:r>
              <w:rPr>
                <w:sz w:val="20"/>
                <w:szCs w:val="20"/>
              </w:rPr>
              <w:t>Voges</w:t>
            </w:r>
          </w:p>
        </w:tc>
        <w:tc>
          <w:tcPr>
            <w:tcW w:w="2303" w:type="dxa"/>
          </w:tcPr>
          <w:p w:rsidR="001F4217" w:rsidRDefault="001F4217" w:rsidP="001F4217">
            <w:pPr>
              <w:spacing w:after="120"/>
              <w:rPr>
                <w:sz w:val="20"/>
                <w:szCs w:val="20"/>
              </w:rPr>
            </w:pPr>
            <w:r>
              <w:rPr>
                <w:sz w:val="20"/>
                <w:szCs w:val="20"/>
              </w:rPr>
              <w:t>Throughout</w:t>
            </w:r>
          </w:p>
        </w:tc>
        <w:tc>
          <w:tcPr>
            <w:tcW w:w="3258" w:type="dxa"/>
          </w:tcPr>
          <w:p w:rsidR="001F4217" w:rsidRDefault="001F4217" w:rsidP="001F4217">
            <w:pPr>
              <w:spacing w:after="120"/>
              <w:rPr>
                <w:sz w:val="20"/>
                <w:szCs w:val="20"/>
              </w:rPr>
            </w:pPr>
            <w:r>
              <w:rPr>
                <w:sz w:val="20"/>
                <w:szCs w:val="20"/>
              </w:rPr>
              <w:t>Review/comment/update</w:t>
            </w:r>
          </w:p>
        </w:tc>
      </w:tr>
      <w:tr w:rsidR="001F4217" w:rsidRPr="000A1181">
        <w:tc>
          <w:tcPr>
            <w:tcW w:w="1404" w:type="dxa"/>
          </w:tcPr>
          <w:p w:rsidR="001F4217" w:rsidRPr="000A1181" w:rsidRDefault="001F4217" w:rsidP="001F4217">
            <w:pPr>
              <w:spacing w:after="120"/>
              <w:rPr>
                <w:sz w:val="20"/>
                <w:szCs w:val="20"/>
              </w:rPr>
            </w:pPr>
            <w:r>
              <w:rPr>
                <w:sz w:val="20"/>
                <w:szCs w:val="20"/>
              </w:rPr>
              <w:t>2013-07-30</w:t>
            </w:r>
          </w:p>
        </w:tc>
        <w:tc>
          <w:tcPr>
            <w:tcW w:w="864" w:type="dxa"/>
          </w:tcPr>
          <w:p w:rsidR="001F4217" w:rsidRPr="000A1181" w:rsidRDefault="001F4217" w:rsidP="001F4217">
            <w:pPr>
              <w:spacing w:after="120"/>
              <w:rPr>
                <w:sz w:val="20"/>
                <w:szCs w:val="20"/>
              </w:rPr>
            </w:pPr>
            <w:r>
              <w:rPr>
                <w:sz w:val="20"/>
                <w:szCs w:val="20"/>
              </w:rPr>
              <w:t>3.0</w:t>
            </w:r>
          </w:p>
        </w:tc>
        <w:tc>
          <w:tcPr>
            <w:tcW w:w="1027" w:type="dxa"/>
          </w:tcPr>
          <w:p w:rsidR="001F4217" w:rsidRPr="000A1181" w:rsidRDefault="001F4217" w:rsidP="001F4217">
            <w:pPr>
              <w:spacing w:after="120"/>
              <w:rPr>
                <w:sz w:val="20"/>
                <w:szCs w:val="20"/>
              </w:rPr>
            </w:pPr>
            <w:r>
              <w:rPr>
                <w:sz w:val="20"/>
                <w:szCs w:val="20"/>
              </w:rPr>
              <w:t>Westcott</w:t>
            </w:r>
          </w:p>
        </w:tc>
        <w:tc>
          <w:tcPr>
            <w:tcW w:w="2303" w:type="dxa"/>
          </w:tcPr>
          <w:p w:rsidR="001F4217" w:rsidRPr="000A1181" w:rsidRDefault="001F4217" w:rsidP="001F4217">
            <w:pPr>
              <w:spacing w:after="120"/>
              <w:rPr>
                <w:sz w:val="20"/>
                <w:szCs w:val="20"/>
              </w:rPr>
            </w:pPr>
            <w:r>
              <w:rPr>
                <w:sz w:val="20"/>
                <w:szCs w:val="20"/>
              </w:rPr>
              <w:t>Throughout</w:t>
            </w:r>
          </w:p>
        </w:tc>
        <w:tc>
          <w:tcPr>
            <w:tcW w:w="3258" w:type="dxa"/>
          </w:tcPr>
          <w:p w:rsidR="001F4217" w:rsidRPr="000A1181" w:rsidRDefault="001F4217" w:rsidP="001F4217">
            <w:pPr>
              <w:spacing w:after="120"/>
              <w:rPr>
                <w:sz w:val="20"/>
                <w:szCs w:val="20"/>
              </w:rPr>
            </w:pPr>
            <w:r>
              <w:rPr>
                <w:sz w:val="20"/>
                <w:szCs w:val="20"/>
              </w:rPr>
              <w:t>Applied current OGC template; editorial review</w:t>
            </w:r>
          </w:p>
        </w:tc>
      </w:tr>
      <w:tr w:rsidR="00C90CF2" w:rsidRPr="000A1181">
        <w:tc>
          <w:tcPr>
            <w:tcW w:w="1404" w:type="dxa"/>
          </w:tcPr>
          <w:p w:rsidR="00C90CF2" w:rsidRDefault="00C90CF2" w:rsidP="001F4217">
            <w:pPr>
              <w:spacing w:after="120"/>
              <w:rPr>
                <w:sz w:val="20"/>
                <w:szCs w:val="20"/>
              </w:rPr>
            </w:pPr>
            <w:r>
              <w:rPr>
                <w:sz w:val="20"/>
                <w:szCs w:val="20"/>
              </w:rPr>
              <w:t>2014-02-05</w:t>
            </w:r>
          </w:p>
        </w:tc>
        <w:tc>
          <w:tcPr>
            <w:tcW w:w="864" w:type="dxa"/>
          </w:tcPr>
          <w:p w:rsidR="00C90CF2" w:rsidRDefault="00C90CF2" w:rsidP="001F4217">
            <w:pPr>
              <w:spacing w:after="120"/>
              <w:rPr>
                <w:sz w:val="20"/>
                <w:szCs w:val="20"/>
              </w:rPr>
            </w:pPr>
            <w:r>
              <w:rPr>
                <w:sz w:val="20"/>
                <w:szCs w:val="20"/>
              </w:rPr>
              <w:t>3.0</w:t>
            </w:r>
          </w:p>
        </w:tc>
        <w:tc>
          <w:tcPr>
            <w:tcW w:w="1027" w:type="dxa"/>
          </w:tcPr>
          <w:p w:rsidR="00C90CF2" w:rsidRDefault="00C90CF2" w:rsidP="001F4217">
            <w:pPr>
              <w:spacing w:after="120"/>
              <w:rPr>
                <w:sz w:val="20"/>
                <w:szCs w:val="20"/>
              </w:rPr>
            </w:pPr>
            <w:r>
              <w:rPr>
                <w:sz w:val="20"/>
                <w:szCs w:val="20"/>
              </w:rPr>
              <w:t>All</w:t>
            </w:r>
          </w:p>
        </w:tc>
        <w:tc>
          <w:tcPr>
            <w:tcW w:w="2303" w:type="dxa"/>
          </w:tcPr>
          <w:p w:rsidR="00C90CF2" w:rsidRDefault="00C90CF2" w:rsidP="001F4217">
            <w:pPr>
              <w:spacing w:after="120"/>
              <w:rPr>
                <w:sz w:val="20"/>
                <w:szCs w:val="20"/>
              </w:rPr>
            </w:pPr>
            <w:r>
              <w:rPr>
                <w:sz w:val="20"/>
                <w:szCs w:val="20"/>
              </w:rPr>
              <w:t>Throughout</w:t>
            </w:r>
          </w:p>
        </w:tc>
        <w:tc>
          <w:tcPr>
            <w:tcW w:w="3258" w:type="dxa"/>
          </w:tcPr>
          <w:p w:rsidR="00C90CF2" w:rsidRDefault="00C90CF2" w:rsidP="001F4217">
            <w:pPr>
              <w:spacing w:after="120"/>
              <w:rPr>
                <w:sz w:val="20"/>
                <w:szCs w:val="20"/>
              </w:rPr>
            </w:pPr>
            <w:r>
              <w:rPr>
                <w:sz w:val="20"/>
                <w:szCs w:val="20"/>
              </w:rPr>
              <w:t>Resolution of Outstanding issues; largely editorial</w:t>
            </w:r>
          </w:p>
        </w:tc>
      </w:tr>
    </w:tbl>
    <w:p w:rsidR="004347D5" w:rsidRDefault="004347D5" w:rsidP="000E1D8B">
      <w:pPr>
        <w:pStyle w:val="AnnexLevel1main"/>
        <w:jc w:val="left"/>
      </w:pPr>
    </w:p>
    <w:p w:rsidR="004347D5" w:rsidRDefault="004347D5" w:rsidP="004347D5">
      <w:pPr>
        <w:rPr>
          <w:sz w:val="28"/>
          <w:szCs w:val="22"/>
        </w:rPr>
      </w:pPr>
      <w:r>
        <w:br w:type="page"/>
      </w:r>
    </w:p>
    <w:p w:rsidR="006D50FA" w:rsidRDefault="006D50FA" w:rsidP="006D50FA">
      <w:pPr>
        <w:pStyle w:val="AnnexLevel2"/>
      </w:pPr>
      <w:bookmarkStart w:id="265" w:name="_Toc379981241"/>
      <w:bookmarkStart w:id="266" w:name="_Toc382226051"/>
      <w:bookmarkStart w:id="267" w:name="_Toc223848273"/>
      <w:r>
        <w:t>Summary of Changes</w:t>
      </w:r>
      <w:bookmarkEnd w:id="265"/>
      <w:bookmarkEnd w:id="266"/>
    </w:p>
    <w:tbl>
      <w:tblPr>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73" w:type="dxa"/>
          <w:right w:w="115" w:type="dxa"/>
        </w:tblCellMar>
        <w:tblLook w:val="0420"/>
      </w:tblPr>
      <w:tblGrid>
        <w:gridCol w:w="2197"/>
        <w:gridCol w:w="6219"/>
      </w:tblGrid>
      <w:tr w:rsidR="006D50FA" w:rsidRPr="009244EE">
        <w:trPr>
          <w:cantSplit/>
          <w:tblHeader/>
        </w:trPr>
        <w:tc>
          <w:tcPr>
            <w:tcW w:w="2197" w:type="dxa"/>
          </w:tcPr>
          <w:bookmarkEnd w:id="267"/>
          <w:p w:rsidR="006D50FA" w:rsidRPr="00671C7A" w:rsidRDefault="006D50FA" w:rsidP="000E11E3">
            <w:pPr>
              <w:spacing w:after="0"/>
              <w:jc w:val="center"/>
              <w:rPr>
                <w:b/>
              </w:rPr>
            </w:pPr>
            <w:r w:rsidRPr="00671C7A">
              <w:rPr>
                <w:b/>
              </w:rPr>
              <w:t>Title</w:t>
            </w:r>
          </w:p>
        </w:tc>
        <w:tc>
          <w:tcPr>
            <w:tcW w:w="6219" w:type="dxa"/>
          </w:tcPr>
          <w:p w:rsidR="006D50FA" w:rsidRPr="009244EE" w:rsidRDefault="006D50FA" w:rsidP="000E11E3">
            <w:pPr>
              <w:spacing w:after="0"/>
              <w:jc w:val="center"/>
              <w:rPr>
                <w:b/>
              </w:rPr>
            </w:pPr>
            <w:r>
              <w:rPr>
                <w:b/>
              </w:rPr>
              <w:t>Details</w:t>
            </w:r>
          </w:p>
        </w:tc>
      </w:tr>
      <w:tr w:rsidR="006D50FA" w:rsidRPr="009244EE">
        <w:trPr>
          <w:cantSplit/>
          <w:tblHeader/>
        </w:trPr>
        <w:tc>
          <w:tcPr>
            <w:tcW w:w="2197" w:type="dxa"/>
          </w:tcPr>
          <w:p w:rsidR="006D50FA" w:rsidRPr="00671C7A" w:rsidRDefault="006D50FA" w:rsidP="00273EEA">
            <w:pPr>
              <w:spacing w:after="0"/>
              <w:rPr>
                <w:b/>
              </w:rPr>
            </w:pPr>
            <w:r w:rsidRPr="00671C7A">
              <w:rPr>
                <w:b/>
              </w:rPr>
              <w:t>Document Structure</w:t>
            </w:r>
          </w:p>
        </w:tc>
        <w:tc>
          <w:tcPr>
            <w:tcW w:w="6219" w:type="dxa"/>
          </w:tcPr>
          <w:p w:rsidR="006D50FA" w:rsidRDefault="006D50FA" w:rsidP="00273EEA">
            <w:pPr>
              <w:spacing w:after="0"/>
            </w:pPr>
            <w:r>
              <w:t>CS 3.0 is in 1+2 parts (Core+Extensions):</w:t>
            </w:r>
          </w:p>
          <w:p w:rsidR="006D50FA" w:rsidRDefault="006D50FA" w:rsidP="00C72484">
            <w:pPr>
              <w:pStyle w:val="ListParagraph"/>
              <w:numPr>
                <w:ilvl w:val="1"/>
                <w:numId w:val="31"/>
              </w:numPr>
              <w:spacing w:after="0"/>
              <w:contextualSpacing w:val="0"/>
            </w:pPr>
            <w:r>
              <w:t>Part 1: General Model (Core)</w:t>
            </w:r>
          </w:p>
          <w:p w:rsidR="006D50FA" w:rsidRDefault="006D50FA" w:rsidP="00C72484">
            <w:pPr>
              <w:pStyle w:val="ListParagraph"/>
              <w:numPr>
                <w:ilvl w:val="1"/>
                <w:numId w:val="31"/>
              </w:numPr>
              <w:spacing w:after="0"/>
              <w:contextualSpacing w:val="0"/>
            </w:pPr>
            <w:r>
              <w:t>Part 2: HTTP Protocol Binding: CSW</w:t>
            </w:r>
          </w:p>
          <w:p w:rsidR="006D50FA" w:rsidRPr="002C2945" w:rsidRDefault="006D50FA" w:rsidP="00C72484">
            <w:pPr>
              <w:pStyle w:val="ListParagraph"/>
              <w:numPr>
                <w:ilvl w:val="1"/>
                <w:numId w:val="31"/>
              </w:numPr>
              <w:spacing w:after="0"/>
              <w:contextualSpacing w:val="0"/>
            </w:pPr>
            <w:r>
              <w:t>Part 3 (referenced): OpenSearch OGC 10-032</w:t>
            </w:r>
          </w:p>
        </w:tc>
      </w:tr>
      <w:tr w:rsidR="006D50FA" w:rsidRPr="009244EE">
        <w:trPr>
          <w:cantSplit/>
          <w:tblHeader/>
        </w:trPr>
        <w:tc>
          <w:tcPr>
            <w:tcW w:w="2197" w:type="dxa"/>
            <w:vMerge w:val="restart"/>
          </w:tcPr>
          <w:p w:rsidR="006D50FA" w:rsidRPr="00671C7A" w:rsidRDefault="006D50FA" w:rsidP="00273EEA">
            <w:pPr>
              <w:spacing w:after="0"/>
              <w:rPr>
                <w:b/>
              </w:rPr>
            </w:pPr>
            <w:r w:rsidRPr="00671C7A">
              <w:rPr>
                <w:b/>
              </w:rPr>
              <w:t>Aligned with ISO multi-part document “Part” approach</w:t>
            </w:r>
          </w:p>
        </w:tc>
        <w:tc>
          <w:tcPr>
            <w:tcW w:w="6219" w:type="dxa"/>
          </w:tcPr>
          <w:p w:rsidR="006D50FA" w:rsidRPr="00CE405C" w:rsidRDefault="006D50FA" w:rsidP="00273EEA">
            <w:pPr>
              <w:spacing w:after="0"/>
            </w:pPr>
            <w:r w:rsidRPr="00CE405C">
              <w:t>Included Core and Extension model: ‘boxed’ requirements mapped to conformance classes</w:t>
            </w:r>
          </w:p>
        </w:tc>
      </w:tr>
      <w:tr w:rsidR="006D50FA" w:rsidRPr="009244EE">
        <w:trPr>
          <w:cantSplit/>
          <w:tblHeader/>
        </w:trPr>
        <w:tc>
          <w:tcPr>
            <w:tcW w:w="2197" w:type="dxa"/>
            <w:vMerge/>
          </w:tcPr>
          <w:p w:rsidR="006D50FA" w:rsidRPr="00671C7A" w:rsidRDefault="006D50FA" w:rsidP="00273EEA">
            <w:pPr>
              <w:spacing w:after="0"/>
              <w:rPr>
                <w:b/>
              </w:rPr>
            </w:pPr>
          </w:p>
        </w:tc>
        <w:tc>
          <w:tcPr>
            <w:tcW w:w="6219" w:type="dxa"/>
          </w:tcPr>
          <w:p w:rsidR="006D50FA" w:rsidRPr="00CE405C" w:rsidRDefault="006D50FA" w:rsidP="00273EEA">
            <w:pPr>
              <w:spacing w:after="0"/>
            </w:pPr>
            <w:r w:rsidRPr="00CE405C">
              <w:t>Set of Conformance Classes and Requirements</w:t>
            </w:r>
          </w:p>
        </w:tc>
      </w:tr>
      <w:tr w:rsidR="006D50FA" w:rsidRPr="009244EE">
        <w:trPr>
          <w:cantSplit/>
          <w:tblHeader/>
        </w:trPr>
        <w:tc>
          <w:tcPr>
            <w:tcW w:w="2197" w:type="dxa"/>
            <w:vMerge/>
          </w:tcPr>
          <w:p w:rsidR="006D50FA" w:rsidRPr="00671C7A" w:rsidRDefault="006D50FA" w:rsidP="00273EEA">
            <w:pPr>
              <w:spacing w:after="0"/>
              <w:rPr>
                <w:b/>
              </w:rPr>
            </w:pPr>
          </w:p>
        </w:tc>
        <w:tc>
          <w:tcPr>
            <w:tcW w:w="6219" w:type="dxa"/>
          </w:tcPr>
          <w:p w:rsidR="006D50FA" w:rsidRDefault="006D50FA" w:rsidP="00273EEA">
            <w:pPr>
              <w:spacing w:after="0"/>
            </w:pPr>
            <w:r w:rsidRPr="00CE405C">
              <w:t xml:space="preserve">Added  ATS </w:t>
            </w:r>
          </w:p>
        </w:tc>
      </w:tr>
      <w:tr w:rsidR="006D50FA" w:rsidRPr="009244EE">
        <w:trPr>
          <w:cantSplit/>
          <w:tblHeader/>
        </w:trPr>
        <w:tc>
          <w:tcPr>
            <w:tcW w:w="2197" w:type="dxa"/>
            <w:vMerge w:val="restart"/>
          </w:tcPr>
          <w:p w:rsidR="006D50FA" w:rsidRPr="00671C7A" w:rsidRDefault="006D50FA" w:rsidP="00273EEA">
            <w:pPr>
              <w:spacing w:after="0"/>
              <w:rPr>
                <w:b/>
              </w:rPr>
            </w:pPr>
            <w:r w:rsidRPr="00671C7A">
              <w:rPr>
                <w:b/>
              </w:rPr>
              <w:t>Protocol Bindings</w:t>
            </w:r>
          </w:p>
        </w:tc>
        <w:tc>
          <w:tcPr>
            <w:tcW w:w="6219" w:type="dxa"/>
          </w:tcPr>
          <w:p w:rsidR="006D50FA" w:rsidRPr="009244EE" w:rsidRDefault="006D50FA" w:rsidP="00273EEA">
            <w:pPr>
              <w:spacing w:after="0"/>
            </w:pPr>
            <w:r>
              <w:t>Included OpenSearch with Geo and Time extensions as the "baseline" query operation for all profiles</w:t>
            </w:r>
          </w:p>
        </w:tc>
      </w:tr>
      <w:tr w:rsidR="006D50FA" w:rsidRPr="009244EE">
        <w:trPr>
          <w:cantSplit/>
          <w:tblHeader/>
        </w:trPr>
        <w:tc>
          <w:tcPr>
            <w:tcW w:w="2197" w:type="dxa"/>
            <w:vMerge/>
          </w:tcPr>
          <w:p w:rsidR="006D50FA" w:rsidRPr="00671C7A" w:rsidRDefault="006D50FA" w:rsidP="00273EEA">
            <w:pPr>
              <w:spacing w:after="0"/>
              <w:rPr>
                <w:b/>
              </w:rPr>
            </w:pPr>
          </w:p>
        </w:tc>
        <w:tc>
          <w:tcPr>
            <w:tcW w:w="6219" w:type="dxa"/>
          </w:tcPr>
          <w:p w:rsidR="006D50FA" w:rsidRDefault="006D50FA" w:rsidP="00273EEA">
            <w:pPr>
              <w:spacing w:after="0"/>
            </w:pPr>
            <w:r>
              <w:t>Dropped CORBA and z39.50/SRU bindings</w:t>
            </w:r>
          </w:p>
          <w:p w:rsidR="006D50FA" w:rsidRPr="009244EE" w:rsidRDefault="006D50FA" w:rsidP="00273EEA">
            <w:pPr>
              <w:spacing w:after="0"/>
            </w:pPr>
            <w:r w:rsidRPr="005F02CE">
              <w:t>No more stateful z39.50 CS Interface in General Model (GM):</w:t>
            </w:r>
            <w:r>
              <w:t xml:space="preserve"> </w:t>
            </w:r>
            <w:r w:rsidRPr="005F02CE">
              <w:t>SRU provided as a discussion paper (OGC 12-082)</w:t>
            </w:r>
          </w:p>
        </w:tc>
      </w:tr>
      <w:tr w:rsidR="006D50FA" w:rsidRPr="009244EE">
        <w:trPr>
          <w:cantSplit/>
          <w:tblHeader/>
        </w:trPr>
        <w:tc>
          <w:tcPr>
            <w:tcW w:w="2197" w:type="dxa"/>
            <w:vMerge/>
          </w:tcPr>
          <w:p w:rsidR="006D50FA" w:rsidRPr="00671C7A" w:rsidRDefault="006D50FA" w:rsidP="00273EEA">
            <w:pPr>
              <w:spacing w:after="0"/>
              <w:rPr>
                <w:b/>
              </w:rPr>
            </w:pPr>
          </w:p>
        </w:tc>
        <w:tc>
          <w:tcPr>
            <w:tcW w:w="6219" w:type="dxa"/>
          </w:tcPr>
          <w:p w:rsidR="006D50FA" w:rsidRPr="005F02CE" w:rsidRDefault="006D50FA" w:rsidP="00273EEA">
            <w:pPr>
              <w:spacing w:after="0"/>
            </w:pPr>
            <w:r w:rsidRPr="005F02CE">
              <w:t>CS 3.0 now only supports HTTP bindings</w:t>
            </w:r>
          </w:p>
        </w:tc>
      </w:tr>
      <w:tr w:rsidR="006D50FA" w:rsidRPr="009244EE">
        <w:trPr>
          <w:cantSplit/>
          <w:tblHeader/>
        </w:trPr>
        <w:tc>
          <w:tcPr>
            <w:tcW w:w="2197" w:type="dxa"/>
            <w:vMerge w:val="restart"/>
          </w:tcPr>
          <w:p w:rsidR="006D50FA" w:rsidRPr="00671C7A" w:rsidRDefault="006D50FA" w:rsidP="00273EEA">
            <w:pPr>
              <w:spacing w:after="0"/>
              <w:rPr>
                <w:b/>
              </w:rPr>
            </w:pPr>
            <w:r w:rsidRPr="00671C7A">
              <w:rPr>
                <w:b/>
              </w:rPr>
              <w:t>Alignment with other OGC Specs</w:t>
            </w:r>
          </w:p>
        </w:tc>
        <w:tc>
          <w:tcPr>
            <w:tcW w:w="6219" w:type="dxa"/>
          </w:tcPr>
          <w:p w:rsidR="006D50FA" w:rsidRPr="002C2945" w:rsidRDefault="006D50FA" w:rsidP="00273EEA">
            <w:pPr>
              <w:spacing w:after="0"/>
            </w:pPr>
            <w:r>
              <w:t>Aligned with OWS Common 2.0</w:t>
            </w:r>
          </w:p>
        </w:tc>
      </w:tr>
      <w:tr w:rsidR="006D50FA" w:rsidRPr="009244EE">
        <w:trPr>
          <w:cantSplit/>
          <w:tblHeader/>
        </w:trPr>
        <w:tc>
          <w:tcPr>
            <w:tcW w:w="2197" w:type="dxa"/>
            <w:vMerge/>
          </w:tcPr>
          <w:p w:rsidR="006D50FA" w:rsidRPr="00671C7A" w:rsidRDefault="006D50FA" w:rsidP="00273EEA">
            <w:pPr>
              <w:spacing w:after="0"/>
              <w:rPr>
                <w:b/>
              </w:rPr>
            </w:pPr>
          </w:p>
        </w:tc>
        <w:tc>
          <w:tcPr>
            <w:tcW w:w="6219" w:type="dxa"/>
          </w:tcPr>
          <w:p w:rsidR="006D50FA" w:rsidRPr="002B285A" w:rsidRDefault="006D50FA" w:rsidP="00273EEA">
            <w:pPr>
              <w:spacing w:after="0"/>
            </w:pPr>
            <w:r>
              <w:t>Aligned CSW with Filter 2.0: Filter 2.0 can be used with ANY version of GML.</w:t>
            </w:r>
          </w:p>
        </w:tc>
      </w:tr>
      <w:tr w:rsidR="006D50FA" w:rsidRPr="009244EE">
        <w:trPr>
          <w:cantSplit/>
          <w:tblHeader/>
        </w:trPr>
        <w:tc>
          <w:tcPr>
            <w:tcW w:w="2197" w:type="dxa"/>
            <w:vMerge w:val="restart"/>
          </w:tcPr>
          <w:p w:rsidR="006D50FA" w:rsidRPr="00671C7A" w:rsidRDefault="006D50FA" w:rsidP="00273EEA">
            <w:pPr>
              <w:spacing w:after="0"/>
              <w:rPr>
                <w:b/>
              </w:rPr>
            </w:pPr>
            <w:r w:rsidRPr="00671C7A">
              <w:rPr>
                <w:b/>
              </w:rPr>
              <w:t>New queryables</w:t>
            </w:r>
          </w:p>
        </w:tc>
        <w:tc>
          <w:tcPr>
            <w:tcW w:w="6219" w:type="dxa"/>
          </w:tcPr>
          <w:p w:rsidR="006D50FA" w:rsidRPr="00910D21" w:rsidRDefault="006D50FA" w:rsidP="00273EEA">
            <w:pPr>
              <w:spacing w:after="0"/>
            </w:pPr>
            <w:r w:rsidRPr="00910D21">
              <w:t xml:space="preserve">New Core Queryables: temporal extent begin and end as core queryables </w:t>
            </w:r>
          </w:p>
        </w:tc>
      </w:tr>
      <w:tr w:rsidR="006D50FA" w:rsidRPr="009244EE">
        <w:trPr>
          <w:cantSplit/>
          <w:tblHeader/>
        </w:trPr>
        <w:tc>
          <w:tcPr>
            <w:tcW w:w="2197" w:type="dxa"/>
            <w:vMerge/>
          </w:tcPr>
          <w:p w:rsidR="006D50FA" w:rsidRPr="00671C7A" w:rsidRDefault="006D50FA" w:rsidP="00273EEA">
            <w:pPr>
              <w:spacing w:after="0"/>
              <w:rPr>
                <w:b/>
              </w:rPr>
            </w:pPr>
          </w:p>
        </w:tc>
        <w:tc>
          <w:tcPr>
            <w:tcW w:w="6219" w:type="dxa"/>
          </w:tcPr>
          <w:p w:rsidR="006D50FA" w:rsidRDefault="006D50FA" w:rsidP="00273EEA">
            <w:pPr>
              <w:spacing w:after="0"/>
            </w:pPr>
            <w:r w:rsidRPr="00910D21">
              <w:t xml:space="preserve">Added TemporalExtent as queryable (Type gml:TimePeriod ) and returnable (new csw30:TemporalExtentType) </w:t>
            </w:r>
          </w:p>
        </w:tc>
      </w:tr>
      <w:tr w:rsidR="006D50FA" w:rsidRPr="009244EE">
        <w:trPr>
          <w:cantSplit/>
          <w:tblHeader/>
        </w:trPr>
        <w:tc>
          <w:tcPr>
            <w:tcW w:w="2197" w:type="dxa"/>
          </w:tcPr>
          <w:p w:rsidR="006D50FA" w:rsidRPr="00671C7A" w:rsidRDefault="006D50FA" w:rsidP="00273EEA">
            <w:pPr>
              <w:spacing w:after="0"/>
              <w:rPr>
                <w:b/>
              </w:rPr>
            </w:pPr>
            <w:r w:rsidRPr="00671C7A">
              <w:rPr>
                <w:b/>
              </w:rPr>
              <w:t>DistributedSearch improved</w:t>
            </w:r>
          </w:p>
        </w:tc>
        <w:tc>
          <w:tcPr>
            <w:tcW w:w="6219" w:type="dxa"/>
          </w:tcPr>
          <w:p w:rsidR="006D50FA" w:rsidRPr="002C2945" w:rsidRDefault="006D50FA" w:rsidP="00273EEA">
            <w:pPr>
              <w:spacing w:after="0"/>
            </w:pPr>
          </w:p>
        </w:tc>
      </w:tr>
      <w:tr w:rsidR="006D50FA" w:rsidRPr="009244EE">
        <w:trPr>
          <w:cantSplit/>
          <w:tblHeader/>
        </w:trPr>
        <w:tc>
          <w:tcPr>
            <w:tcW w:w="2197" w:type="dxa"/>
          </w:tcPr>
          <w:p w:rsidR="006D50FA" w:rsidRPr="00671C7A" w:rsidRDefault="006D50FA" w:rsidP="00273EEA">
            <w:pPr>
              <w:spacing w:after="0"/>
              <w:rPr>
                <w:b/>
              </w:rPr>
            </w:pPr>
            <w:r w:rsidRPr="00671C7A">
              <w:rPr>
                <w:b/>
              </w:rPr>
              <w:t>CQL BNF updated</w:t>
            </w:r>
          </w:p>
        </w:tc>
        <w:tc>
          <w:tcPr>
            <w:tcW w:w="6219" w:type="dxa"/>
          </w:tcPr>
          <w:p w:rsidR="006D50FA" w:rsidRPr="002C2945" w:rsidRDefault="006D50FA" w:rsidP="00273EEA">
            <w:pPr>
              <w:spacing w:after="0"/>
            </w:pPr>
          </w:p>
        </w:tc>
      </w:tr>
      <w:tr w:rsidR="006D50FA" w:rsidRPr="009244EE">
        <w:trPr>
          <w:cantSplit/>
          <w:tblHeader/>
        </w:trPr>
        <w:tc>
          <w:tcPr>
            <w:tcW w:w="2197" w:type="dxa"/>
            <w:vMerge w:val="restart"/>
          </w:tcPr>
          <w:p w:rsidR="006D50FA" w:rsidRPr="00671C7A" w:rsidRDefault="006D50FA" w:rsidP="00273EEA">
            <w:pPr>
              <w:spacing w:after="0"/>
              <w:rPr>
                <w:b/>
              </w:rPr>
            </w:pPr>
            <w:r w:rsidRPr="00671C7A">
              <w:rPr>
                <w:b/>
              </w:rPr>
              <w:t>General request structure improvments</w:t>
            </w:r>
          </w:p>
        </w:tc>
        <w:tc>
          <w:tcPr>
            <w:tcW w:w="6219" w:type="dxa"/>
          </w:tcPr>
          <w:p w:rsidR="006D50FA" w:rsidRPr="002D7CD1" w:rsidRDefault="006D50FA" w:rsidP="00273EEA">
            <w:pPr>
              <w:spacing w:after="0"/>
            </w:pPr>
            <w:r w:rsidRPr="002D7CD1">
              <w:t>Fixed a number of inconsistencies between XML and KVP encodings</w:t>
            </w:r>
          </w:p>
        </w:tc>
      </w:tr>
      <w:tr w:rsidR="006D50FA" w:rsidRPr="009244EE">
        <w:trPr>
          <w:cantSplit/>
          <w:tblHeader/>
        </w:trPr>
        <w:tc>
          <w:tcPr>
            <w:tcW w:w="2197" w:type="dxa"/>
            <w:vMerge/>
          </w:tcPr>
          <w:p w:rsidR="006D50FA" w:rsidRPr="00671C7A" w:rsidRDefault="006D50FA" w:rsidP="00273EEA">
            <w:pPr>
              <w:spacing w:after="0"/>
              <w:rPr>
                <w:b/>
              </w:rPr>
            </w:pPr>
          </w:p>
        </w:tc>
        <w:tc>
          <w:tcPr>
            <w:tcW w:w="6219" w:type="dxa"/>
          </w:tcPr>
          <w:p w:rsidR="006D50FA" w:rsidRPr="002D7CD1" w:rsidRDefault="006D50FA" w:rsidP="00273EEA">
            <w:pPr>
              <w:spacing w:after="0"/>
            </w:pPr>
            <w:r w:rsidRPr="002D7CD1">
              <w:t>Clarifications on relation: HTTP message headers and request parameters</w:t>
            </w:r>
          </w:p>
        </w:tc>
      </w:tr>
      <w:tr w:rsidR="006D50FA" w:rsidRPr="009244EE">
        <w:trPr>
          <w:cantSplit/>
          <w:tblHeader/>
        </w:trPr>
        <w:tc>
          <w:tcPr>
            <w:tcW w:w="2197" w:type="dxa"/>
            <w:vMerge/>
          </w:tcPr>
          <w:p w:rsidR="006D50FA" w:rsidRPr="00671C7A" w:rsidRDefault="006D50FA" w:rsidP="00273EEA">
            <w:pPr>
              <w:spacing w:after="0"/>
              <w:rPr>
                <w:b/>
              </w:rPr>
            </w:pPr>
          </w:p>
        </w:tc>
        <w:tc>
          <w:tcPr>
            <w:tcW w:w="6219" w:type="dxa"/>
          </w:tcPr>
          <w:p w:rsidR="006D50FA" w:rsidRDefault="006D50FA" w:rsidP="00273EEA">
            <w:pPr>
              <w:spacing w:after="0"/>
            </w:pPr>
            <w:r>
              <w:t>A</w:t>
            </w:r>
            <w:r w:rsidRPr="002D7CD1">
              <w:t xml:space="preserve">ttribute „deleted“ of AbstractRecord defines if metadata item was deleted (time of deletion can be expressed by including an element like dct:modified) </w:t>
            </w:r>
          </w:p>
        </w:tc>
      </w:tr>
      <w:tr w:rsidR="006D50FA" w:rsidRPr="009244EE">
        <w:trPr>
          <w:cantSplit/>
          <w:tblHeader/>
        </w:trPr>
        <w:tc>
          <w:tcPr>
            <w:tcW w:w="2197" w:type="dxa"/>
            <w:vMerge w:val="restart"/>
          </w:tcPr>
          <w:p w:rsidR="006D50FA" w:rsidRPr="00671C7A" w:rsidRDefault="006D50FA" w:rsidP="00273EEA">
            <w:pPr>
              <w:spacing w:after="0"/>
              <w:rPr>
                <w:b/>
              </w:rPr>
            </w:pPr>
            <w:r w:rsidRPr="00671C7A">
              <w:rPr>
                <w:b/>
              </w:rPr>
              <w:t xml:space="preserve">Dropped / Added Operations </w:t>
            </w:r>
          </w:p>
        </w:tc>
        <w:tc>
          <w:tcPr>
            <w:tcW w:w="6219" w:type="dxa"/>
          </w:tcPr>
          <w:p w:rsidR="006D50FA" w:rsidRPr="009244EE" w:rsidRDefault="006D50FA" w:rsidP="00273EEA">
            <w:pPr>
              <w:spacing w:after="0"/>
            </w:pPr>
            <w:r w:rsidRPr="002363AF">
              <w:t>DescribeRecord operation dropped</w:t>
            </w:r>
          </w:p>
        </w:tc>
      </w:tr>
      <w:tr w:rsidR="006D50FA" w:rsidRPr="009244EE">
        <w:trPr>
          <w:cantSplit/>
          <w:tblHeader/>
        </w:trPr>
        <w:tc>
          <w:tcPr>
            <w:tcW w:w="2197" w:type="dxa"/>
            <w:vMerge/>
          </w:tcPr>
          <w:p w:rsidR="006D50FA" w:rsidRPr="00671C7A" w:rsidRDefault="006D50FA" w:rsidP="00273EEA">
            <w:pPr>
              <w:spacing w:after="0"/>
              <w:rPr>
                <w:b/>
              </w:rPr>
            </w:pPr>
          </w:p>
        </w:tc>
        <w:tc>
          <w:tcPr>
            <w:tcW w:w="6219" w:type="dxa"/>
          </w:tcPr>
          <w:p w:rsidR="006D50FA" w:rsidRDefault="006D50FA" w:rsidP="00273EEA">
            <w:pPr>
              <w:spacing w:after="0"/>
            </w:pPr>
            <w:r>
              <w:t>UnHarvest operation added: complimentary operation for Harvest</w:t>
            </w:r>
          </w:p>
        </w:tc>
      </w:tr>
      <w:tr w:rsidR="006D50FA" w:rsidRPr="009244EE">
        <w:trPr>
          <w:cantSplit/>
          <w:tblHeader/>
        </w:trPr>
        <w:tc>
          <w:tcPr>
            <w:tcW w:w="2197" w:type="dxa"/>
            <w:vMerge/>
          </w:tcPr>
          <w:p w:rsidR="006D50FA" w:rsidRPr="00671C7A" w:rsidRDefault="006D50FA" w:rsidP="00273EEA">
            <w:pPr>
              <w:spacing w:after="0"/>
              <w:rPr>
                <w:b/>
              </w:rPr>
            </w:pPr>
          </w:p>
        </w:tc>
        <w:tc>
          <w:tcPr>
            <w:tcW w:w="6219" w:type="dxa"/>
          </w:tcPr>
          <w:p w:rsidR="006D50FA" w:rsidRPr="009244EE" w:rsidRDefault="006D50FA" w:rsidP="00273EEA">
            <w:pPr>
              <w:spacing w:after="0"/>
            </w:pPr>
            <w:r>
              <w:t>Removal of OrderOperation</w:t>
            </w:r>
          </w:p>
        </w:tc>
      </w:tr>
      <w:tr w:rsidR="006D50FA" w:rsidRPr="009244EE">
        <w:trPr>
          <w:cantSplit/>
          <w:tblHeader/>
        </w:trPr>
        <w:tc>
          <w:tcPr>
            <w:tcW w:w="2197" w:type="dxa"/>
            <w:vMerge w:val="restart"/>
          </w:tcPr>
          <w:p w:rsidR="006D50FA" w:rsidRPr="00671C7A" w:rsidRDefault="006D50FA" w:rsidP="00273EEA">
            <w:pPr>
              <w:spacing w:after="0"/>
              <w:rPr>
                <w:b/>
              </w:rPr>
            </w:pPr>
            <w:r w:rsidRPr="00671C7A">
              <w:rPr>
                <w:b/>
              </w:rPr>
              <w:t>Changes on Operations</w:t>
            </w:r>
          </w:p>
        </w:tc>
        <w:tc>
          <w:tcPr>
            <w:tcW w:w="6219" w:type="dxa"/>
          </w:tcPr>
          <w:p w:rsidR="006D50FA" w:rsidRPr="009244EE" w:rsidRDefault="006D50FA" w:rsidP="00273EEA">
            <w:pPr>
              <w:spacing w:after="0"/>
            </w:pPr>
            <w:r>
              <w:t>Fixed inconsistencies between XML and KVP encodings and clarified relation between HTTP message headers and request parameters</w:t>
            </w:r>
          </w:p>
        </w:tc>
      </w:tr>
      <w:tr w:rsidR="006D50FA" w:rsidRPr="009244EE">
        <w:trPr>
          <w:cantSplit/>
          <w:tblHeader/>
        </w:trPr>
        <w:tc>
          <w:tcPr>
            <w:tcW w:w="2197" w:type="dxa"/>
            <w:vMerge/>
          </w:tcPr>
          <w:p w:rsidR="006D50FA" w:rsidRPr="00671C7A" w:rsidRDefault="006D50FA" w:rsidP="00273EEA">
            <w:pPr>
              <w:spacing w:after="0"/>
              <w:rPr>
                <w:b/>
              </w:rPr>
            </w:pPr>
          </w:p>
        </w:tc>
        <w:tc>
          <w:tcPr>
            <w:tcW w:w="6219" w:type="dxa"/>
          </w:tcPr>
          <w:p w:rsidR="006D50FA" w:rsidRPr="009244EE" w:rsidRDefault="006D50FA" w:rsidP="00273EEA">
            <w:pPr>
              <w:spacing w:after="0"/>
            </w:pPr>
            <w:r>
              <w:t>GetRecords: csw:Record left as mandatory common infor-mation model across catalogues BUT ATOM now a mandatory response-only format, improved KVP-encoding, optimized request structures, …</w:t>
            </w:r>
          </w:p>
        </w:tc>
      </w:tr>
      <w:tr w:rsidR="006D50FA" w:rsidRPr="009244EE">
        <w:trPr>
          <w:cantSplit/>
          <w:tblHeader/>
        </w:trPr>
        <w:tc>
          <w:tcPr>
            <w:tcW w:w="2197" w:type="dxa"/>
            <w:vMerge/>
          </w:tcPr>
          <w:p w:rsidR="006D50FA" w:rsidRPr="00671C7A" w:rsidRDefault="006D50FA" w:rsidP="00273EEA">
            <w:pPr>
              <w:spacing w:after="0"/>
              <w:rPr>
                <w:b/>
              </w:rPr>
            </w:pPr>
          </w:p>
        </w:tc>
        <w:tc>
          <w:tcPr>
            <w:tcW w:w="6219" w:type="dxa"/>
          </w:tcPr>
          <w:p w:rsidR="006D50FA" w:rsidRPr="009244EE" w:rsidRDefault="006D50FA" w:rsidP="00273EEA">
            <w:pPr>
              <w:spacing w:after="0"/>
            </w:pPr>
            <w:r>
              <w:t>Get-Capabilities Document: Filter_Capabilities in Capabilities now optional, defined default sorting, …</w:t>
            </w:r>
          </w:p>
        </w:tc>
      </w:tr>
      <w:tr w:rsidR="006D50FA" w:rsidRPr="009244EE">
        <w:trPr>
          <w:cantSplit/>
          <w:tblHeader/>
        </w:trPr>
        <w:tc>
          <w:tcPr>
            <w:tcW w:w="2197" w:type="dxa"/>
            <w:vMerge/>
          </w:tcPr>
          <w:p w:rsidR="006D50FA" w:rsidRPr="00671C7A" w:rsidRDefault="006D50FA" w:rsidP="00273EEA">
            <w:pPr>
              <w:spacing w:after="0"/>
              <w:rPr>
                <w:b/>
              </w:rPr>
            </w:pPr>
          </w:p>
        </w:tc>
        <w:tc>
          <w:tcPr>
            <w:tcW w:w="6219" w:type="dxa"/>
          </w:tcPr>
          <w:p w:rsidR="006D50FA" w:rsidRDefault="006D50FA" w:rsidP="00273EEA">
            <w:pPr>
              <w:spacing w:after="0"/>
            </w:pPr>
            <w:r>
              <w:t>GetRecordByID: response (for HTTP/XML/POST and HTTP/KVP/GET) now raw response in its original format, GetRecordByIdResponse only available for SOAP, only 1 id as input, added “outputSchema" parameter</w:t>
            </w:r>
          </w:p>
        </w:tc>
      </w:tr>
      <w:tr w:rsidR="006D50FA" w:rsidRPr="009244EE">
        <w:trPr>
          <w:cantSplit/>
          <w:tblHeader/>
        </w:trPr>
        <w:tc>
          <w:tcPr>
            <w:tcW w:w="2197" w:type="dxa"/>
            <w:vMerge/>
          </w:tcPr>
          <w:p w:rsidR="006D50FA" w:rsidRPr="00671C7A" w:rsidRDefault="006D50FA" w:rsidP="00273EEA">
            <w:pPr>
              <w:spacing w:after="0"/>
              <w:rPr>
                <w:b/>
              </w:rPr>
            </w:pPr>
          </w:p>
        </w:tc>
        <w:tc>
          <w:tcPr>
            <w:tcW w:w="6219" w:type="dxa"/>
          </w:tcPr>
          <w:p w:rsidR="006D50FA" w:rsidRDefault="006D50FA" w:rsidP="00273EEA">
            <w:pPr>
              <w:spacing w:after="0"/>
            </w:pPr>
            <w:r>
              <w:t>GetDomain: revised the XML schema types, counterchecked the capabilities with requirements of modern search interfaces, like Autosuggest, DidYouMean, able to interogate any request parameter and info model component, added filter on parameters so one can restrict results to values that satisfy the filter, added ResultType parameter to return all 'possible' (enumeration) versus 'available', response container on 'available' will return  number of records with that value.</w:t>
            </w:r>
          </w:p>
        </w:tc>
      </w:tr>
      <w:tr w:rsidR="006D50FA" w:rsidRPr="009244EE">
        <w:trPr>
          <w:cantSplit/>
          <w:tblHeader/>
        </w:trPr>
        <w:tc>
          <w:tcPr>
            <w:tcW w:w="2197" w:type="dxa"/>
            <w:vMerge/>
          </w:tcPr>
          <w:p w:rsidR="006D50FA" w:rsidRPr="00671C7A" w:rsidRDefault="006D50FA" w:rsidP="00273EEA">
            <w:pPr>
              <w:spacing w:after="0"/>
              <w:rPr>
                <w:b/>
              </w:rPr>
            </w:pPr>
          </w:p>
        </w:tc>
        <w:tc>
          <w:tcPr>
            <w:tcW w:w="6219" w:type="dxa"/>
          </w:tcPr>
          <w:p w:rsidR="006D50FA" w:rsidRDefault="006D50FA" w:rsidP="00273EEA">
            <w:pPr>
              <w:spacing w:after="0"/>
            </w:pPr>
            <w:r>
              <w:t>Transaction: Harmonized Update-, Insert-, DeleteType: typeName attribute, constraint in the capabilities providing list of URI’s identifying that schemas upon which the Transaction operation may be applied.</w:t>
            </w:r>
          </w:p>
        </w:tc>
      </w:tr>
      <w:tr w:rsidR="006D50FA" w:rsidRPr="009244EE">
        <w:trPr>
          <w:cantSplit/>
          <w:tblHeader/>
        </w:trPr>
        <w:tc>
          <w:tcPr>
            <w:tcW w:w="2197" w:type="dxa"/>
            <w:vMerge/>
          </w:tcPr>
          <w:p w:rsidR="006D50FA" w:rsidRPr="00671C7A" w:rsidRDefault="006D50FA" w:rsidP="00273EEA">
            <w:pPr>
              <w:spacing w:after="0"/>
              <w:rPr>
                <w:b/>
              </w:rPr>
            </w:pPr>
          </w:p>
        </w:tc>
        <w:tc>
          <w:tcPr>
            <w:tcW w:w="6219" w:type="dxa"/>
          </w:tcPr>
          <w:p w:rsidR="006D50FA" w:rsidRDefault="006D50FA" w:rsidP="00273EEA">
            <w:pPr>
              <w:spacing w:after="0"/>
            </w:pPr>
            <w:r>
              <w:t>Harvest: Support added for HTTP/POST with attachments for Harvesting of resources that cannot be referenced via URL.</w:t>
            </w:r>
          </w:p>
        </w:tc>
      </w:tr>
      <w:tr w:rsidR="006D50FA" w:rsidRPr="009244EE">
        <w:trPr>
          <w:cantSplit/>
          <w:tblHeader/>
        </w:trPr>
        <w:tc>
          <w:tcPr>
            <w:tcW w:w="2197" w:type="dxa"/>
          </w:tcPr>
          <w:p w:rsidR="006D50FA" w:rsidRPr="00671C7A" w:rsidRDefault="006D50FA" w:rsidP="00273EEA">
            <w:pPr>
              <w:spacing w:after="0"/>
              <w:rPr>
                <w:b/>
              </w:rPr>
            </w:pPr>
            <w:r w:rsidRPr="00671C7A">
              <w:rPr>
                <w:b/>
              </w:rPr>
              <w:t>XML Schemas updated</w:t>
            </w:r>
          </w:p>
        </w:tc>
        <w:tc>
          <w:tcPr>
            <w:tcW w:w="6219" w:type="dxa"/>
          </w:tcPr>
          <w:p w:rsidR="006D50FA" w:rsidRPr="00DE09F8" w:rsidRDefault="006D50FA" w:rsidP="00273EEA">
            <w:pPr>
              <w:spacing w:after="0"/>
            </w:pPr>
            <w:r w:rsidRPr="00DE09F8">
              <w:t xml:space="preserve">Refactored </w:t>
            </w:r>
            <w:r>
              <w:t xml:space="preserve">and updated XML </w:t>
            </w:r>
            <w:r w:rsidRPr="00DE09F8">
              <w:t>schemas</w:t>
            </w:r>
          </w:p>
        </w:tc>
      </w:tr>
      <w:tr w:rsidR="006D50FA" w:rsidRPr="009244EE">
        <w:trPr>
          <w:cantSplit/>
          <w:tblHeader/>
        </w:trPr>
        <w:tc>
          <w:tcPr>
            <w:tcW w:w="2197" w:type="dxa"/>
          </w:tcPr>
          <w:p w:rsidR="006D50FA" w:rsidRPr="00671C7A" w:rsidRDefault="006D50FA" w:rsidP="00273EEA">
            <w:pPr>
              <w:spacing w:after="0"/>
              <w:rPr>
                <w:b/>
              </w:rPr>
            </w:pPr>
            <w:r w:rsidRPr="00671C7A">
              <w:rPr>
                <w:b/>
              </w:rPr>
              <w:t>New WSDL version</w:t>
            </w:r>
          </w:p>
        </w:tc>
        <w:tc>
          <w:tcPr>
            <w:tcW w:w="6219" w:type="dxa"/>
          </w:tcPr>
          <w:p w:rsidR="006D50FA" w:rsidRPr="009244EE" w:rsidRDefault="006D50FA" w:rsidP="00273EEA">
            <w:pPr>
              <w:spacing w:after="0"/>
            </w:pPr>
            <w:r>
              <w:t>Updated the WSDL document</w:t>
            </w:r>
          </w:p>
        </w:tc>
      </w:tr>
    </w:tbl>
    <w:p w:rsidR="000E1D8B" w:rsidRDefault="000E1D8B" w:rsidP="000E1D8B"/>
    <w:p w:rsidR="0093096E" w:rsidRDefault="0093096E" w:rsidP="008145B7">
      <w:pPr>
        <w:pStyle w:val="AnnexLevel2"/>
      </w:pPr>
      <w:bookmarkStart w:id="268" w:name="_Toc379981242"/>
      <w:bookmarkStart w:id="269" w:name="_Toc382226052"/>
      <w:r>
        <w:t>Changes in Detail</w:t>
      </w:r>
      <w:bookmarkEnd w:id="268"/>
      <w:bookmarkEnd w:id="269"/>
    </w:p>
    <w:p w:rsidR="0093096E" w:rsidRDefault="0093096E" w:rsidP="008145B7">
      <w:pPr>
        <w:pStyle w:val="Annexlevel3"/>
      </w:pPr>
      <w:bookmarkStart w:id="270" w:name="_Toc379981243"/>
      <w:bookmarkStart w:id="271" w:name="_Toc382226053"/>
      <w:r w:rsidRPr="006E6714">
        <w:t>General Model</w:t>
      </w:r>
      <w:bookmarkEnd w:id="270"/>
      <w:bookmarkEnd w:id="271"/>
    </w:p>
    <w:p w:rsidR="0093096E" w:rsidRDefault="0093096E" w:rsidP="00C72484">
      <w:pPr>
        <w:pStyle w:val="ListParagraph"/>
        <w:numPr>
          <w:ilvl w:val="0"/>
          <w:numId w:val="32"/>
        </w:numPr>
        <w:contextualSpacing w:val="0"/>
        <w:jc w:val="both"/>
      </w:pPr>
      <w:r>
        <w:t>No more stateful z39.50 CS Interface in General Model (GM):</w:t>
      </w:r>
    </w:p>
    <w:p w:rsidR="0093096E" w:rsidRDefault="0093096E" w:rsidP="00C72484">
      <w:pPr>
        <w:pStyle w:val="ListParagraph"/>
        <w:numPr>
          <w:ilvl w:val="1"/>
          <w:numId w:val="32"/>
        </w:numPr>
        <w:contextualSpacing w:val="0"/>
        <w:jc w:val="both"/>
      </w:pPr>
      <w:r>
        <w:t>removed sessionInfo parameters in UML models and tables</w:t>
      </w:r>
    </w:p>
    <w:p w:rsidR="0093096E" w:rsidRDefault="0093096E" w:rsidP="00C72484">
      <w:pPr>
        <w:pStyle w:val="ListParagraph"/>
        <w:numPr>
          <w:ilvl w:val="1"/>
          <w:numId w:val="32"/>
        </w:numPr>
        <w:contextualSpacing w:val="0"/>
        <w:jc w:val="both"/>
      </w:pPr>
      <w:r>
        <w:t xml:space="preserve">removed Z39.50 references, including former section 7.2.5 (Session class), 7.3 (Dynamic Model), and Annex C </w:t>
      </w:r>
    </w:p>
    <w:p w:rsidR="0093096E" w:rsidRDefault="0093096E" w:rsidP="00C72484">
      <w:pPr>
        <w:pStyle w:val="ListParagraph"/>
        <w:numPr>
          <w:ilvl w:val="1"/>
          <w:numId w:val="32"/>
        </w:numPr>
        <w:contextualSpacing w:val="0"/>
        <w:jc w:val="both"/>
      </w:pPr>
      <w:r>
        <w:t xml:space="preserve">Removed details of Order Operation </w:t>
      </w:r>
    </w:p>
    <w:p w:rsidR="0093096E" w:rsidRDefault="0093096E" w:rsidP="00C72484">
      <w:pPr>
        <w:pStyle w:val="ListParagraph"/>
        <w:numPr>
          <w:ilvl w:val="0"/>
          <w:numId w:val="32"/>
        </w:numPr>
        <w:contextualSpacing w:val="0"/>
        <w:jc w:val="both"/>
      </w:pPr>
      <w:r>
        <w:t xml:space="preserve">New Core Queryables: temporal extent begin and end as core queryables </w:t>
      </w:r>
    </w:p>
    <w:p w:rsidR="0093096E" w:rsidRDefault="0093096E" w:rsidP="00C72484">
      <w:pPr>
        <w:pStyle w:val="ListParagraph"/>
        <w:numPr>
          <w:ilvl w:val="0"/>
          <w:numId w:val="32"/>
        </w:numPr>
        <w:contextualSpacing w:val="0"/>
        <w:jc w:val="both"/>
      </w:pPr>
      <w:r>
        <w:t>CQL BNF updated</w:t>
      </w:r>
    </w:p>
    <w:p w:rsidR="0093096E" w:rsidRDefault="0093096E" w:rsidP="00C72484">
      <w:pPr>
        <w:pStyle w:val="ListParagraph"/>
        <w:numPr>
          <w:ilvl w:val="0"/>
          <w:numId w:val="32"/>
        </w:numPr>
        <w:contextualSpacing w:val="0"/>
        <w:jc w:val="both"/>
      </w:pPr>
      <w:r>
        <w:t xml:space="preserve">DescribeRecord operation dropped </w:t>
      </w:r>
    </w:p>
    <w:p w:rsidR="008145B7" w:rsidRDefault="008145B7" w:rsidP="008145B7">
      <w:pPr>
        <w:pStyle w:val="Annexlevel3"/>
      </w:pPr>
      <w:bookmarkStart w:id="272" w:name="_Toc379981244"/>
      <w:bookmarkStart w:id="273" w:name="_Toc382226054"/>
      <w:r w:rsidRPr="00C818EC">
        <w:t>Protocol Bindings</w:t>
      </w:r>
      <w:bookmarkEnd w:id="272"/>
      <w:bookmarkEnd w:id="273"/>
    </w:p>
    <w:p w:rsidR="008145B7" w:rsidRDefault="008145B7" w:rsidP="00C72484">
      <w:pPr>
        <w:pStyle w:val="ListParagraph"/>
        <w:numPr>
          <w:ilvl w:val="0"/>
          <w:numId w:val="31"/>
        </w:numPr>
        <w:contextualSpacing w:val="0"/>
        <w:jc w:val="both"/>
      </w:pPr>
      <w:r>
        <w:t>CS 3.0 now only support HTTP bindings</w:t>
      </w:r>
    </w:p>
    <w:p w:rsidR="008145B7" w:rsidRDefault="008145B7" w:rsidP="00C72484">
      <w:pPr>
        <w:pStyle w:val="ListParagraph"/>
        <w:numPr>
          <w:ilvl w:val="1"/>
          <w:numId w:val="31"/>
        </w:numPr>
        <w:contextualSpacing w:val="0"/>
        <w:jc w:val="both"/>
      </w:pPr>
      <w:r>
        <w:t>Search/Discovery: CSW, OpenSearch</w:t>
      </w:r>
    </w:p>
    <w:p w:rsidR="008145B7" w:rsidRDefault="008145B7" w:rsidP="00C72484">
      <w:pPr>
        <w:pStyle w:val="ListParagraph"/>
        <w:numPr>
          <w:ilvl w:val="1"/>
          <w:numId w:val="31"/>
        </w:numPr>
        <w:contextualSpacing w:val="0"/>
        <w:jc w:val="both"/>
      </w:pPr>
      <w:r>
        <w:t>Management/Transaction:</w:t>
      </w:r>
      <w:r>
        <w:tab/>
        <w:t xml:space="preserve">CSW </w:t>
      </w:r>
    </w:p>
    <w:p w:rsidR="008145B7" w:rsidRDefault="008145B7" w:rsidP="00C72484">
      <w:pPr>
        <w:pStyle w:val="ListParagraph"/>
        <w:numPr>
          <w:ilvl w:val="0"/>
          <w:numId w:val="31"/>
        </w:numPr>
        <w:contextualSpacing w:val="0"/>
        <w:jc w:val="both"/>
      </w:pPr>
      <w:r>
        <w:t>OpenSearch with Geo-/Temporal Extension OGC 10-032 must be supported regardless of profile or even without a profile)</w:t>
      </w:r>
    </w:p>
    <w:p w:rsidR="008145B7" w:rsidRDefault="008145B7" w:rsidP="00C72484">
      <w:pPr>
        <w:pStyle w:val="ListParagraph"/>
        <w:numPr>
          <w:ilvl w:val="1"/>
          <w:numId w:val="31"/>
        </w:numPr>
        <w:contextualSpacing w:val="0"/>
        <w:jc w:val="both"/>
      </w:pPr>
      <w:r>
        <w:t>OpenSearch (OS) is a HTTP GET Request Interface with key-value parameters to constrain the search</w:t>
      </w:r>
    </w:p>
    <w:p w:rsidR="008145B7" w:rsidRDefault="008145B7" w:rsidP="00C72484">
      <w:pPr>
        <w:pStyle w:val="ListParagraph"/>
        <w:numPr>
          <w:ilvl w:val="1"/>
          <w:numId w:val="31"/>
        </w:numPr>
        <w:contextualSpacing w:val="0"/>
        <w:jc w:val="both"/>
      </w:pPr>
      <w:r>
        <w:t xml:space="preserve">OS is flexible, results can  be returned as HTML, Atom, XML/RDF, KML, WKT, JSON…. </w:t>
      </w:r>
    </w:p>
    <w:p w:rsidR="008145B7" w:rsidRPr="00C818EC" w:rsidRDefault="008145B7" w:rsidP="00C72484">
      <w:pPr>
        <w:pStyle w:val="ListParagraph"/>
        <w:numPr>
          <w:ilvl w:val="1"/>
          <w:numId w:val="31"/>
        </w:numPr>
        <w:contextualSpacing w:val="0"/>
        <w:jc w:val="both"/>
      </w:pPr>
      <w:r>
        <w:t>Geo-/Temp-Extesion  specifies parameters to spatially and temporally constrain search results</w:t>
      </w:r>
    </w:p>
    <w:p w:rsidR="008145B7" w:rsidRDefault="008145B7" w:rsidP="00C72484">
      <w:pPr>
        <w:pStyle w:val="ListParagraph"/>
        <w:numPr>
          <w:ilvl w:val="0"/>
          <w:numId w:val="31"/>
        </w:numPr>
        <w:contextualSpacing w:val="0"/>
        <w:jc w:val="both"/>
      </w:pPr>
      <w:r>
        <w:t>Corba, z39.50 (stateful) and SRU (stateless) dropped</w:t>
      </w:r>
    </w:p>
    <w:p w:rsidR="008145B7" w:rsidRDefault="008145B7" w:rsidP="00C72484">
      <w:pPr>
        <w:pStyle w:val="ListParagraph"/>
        <w:numPr>
          <w:ilvl w:val="1"/>
          <w:numId w:val="31"/>
        </w:numPr>
        <w:contextualSpacing w:val="0"/>
        <w:jc w:val="both"/>
      </w:pPr>
      <w:r>
        <w:t>CORBA protocol binding was very rarely implemented</w:t>
      </w:r>
    </w:p>
    <w:p w:rsidR="008145B7" w:rsidRDefault="008145B7" w:rsidP="00C72484">
      <w:pPr>
        <w:pStyle w:val="ListParagraph"/>
        <w:numPr>
          <w:ilvl w:val="1"/>
          <w:numId w:val="31"/>
        </w:numPr>
        <w:contextualSpacing w:val="0"/>
        <w:jc w:val="both"/>
      </w:pPr>
      <w:r>
        <w:t>does not correspond with a commonly used protocol for crossing internet domains</w:t>
      </w:r>
    </w:p>
    <w:p w:rsidR="008145B7" w:rsidRDefault="008145B7" w:rsidP="00C72484">
      <w:pPr>
        <w:pStyle w:val="ListParagraph"/>
        <w:numPr>
          <w:ilvl w:val="1"/>
          <w:numId w:val="31"/>
        </w:numPr>
        <w:contextualSpacing w:val="0"/>
        <w:jc w:val="both"/>
      </w:pPr>
      <w:r>
        <w:t>was not conformant to the latest general interface model.</w:t>
      </w:r>
    </w:p>
    <w:p w:rsidR="008145B7" w:rsidRDefault="008145B7" w:rsidP="00C72484">
      <w:pPr>
        <w:pStyle w:val="ListParagraph"/>
        <w:numPr>
          <w:ilvl w:val="0"/>
          <w:numId w:val="31"/>
        </w:numPr>
        <w:contextualSpacing w:val="0"/>
        <w:jc w:val="both"/>
      </w:pPr>
      <w:r>
        <w:t>Z39.50 (stateful) sections in GM dropped, including:</w:t>
      </w:r>
    </w:p>
    <w:p w:rsidR="008145B7" w:rsidRDefault="008145B7" w:rsidP="00C72484">
      <w:pPr>
        <w:pStyle w:val="ListParagraph"/>
        <w:numPr>
          <w:ilvl w:val="1"/>
          <w:numId w:val="31"/>
        </w:numPr>
        <w:contextualSpacing w:val="0"/>
        <w:jc w:val="both"/>
      </w:pPr>
      <w:r>
        <w:t>Session class and Dynamic Model</w:t>
      </w:r>
    </w:p>
    <w:p w:rsidR="008145B7" w:rsidRDefault="008145B7" w:rsidP="00C72484">
      <w:pPr>
        <w:pStyle w:val="ListParagraph"/>
        <w:numPr>
          <w:ilvl w:val="1"/>
          <w:numId w:val="31"/>
        </w:numPr>
        <w:contextualSpacing w:val="0"/>
        <w:jc w:val="both"/>
      </w:pPr>
      <w:r>
        <w:t>parts related to BrokeredAccess class (order!)</w:t>
      </w:r>
    </w:p>
    <w:p w:rsidR="008145B7" w:rsidRDefault="008145B7" w:rsidP="00C72484">
      <w:pPr>
        <w:pStyle w:val="ListParagraph"/>
        <w:numPr>
          <w:ilvl w:val="1"/>
          <w:numId w:val="31"/>
        </w:numPr>
        <w:contextualSpacing w:val="0"/>
        <w:jc w:val="both"/>
      </w:pPr>
      <w:r>
        <w:t xml:space="preserve">SRU (HTTP-based Search/Retrieve via URL) is the successor of Z39.50 (same semantics) </w:t>
      </w:r>
    </w:p>
    <w:p w:rsidR="008145B7" w:rsidRDefault="008145B7" w:rsidP="00C72484">
      <w:pPr>
        <w:pStyle w:val="ListParagraph"/>
        <w:numPr>
          <w:ilvl w:val="2"/>
          <w:numId w:val="31"/>
        </w:numPr>
        <w:contextualSpacing w:val="0"/>
        <w:jc w:val="both"/>
      </w:pPr>
      <w:r>
        <w:t>not included as another HTTP binding</w:t>
      </w:r>
    </w:p>
    <w:p w:rsidR="008145B7" w:rsidRDefault="008145B7" w:rsidP="00C72484">
      <w:pPr>
        <w:pStyle w:val="ListParagraph"/>
        <w:numPr>
          <w:ilvl w:val="2"/>
          <w:numId w:val="31"/>
        </w:numPr>
        <w:contextualSpacing w:val="0"/>
        <w:jc w:val="both"/>
      </w:pPr>
      <w:r>
        <w:t>was cutted off and provided as a discussion paper (OGC 12-082) to the OGC portal so that the Met/Ocean DWG and others can use this document as starting point for internal discussion and possibly for developing a future CS 3.0 SRU profile.</w:t>
      </w:r>
    </w:p>
    <w:p w:rsidR="008145B7" w:rsidRDefault="008145B7" w:rsidP="008145B7">
      <w:pPr>
        <w:pStyle w:val="Annexlevel3"/>
      </w:pPr>
      <w:bookmarkStart w:id="274" w:name="_Toc379981245"/>
      <w:bookmarkStart w:id="275" w:name="_Toc382226055"/>
      <w:r>
        <w:t>Document Structure</w:t>
      </w:r>
      <w:bookmarkEnd w:id="274"/>
      <w:bookmarkEnd w:id="275"/>
    </w:p>
    <w:p w:rsidR="008145B7" w:rsidRDefault="008145B7" w:rsidP="00C72484">
      <w:pPr>
        <w:pStyle w:val="ListParagraph"/>
        <w:numPr>
          <w:ilvl w:val="0"/>
          <w:numId w:val="31"/>
        </w:numPr>
        <w:contextualSpacing w:val="0"/>
        <w:jc w:val="both"/>
      </w:pPr>
      <w:r>
        <w:t>CS 3.0 is in 1+2 parts (Core+Extensions):</w:t>
      </w:r>
    </w:p>
    <w:p w:rsidR="008145B7" w:rsidRDefault="008145B7" w:rsidP="00C72484">
      <w:pPr>
        <w:pStyle w:val="ListParagraph"/>
        <w:numPr>
          <w:ilvl w:val="1"/>
          <w:numId w:val="31"/>
        </w:numPr>
        <w:contextualSpacing w:val="0"/>
        <w:jc w:val="both"/>
      </w:pPr>
      <w:r>
        <w:t>Part 1: General Model (Core)</w:t>
      </w:r>
    </w:p>
    <w:p w:rsidR="008145B7" w:rsidRDefault="008145B7" w:rsidP="00C72484">
      <w:pPr>
        <w:pStyle w:val="ListParagraph"/>
        <w:numPr>
          <w:ilvl w:val="1"/>
          <w:numId w:val="31"/>
        </w:numPr>
        <w:contextualSpacing w:val="0"/>
        <w:jc w:val="both"/>
      </w:pPr>
      <w:r>
        <w:t>Part 2: HTTP Protocol Binding: CSW</w:t>
      </w:r>
    </w:p>
    <w:p w:rsidR="008145B7" w:rsidRDefault="008145B7" w:rsidP="00C72484">
      <w:pPr>
        <w:pStyle w:val="ListParagraph"/>
        <w:numPr>
          <w:ilvl w:val="2"/>
          <w:numId w:val="31"/>
        </w:numPr>
        <w:contextualSpacing w:val="0"/>
        <w:jc w:val="both"/>
      </w:pPr>
      <w:r>
        <w:t>HTTP/GET/KVP (mandatory)</w:t>
      </w:r>
    </w:p>
    <w:p w:rsidR="008145B7" w:rsidRDefault="008145B7" w:rsidP="00C72484">
      <w:pPr>
        <w:pStyle w:val="ListParagraph"/>
        <w:numPr>
          <w:ilvl w:val="2"/>
          <w:numId w:val="31"/>
        </w:numPr>
        <w:contextualSpacing w:val="0"/>
        <w:jc w:val="both"/>
      </w:pPr>
      <w:r>
        <w:t>Other CSW HTTP bindings optional:  POST/XML / + SOAP</w:t>
      </w:r>
    </w:p>
    <w:p w:rsidR="008145B7" w:rsidRDefault="008145B7" w:rsidP="00C72484">
      <w:pPr>
        <w:pStyle w:val="ListParagraph"/>
        <w:numPr>
          <w:ilvl w:val="1"/>
          <w:numId w:val="31"/>
        </w:numPr>
        <w:contextualSpacing w:val="0"/>
        <w:jc w:val="both"/>
      </w:pPr>
      <w:r>
        <w:t>Part 3 (referenced): OpenSearch OGC 10-032</w:t>
      </w:r>
    </w:p>
    <w:p w:rsidR="008145B7" w:rsidRDefault="008145B7" w:rsidP="008145B7">
      <w:pPr>
        <w:pStyle w:val="Annexlevel3"/>
      </w:pPr>
      <w:bookmarkStart w:id="276" w:name="_Toc379981246"/>
      <w:bookmarkStart w:id="277" w:name="_Toc382226056"/>
      <w:r>
        <w:t>Conformance Classes</w:t>
      </w:r>
      <w:bookmarkEnd w:id="276"/>
      <w:bookmarkEnd w:id="277"/>
    </w:p>
    <w:p w:rsidR="008145B7" w:rsidRDefault="008145B7" w:rsidP="00C72484">
      <w:pPr>
        <w:pStyle w:val="ListParagraph"/>
        <w:numPr>
          <w:ilvl w:val="0"/>
          <w:numId w:val="31"/>
        </w:numPr>
        <w:contextualSpacing w:val="0"/>
        <w:jc w:val="both"/>
      </w:pPr>
      <w:r>
        <w:t>Added set of conformance classes with requirements</w:t>
      </w:r>
    </w:p>
    <w:p w:rsidR="008145B7" w:rsidRDefault="008145B7" w:rsidP="00C72484">
      <w:pPr>
        <w:pStyle w:val="ListParagraph"/>
        <w:numPr>
          <w:ilvl w:val="0"/>
          <w:numId w:val="31"/>
        </w:numPr>
        <w:contextualSpacing w:val="0"/>
        <w:jc w:val="both"/>
      </w:pPr>
      <w:r>
        <w:t>Added boxed requirements: Defined requirements within the text and assigned to Conformance Classes</w:t>
      </w:r>
    </w:p>
    <w:p w:rsidR="008145B7" w:rsidRDefault="008145B7" w:rsidP="008145B7">
      <w:pPr>
        <w:pStyle w:val="Annexlevel3"/>
      </w:pPr>
      <w:bookmarkStart w:id="278" w:name="_Toc379981247"/>
      <w:bookmarkStart w:id="279" w:name="_Toc382226057"/>
      <w:r>
        <w:t>Improved Distributed Search</w:t>
      </w:r>
      <w:bookmarkEnd w:id="278"/>
      <w:bookmarkEnd w:id="279"/>
    </w:p>
    <w:p w:rsidR="008145B7" w:rsidRDefault="008145B7" w:rsidP="00C72484">
      <w:pPr>
        <w:pStyle w:val="ListParagraph"/>
        <w:numPr>
          <w:ilvl w:val="0"/>
          <w:numId w:val="33"/>
        </w:numPr>
        <w:contextualSpacing w:val="0"/>
        <w:jc w:val="both"/>
      </w:pPr>
      <w:r>
        <w:t>Limited Distributed Search in CS 2.0.2:</w:t>
      </w:r>
    </w:p>
    <w:p w:rsidR="008145B7" w:rsidRDefault="008145B7" w:rsidP="00C72484">
      <w:pPr>
        <w:pStyle w:val="ListParagraph"/>
        <w:numPr>
          <w:ilvl w:val="1"/>
          <w:numId w:val="33"/>
        </w:numPr>
        <w:contextualSpacing w:val="0"/>
        <w:jc w:val="both"/>
      </w:pPr>
      <w:r>
        <w:t>For a description of the problems see presentation: Status, problems and improvements of distributed/federated search of OGC CSW 2007 in Stresa</w:t>
      </w:r>
    </w:p>
    <w:p w:rsidR="008145B7" w:rsidRDefault="008145B7" w:rsidP="00C72484">
      <w:pPr>
        <w:pStyle w:val="ListParagraph"/>
        <w:numPr>
          <w:ilvl w:val="1"/>
          <w:numId w:val="33"/>
        </w:numPr>
        <w:contextualSpacing w:val="0"/>
        <w:jc w:val="both"/>
      </w:pPr>
      <w:r>
        <w:t>For improved DistributedSearch in CSW 3.0: see presentation: CSW 3.0 – Change request for Distributed Search</w:t>
      </w:r>
      <w:r>
        <w:br/>
        <w:t>(Annex B) of OGC CSW 2008 in Potsdam</w:t>
      </w:r>
    </w:p>
    <w:p w:rsidR="008145B7" w:rsidRDefault="008145B7" w:rsidP="008145B7">
      <w:pPr>
        <w:pStyle w:val="Annexlevel3"/>
      </w:pPr>
      <w:bookmarkStart w:id="280" w:name="_Toc379981248"/>
      <w:bookmarkStart w:id="281" w:name="_Toc382226058"/>
      <w:r>
        <w:t>Queryables</w:t>
      </w:r>
      <w:bookmarkEnd w:id="280"/>
      <w:bookmarkEnd w:id="281"/>
    </w:p>
    <w:p w:rsidR="008145B7" w:rsidRDefault="008145B7" w:rsidP="00C72484">
      <w:pPr>
        <w:pStyle w:val="ListParagraph"/>
        <w:numPr>
          <w:ilvl w:val="0"/>
          <w:numId w:val="33"/>
        </w:numPr>
        <w:contextualSpacing w:val="0"/>
        <w:jc w:val="both"/>
      </w:pPr>
      <w:r>
        <w:t xml:space="preserve">Added TemporalExtent as queryable (Type gml:TimePeriod ) and returnable (new csw30:TemporalExtentType) </w:t>
      </w:r>
    </w:p>
    <w:p w:rsidR="008145B7" w:rsidRDefault="008145B7" w:rsidP="008145B7">
      <w:pPr>
        <w:pStyle w:val="Annexlevel3"/>
      </w:pPr>
      <w:bookmarkStart w:id="282" w:name="_Toc379981249"/>
      <w:bookmarkStart w:id="283" w:name="_Toc382226059"/>
      <w:r>
        <w:t>Alignment with other OGC Specs</w:t>
      </w:r>
      <w:bookmarkEnd w:id="282"/>
      <w:bookmarkEnd w:id="283"/>
    </w:p>
    <w:p w:rsidR="008145B7" w:rsidRDefault="008145B7" w:rsidP="00C72484">
      <w:pPr>
        <w:pStyle w:val="ListParagraph"/>
        <w:numPr>
          <w:ilvl w:val="0"/>
          <w:numId w:val="33"/>
        </w:numPr>
        <w:contextualSpacing w:val="0"/>
        <w:jc w:val="both"/>
      </w:pPr>
      <w:r>
        <w:t xml:space="preserve">Aligned with OWS Common 2.0: </w:t>
      </w:r>
    </w:p>
    <w:p w:rsidR="008145B7" w:rsidRDefault="008145B7" w:rsidP="00C72484">
      <w:pPr>
        <w:pStyle w:val="ListParagraph"/>
        <w:numPr>
          <w:ilvl w:val="1"/>
          <w:numId w:val="33"/>
        </w:numPr>
        <w:contextualSpacing w:val="0"/>
        <w:jc w:val="both"/>
      </w:pPr>
      <w:r>
        <w:t>removed parts already defined there</w:t>
      </w:r>
    </w:p>
    <w:p w:rsidR="008145B7" w:rsidRDefault="008145B7" w:rsidP="00C72484">
      <w:pPr>
        <w:pStyle w:val="ListParagraph"/>
        <w:numPr>
          <w:ilvl w:val="1"/>
          <w:numId w:val="33"/>
        </w:numPr>
        <w:contextualSpacing w:val="0"/>
        <w:jc w:val="both"/>
      </w:pPr>
      <w:r>
        <w:t>Exception codes are identified for the CSW operations (#240)</w:t>
      </w:r>
    </w:p>
    <w:p w:rsidR="008145B7" w:rsidRDefault="008145B7" w:rsidP="00C72484">
      <w:pPr>
        <w:pStyle w:val="ListParagraph"/>
        <w:numPr>
          <w:ilvl w:val="0"/>
          <w:numId w:val="33"/>
        </w:numPr>
        <w:contextualSpacing w:val="0"/>
        <w:jc w:val="both"/>
      </w:pPr>
      <w:r>
        <w:t>Aligned CSW with Filter 2.0: Filter 2.0 can be used with ANY version of GML.</w:t>
      </w:r>
    </w:p>
    <w:p w:rsidR="008145B7" w:rsidRDefault="008145B7" w:rsidP="008145B7">
      <w:pPr>
        <w:pStyle w:val="Annexlevel3"/>
      </w:pPr>
      <w:bookmarkStart w:id="284" w:name="_Toc379981250"/>
      <w:bookmarkStart w:id="285" w:name="_Toc382226060"/>
      <w:r>
        <w:t>Definition of a Basic-Catalogue</w:t>
      </w:r>
      <w:bookmarkEnd w:id="284"/>
      <w:bookmarkEnd w:id="285"/>
    </w:p>
    <w:p w:rsidR="008145B7" w:rsidRDefault="008145B7" w:rsidP="008145B7">
      <w:r>
        <w:t>The Basic-catalogue conformance class is defined as:</w:t>
      </w:r>
    </w:p>
    <w:p w:rsidR="008145B7" w:rsidRDefault="008145B7" w:rsidP="008145B7">
      <w:r>
        <w:t>- GetCapabilities / KVP-GET</w:t>
      </w:r>
    </w:p>
    <w:p w:rsidR="008145B7" w:rsidRDefault="008145B7" w:rsidP="008145B7">
      <w:r>
        <w:t>- GetRecordById / KVP-GET</w:t>
      </w:r>
    </w:p>
    <w:p w:rsidR="008145B7" w:rsidRDefault="008145B7" w:rsidP="008145B7">
      <w:r>
        <w:t>- GetRecords / KVP-GET</w:t>
      </w:r>
    </w:p>
    <w:p w:rsidR="008145B7" w:rsidRDefault="008145B7" w:rsidP="008145B7">
      <w:r>
        <w:t xml:space="preserve">- Filter-KVP (basic retrieval parameters) conformance class: </w:t>
      </w:r>
    </w:p>
    <w:p w:rsidR="008145B7" w:rsidRDefault="008145B7" w:rsidP="008145B7">
      <w:r>
        <w:t>- Implements the Q-, RECORDIDS-, BBOX-, GEOMETRY, GEOMETRY_CRS, RELATION, DISTANCE, DISTANCE_UOM, LAT, LON, RADIUS KVP-parameters and TIME and TRELATION parameters</w:t>
      </w:r>
    </w:p>
    <w:p w:rsidR="008145B7" w:rsidRDefault="008145B7" w:rsidP="008145B7">
      <w:r>
        <w:t>- Implements CSW- and ATOM-response</w:t>
      </w:r>
    </w:p>
    <w:p w:rsidR="008145B7" w:rsidRDefault="008145B7" w:rsidP="008145B7">
      <w:r>
        <w:t>- Implements OpenSearch conformance class</w:t>
      </w:r>
    </w:p>
    <w:p w:rsidR="008145B7" w:rsidRDefault="008145B7" w:rsidP="008145B7">
      <w:pPr>
        <w:pStyle w:val="Annexlevel3"/>
      </w:pPr>
      <w:bookmarkStart w:id="286" w:name="_Toc379981251"/>
      <w:bookmarkStart w:id="287" w:name="_Toc382226061"/>
      <w:r>
        <w:t>OGC CS 3.0 / CSW – XSD</w:t>
      </w:r>
      <w:bookmarkEnd w:id="286"/>
      <w:bookmarkEnd w:id="287"/>
    </w:p>
    <w:p w:rsidR="008145B7" w:rsidRDefault="008145B7" w:rsidP="00C72484">
      <w:pPr>
        <w:pStyle w:val="ListParagraph"/>
        <w:numPr>
          <w:ilvl w:val="0"/>
          <w:numId w:val="33"/>
        </w:numPr>
        <w:contextualSpacing w:val="0"/>
        <w:jc w:val="both"/>
      </w:pPr>
      <w:r>
        <w:t>Refactored schemas to follow common file naming practices</w:t>
      </w:r>
    </w:p>
    <w:p w:rsidR="008145B7" w:rsidRDefault="008145B7" w:rsidP="00C72484">
      <w:pPr>
        <w:pStyle w:val="ListParagraph"/>
        <w:numPr>
          <w:ilvl w:val="0"/>
          <w:numId w:val="33"/>
        </w:numPr>
        <w:contextualSpacing w:val="0"/>
        <w:jc w:val="both"/>
      </w:pPr>
      <w:r>
        <w:t>CSW 3.0 additionally builds upon the following schemas:</w:t>
      </w:r>
    </w:p>
    <w:p w:rsidR="008145B7" w:rsidRDefault="008145B7" w:rsidP="00C72484">
      <w:pPr>
        <w:pStyle w:val="ListParagraph"/>
        <w:numPr>
          <w:ilvl w:val="1"/>
          <w:numId w:val="33"/>
        </w:numPr>
        <w:contextualSpacing w:val="0"/>
        <w:jc w:val="both"/>
      </w:pPr>
      <w:r>
        <w:t>OGC ows/2.0 (in OGC schema repository)</w:t>
      </w:r>
    </w:p>
    <w:p w:rsidR="008145B7" w:rsidRDefault="008145B7" w:rsidP="00C72484">
      <w:pPr>
        <w:pStyle w:val="ListParagraph"/>
        <w:numPr>
          <w:ilvl w:val="1"/>
          <w:numId w:val="33"/>
        </w:numPr>
        <w:contextualSpacing w:val="0"/>
        <w:jc w:val="both"/>
        <w:rPr>
          <w:lang w:val="it-IT"/>
        </w:rPr>
      </w:pPr>
      <w:r w:rsidRPr="00726107">
        <w:rPr>
          <w:lang w:val="it-IT"/>
        </w:rPr>
        <w:t>OGC filter/2.0.0 (in OGC schema repository)</w:t>
      </w:r>
    </w:p>
    <w:p w:rsidR="008145B7" w:rsidRPr="00726107" w:rsidRDefault="008145B7" w:rsidP="00C72484">
      <w:pPr>
        <w:pStyle w:val="ListParagraph"/>
        <w:numPr>
          <w:ilvl w:val="1"/>
          <w:numId w:val="33"/>
        </w:numPr>
        <w:contextualSpacing w:val="0"/>
        <w:jc w:val="both"/>
        <w:rPr>
          <w:lang w:val="it-IT"/>
        </w:rPr>
      </w:pPr>
      <w:r>
        <w:t>OGC gml/3.2.1 (in OGC schema repository)</w:t>
      </w:r>
    </w:p>
    <w:p w:rsidR="008145B7" w:rsidRPr="00726107" w:rsidRDefault="008145B7" w:rsidP="00C72484">
      <w:pPr>
        <w:pStyle w:val="ListParagraph"/>
        <w:numPr>
          <w:ilvl w:val="1"/>
          <w:numId w:val="33"/>
        </w:numPr>
        <w:contextualSpacing w:val="0"/>
        <w:jc w:val="both"/>
        <w:rPr>
          <w:lang w:val="it-IT"/>
        </w:rPr>
      </w:pPr>
      <w:r>
        <w:t>OGC xlink/1.0.0 (not included)</w:t>
      </w:r>
    </w:p>
    <w:p w:rsidR="008145B7" w:rsidRDefault="008145B7" w:rsidP="00C72484">
      <w:pPr>
        <w:pStyle w:val="ListParagraph"/>
        <w:numPr>
          <w:ilvl w:val="0"/>
          <w:numId w:val="34"/>
        </w:numPr>
        <w:contextualSpacing w:val="0"/>
        <w:jc w:val="both"/>
      </w:pPr>
      <w:r>
        <w:t>New namespace: http://www.opengis.net/cat/csw/3.0</w:t>
      </w:r>
    </w:p>
    <w:p w:rsidR="008145B7" w:rsidRDefault="008145B7" w:rsidP="00C72484">
      <w:pPr>
        <w:pStyle w:val="ListParagraph"/>
        <w:numPr>
          <w:ilvl w:val="0"/>
          <w:numId w:val="34"/>
        </w:numPr>
        <w:contextualSpacing w:val="0"/>
        <w:jc w:val="both"/>
      </w:pPr>
      <w:r>
        <w:t>Extension of discovery request and response messages to support new distributed search concepts</w:t>
      </w:r>
    </w:p>
    <w:p w:rsidR="008145B7" w:rsidRDefault="008145B7" w:rsidP="00C72484">
      <w:pPr>
        <w:pStyle w:val="ListParagraph"/>
        <w:numPr>
          <w:ilvl w:val="0"/>
          <w:numId w:val="34"/>
        </w:numPr>
        <w:contextualSpacing w:val="0"/>
        <w:jc w:val="both"/>
      </w:pPr>
      <w:r>
        <w:t>Elementname now of type xsd:string instead of xsd:Qname</w:t>
      </w:r>
    </w:p>
    <w:p w:rsidR="008145B7" w:rsidRDefault="008145B7" w:rsidP="00C72484">
      <w:pPr>
        <w:pStyle w:val="ListParagraph"/>
        <w:numPr>
          <w:ilvl w:val="0"/>
          <w:numId w:val="34"/>
        </w:numPr>
        <w:contextualSpacing w:val="0"/>
        <w:jc w:val="both"/>
      </w:pPr>
      <w:r>
        <w:t>AbstractRecordType has now optional attribute “deleted”</w:t>
      </w:r>
    </w:p>
    <w:p w:rsidR="008145B7" w:rsidRDefault="008145B7" w:rsidP="00C72484">
      <w:pPr>
        <w:pStyle w:val="ListParagraph"/>
        <w:numPr>
          <w:ilvl w:val="0"/>
          <w:numId w:val="34"/>
        </w:numPr>
        <w:contextualSpacing w:val="0"/>
        <w:jc w:val="both"/>
      </w:pPr>
      <w:r>
        <w:t>XML attributes service ("CSW") and version ("3.0.0") are not more fixed (can be overwritten in profiles) (CR 08-098)</w:t>
      </w:r>
    </w:p>
    <w:p w:rsidR="008145B7" w:rsidRDefault="008145B7" w:rsidP="00C72484">
      <w:pPr>
        <w:pStyle w:val="ListParagraph"/>
        <w:numPr>
          <w:ilvl w:val="0"/>
          <w:numId w:val="34"/>
        </w:numPr>
        <w:contextualSpacing w:val="0"/>
        <w:jc w:val="both"/>
      </w:pPr>
      <w:r>
        <w:t>all elements/types related exclusively to DescribeRecord are deleted</w:t>
      </w:r>
    </w:p>
    <w:p w:rsidR="008145B7" w:rsidRDefault="008145B7" w:rsidP="00C72484">
      <w:pPr>
        <w:pStyle w:val="ListParagraph"/>
        <w:numPr>
          <w:ilvl w:val="0"/>
          <w:numId w:val="34"/>
        </w:numPr>
        <w:contextualSpacing w:val="0"/>
        <w:jc w:val="both"/>
      </w:pPr>
      <w:r>
        <w:t>Synchronized schema fragments in the spec with the refactored schemas.</w:t>
      </w:r>
    </w:p>
    <w:p w:rsidR="008145B7" w:rsidRDefault="008145B7" w:rsidP="004A5971">
      <w:pPr>
        <w:pStyle w:val="Annexlevel3"/>
      </w:pPr>
      <w:bookmarkStart w:id="288" w:name="_Toc379981252"/>
      <w:bookmarkStart w:id="289" w:name="_Toc382226062"/>
      <w:r>
        <w:t>Changes on operations</w:t>
      </w:r>
      <w:bookmarkEnd w:id="288"/>
      <w:bookmarkEnd w:id="289"/>
    </w:p>
    <w:p w:rsidR="008145B7" w:rsidRDefault="008145B7" w:rsidP="00C72484">
      <w:pPr>
        <w:pStyle w:val="ListParagraph"/>
        <w:numPr>
          <w:ilvl w:val="0"/>
          <w:numId w:val="33"/>
        </w:numPr>
        <w:contextualSpacing w:val="0"/>
        <w:jc w:val="both"/>
      </w:pPr>
      <w:r>
        <w:t>Fixed a number of inconsistencies between XML and KVP encodings</w:t>
      </w:r>
    </w:p>
    <w:p w:rsidR="008145B7" w:rsidRDefault="008145B7" w:rsidP="00C72484">
      <w:pPr>
        <w:pStyle w:val="ListParagraph"/>
        <w:numPr>
          <w:ilvl w:val="0"/>
          <w:numId w:val="33"/>
        </w:numPr>
        <w:contextualSpacing w:val="0"/>
        <w:jc w:val="both"/>
      </w:pPr>
      <w:r>
        <w:t>Clarifications on relation: HTTP message headers and request parameters</w:t>
      </w:r>
    </w:p>
    <w:p w:rsidR="008145B7" w:rsidRDefault="008145B7" w:rsidP="00C72484">
      <w:pPr>
        <w:pStyle w:val="ListParagraph"/>
        <w:numPr>
          <w:ilvl w:val="0"/>
          <w:numId w:val="33"/>
        </w:numPr>
        <w:contextualSpacing w:val="0"/>
        <w:jc w:val="both"/>
      </w:pPr>
      <w:r>
        <w:t xml:space="preserve">attribute „deleted“ of AbstractRecord defines if metadata item was deleted (time of deletion can be expressed by including an element like dct:modified) </w:t>
      </w:r>
    </w:p>
    <w:p w:rsidR="008145B7" w:rsidRPr="00EE6FC1" w:rsidRDefault="008145B7" w:rsidP="00EE6FC1">
      <w:pPr>
        <w:pStyle w:val="ListParagraph"/>
        <w:numPr>
          <w:ilvl w:val="0"/>
          <w:numId w:val="41"/>
        </w:numPr>
        <w:contextualSpacing w:val="0"/>
        <w:rPr>
          <w:b/>
        </w:rPr>
      </w:pPr>
      <w:bookmarkStart w:id="290" w:name="_Toc379981253"/>
      <w:r w:rsidRPr="00EE6FC1">
        <w:rPr>
          <w:b/>
        </w:rPr>
        <w:t>GetRecords:</w:t>
      </w:r>
      <w:bookmarkEnd w:id="290"/>
    </w:p>
    <w:p w:rsidR="008145B7" w:rsidRDefault="008145B7" w:rsidP="00C72484">
      <w:pPr>
        <w:pStyle w:val="ListParagraph"/>
        <w:numPr>
          <w:ilvl w:val="0"/>
          <w:numId w:val="35"/>
        </w:numPr>
        <w:contextualSpacing w:val="0"/>
        <w:jc w:val="both"/>
      </w:pPr>
      <w:r>
        <w:t>csw:Record</w:t>
      </w:r>
      <w:r w:rsidR="00D178EF">
        <w:t xml:space="preserve"> left as mandatory common infor</w:t>
      </w:r>
      <w:r>
        <w:t>mation model across catalogues BUT ATOM now a mandatory response-only format</w:t>
      </w:r>
    </w:p>
    <w:p w:rsidR="008145B7" w:rsidRDefault="008145B7" w:rsidP="00C72484">
      <w:pPr>
        <w:pStyle w:val="ListParagraph"/>
        <w:numPr>
          <w:ilvl w:val="0"/>
          <w:numId w:val="35"/>
        </w:numPr>
        <w:contextualSpacing w:val="0"/>
        <w:jc w:val="both"/>
      </w:pPr>
      <w:r>
        <w:t>CONSTRAINTLANGUAGE parameter now of type anyURI (#281):</w:t>
      </w:r>
    </w:p>
    <w:p w:rsidR="008145B7" w:rsidRPr="00A63246" w:rsidRDefault="008145B7" w:rsidP="00C72484">
      <w:pPr>
        <w:pStyle w:val="ListParagraph"/>
        <w:numPr>
          <w:ilvl w:val="0"/>
          <w:numId w:val="35"/>
        </w:numPr>
        <w:contextualSpacing w:val="0"/>
        <w:jc w:val="both"/>
        <w:rPr>
          <w:lang w:val="de-DE"/>
        </w:rPr>
      </w:pPr>
      <w:r w:rsidRPr="00A63246">
        <w:rPr>
          <w:lang w:val="de-DE"/>
        </w:rPr>
        <w:t>FILTER -&gt; http://www.opengis.net/fes/2.0</w:t>
      </w:r>
    </w:p>
    <w:p w:rsidR="008145B7" w:rsidRPr="00A63246" w:rsidRDefault="008145B7" w:rsidP="00C72484">
      <w:pPr>
        <w:pStyle w:val="ListParagraph"/>
        <w:numPr>
          <w:ilvl w:val="0"/>
          <w:numId w:val="35"/>
        </w:numPr>
        <w:contextualSpacing w:val="0"/>
        <w:jc w:val="both"/>
        <w:rPr>
          <w:lang w:val="it-IT"/>
        </w:rPr>
      </w:pPr>
      <w:r w:rsidRPr="00A63246">
        <w:rPr>
          <w:lang w:val="it-IT"/>
        </w:rPr>
        <w:t>CQL    -&gt; http://www.opengis.net/csw/3.0/cql</w:t>
      </w:r>
    </w:p>
    <w:p w:rsidR="008145B7" w:rsidRDefault="008145B7" w:rsidP="00C72484">
      <w:pPr>
        <w:pStyle w:val="ListParagraph"/>
        <w:numPr>
          <w:ilvl w:val="0"/>
          <w:numId w:val="35"/>
        </w:numPr>
        <w:contextualSpacing w:val="0"/>
        <w:jc w:val="both"/>
      </w:pPr>
      <w:r>
        <w:t>Removed resultType parameter since there are other means for performing  resultType=hits (i.e. maxRecords=0), etc.</w:t>
      </w:r>
    </w:p>
    <w:p w:rsidR="008145B7" w:rsidRDefault="008145B7" w:rsidP="00C72484">
      <w:pPr>
        <w:pStyle w:val="ListParagraph"/>
        <w:numPr>
          <w:ilvl w:val="0"/>
          <w:numId w:val="35"/>
        </w:numPr>
        <w:contextualSpacing w:val="0"/>
        <w:jc w:val="both"/>
      </w:pPr>
      <w:r>
        <w:t xml:space="preserve">Now: KVP-encoding for queries </w:t>
      </w:r>
    </w:p>
    <w:p w:rsidR="008145B7" w:rsidRDefault="008145B7" w:rsidP="00C72484">
      <w:pPr>
        <w:pStyle w:val="ListParagraph"/>
        <w:numPr>
          <w:ilvl w:val="0"/>
          <w:numId w:val="35"/>
        </w:numPr>
        <w:contextualSpacing w:val="0"/>
        <w:jc w:val="both"/>
      </w:pPr>
      <w:r>
        <w:t xml:space="preserve">KVP Params grouped according kind of searching they enable: Query class </w:t>
      </w:r>
    </w:p>
    <w:p w:rsidR="008145B7" w:rsidRDefault="008145B7" w:rsidP="00C72484">
      <w:pPr>
        <w:pStyle w:val="ListParagraph"/>
        <w:numPr>
          <w:ilvl w:val="1"/>
          <w:numId w:val="35"/>
        </w:numPr>
        <w:contextualSpacing w:val="0"/>
        <w:jc w:val="both"/>
      </w:pPr>
      <w:r>
        <w:t xml:space="preserve">“Text search”: full text queries  </w:t>
      </w:r>
    </w:p>
    <w:p w:rsidR="008145B7" w:rsidRDefault="008145B7" w:rsidP="00C72484">
      <w:pPr>
        <w:pStyle w:val="ListParagraph"/>
        <w:numPr>
          <w:ilvl w:val="1"/>
          <w:numId w:val="35"/>
        </w:numPr>
        <w:contextualSpacing w:val="0"/>
        <w:jc w:val="both"/>
      </w:pPr>
      <w:r>
        <w:t>“Record search”: allow single records to be retrieved</w:t>
      </w:r>
    </w:p>
    <w:p w:rsidR="008145B7" w:rsidRDefault="008145B7" w:rsidP="00C72484">
      <w:pPr>
        <w:pStyle w:val="ListParagraph"/>
        <w:numPr>
          <w:ilvl w:val="1"/>
          <w:numId w:val="35"/>
        </w:numPr>
        <w:contextualSpacing w:val="0"/>
        <w:jc w:val="both"/>
      </w:pPr>
      <w:r>
        <w:t>“Spatial search”: spatial search-ing based on bbox, center-point-radius or geometry</w:t>
      </w:r>
    </w:p>
    <w:p w:rsidR="008145B7" w:rsidRDefault="008145B7" w:rsidP="00C72484">
      <w:pPr>
        <w:pStyle w:val="ListParagraph"/>
        <w:numPr>
          <w:ilvl w:val="1"/>
          <w:numId w:val="35"/>
        </w:numPr>
        <w:contextualSpacing w:val="0"/>
        <w:jc w:val="both"/>
      </w:pPr>
      <w:r>
        <w:t xml:space="preserve">“Temporal search”: temporal searching based on period. </w:t>
      </w:r>
    </w:p>
    <w:p w:rsidR="008145B7" w:rsidRDefault="008145B7" w:rsidP="00C72484">
      <w:pPr>
        <w:pStyle w:val="ListParagraph"/>
        <w:numPr>
          <w:ilvl w:val="0"/>
          <w:numId w:val="35"/>
        </w:numPr>
        <w:contextualSpacing w:val="0"/>
        <w:jc w:val="both"/>
      </w:pPr>
      <w:r>
        <w:t>…bbox=43.6050,-79.4271,43.6915,-79.3162,urn:ogc:def:EPSG::4326&amp;…</w:t>
      </w:r>
    </w:p>
    <w:p w:rsidR="008145B7" w:rsidRDefault="008145B7" w:rsidP="00C72484">
      <w:pPr>
        <w:pStyle w:val="ListParagraph"/>
        <w:numPr>
          <w:ilvl w:val="0"/>
          <w:numId w:val="35"/>
        </w:numPr>
        <w:contextualSpacing w:val="0"/>
        <w:jc w:val="both"/>
      </w:pPr>
      <w:r>
        <w:t>…&amp;time=2012-01-10/2012-12-31&amp;…</w:t>
      </w:r>
    </w:p>
    <w:p w:rsidR="008145B7" w:rsidRDefault="008145B7" w:rsidP="00C72484">
      <w:pPr>
        <w:pStyle w:val="ListParagraph"/>
        <w:numPr>
          <w:ilvl w:val="0"/>
          <w:numId w:val="35"/>
        </w:numPr>
        <w:contextualSpacing w:val="0"/>
        <w:jc w:val="both"/>
      </w:pPr>
      <w:r>
        <w:t>CONSTRAINT and –VERSION parameters may be used for complex filters encoded using CQL and Filter</w:t>
      </w:r>
    </w:p>
    <w:p w:rsidR="008145B7" w:rsidRDefault="008145B7" w:rsidP="00C72484">
      <w:pPr>
        <w:pStyle w:val="ListParagraph"/>
        <w:numPr>
          <w:ilvl w:val="0"/>
          <w:numId w:val="35"/>
        </w:numPr>
        <w:contextualSpacing w:val="0"/>
        <w:jc w:val="both"/>
      </w:pPr>
      <w:r>
        <w:t>In doc: Section on Enabling OpenSearch</w:t>
      </w:r>
    </w:p>
    <w:p w:rsidR="008145B7" w:rsidRDefault="008145B7" w:rsidP="00C72484">
      <w:pPr>
        <w:pStyle w:val="ListParagraph"/>
        <w:numPr>
          <w:ilvl w:val="1"/>
          <w:numId w:val="35"/>
        </w:numPr>
        <w:contextualSpacing w:val="0"/>
        <w:jc w:val="both"/>
      </w:pPr>
      <w:r>
        <w:t>Description document auto-discovery</w:t>
      </w:r>
    </w:p>
    <w:p w:rsidR="008145B7" w:rsidRDefault="008145B7" w:rsidP="00C72484">
      <w:pPr>
        <w:pStyle w:val="ListParagraph"/>
        <w:numPr>
          <w:ilvl w:val="1"/>
          <w:numId w:val="35"/>
        </w:numPr>
        <w:contextualSpacing w:val="0"/>
        <w:jc w:val="both"/>
      </w:pPr>
      <w:r>
        <w:t>Requirements for an Open- Search enabled CSW</w:t>
      </w:r>
    </w:p>
    <w:p w:rsidR="008145B7" w:rsidRDefault="008145B7" w:rsidP="00C72484">
      <w:pPr>
        <w:pStyle w:val="ListParagraph"/>
        <w:numPr>
          <w:ilvl w:val="1"/>
          <w:numId w:val="35"/>
        </w:numPr>
        <w:contextualSpacing w:val="0"/>
        <w:jc w:val="both"/>
      </w:pPr>
      <w:r>
        <w:t>The canonical response to an OpenSearch query is an XML-encoded ATOM document as described in clause 9.3 of OGC 10-032r2</w:t>
      </w:r>
    </w:p>
    <w:p w:rsidR="008145B7" w:rsidRDefault="008145B7" w:rsidP="00C72484">
      <w:pPr>
        <w:pStyle w:val="ListParagraph"/>
        <w:numPr>
          <w:ilvl w:val="0"/>
          <w:numId w:val="35"/>
        </w:numPr>
        <w:contextualSpacing w:val="0"/>
        <w:jc w:val="both"/>
      </w:pPr>
      <w:r>
        <w:t>maxRecords: union to number and the string 'unlimited' (indicating that all records shall be returned) (#221)</w:t>
      </w:r>
    </w:p>
    <w:p w:rsidR="008145B7" w:rsidRDefault="008145B7" w:rsidP="00C72484">
      <w:pPr>
        <w:pStyle w:val="ListParagraph"/>
        <w:numPr>
          <w:ilvl w:val="0"/>
          <w:numId w:val="35"/>
        </w:numPr>
        <w:contextualSpacing w:val="0"/>
        <w:jc w:val="both"/>
      </w:pPr>
      <w:r>
        <w:t>attribute "processContents" of “SearchResultsType -&gt; xsd:any” (see "choice") now changed to "strict“</w:t>
      </w:r>
    </w:p>
    <w:p w:rsidR="008145B7" w:rsidRDefault="008145B7" w:rsidP="00C72484">
      <w:pPr>
        <w:pStyle w:val="ListParagraph"/>
        <w:numPr>
          <w:ilvl w:val="0"/>
          <w:numId w:val="35"/>
        </w:numPr>
        <w:contextualSpacing w:val="0"/>
        <w:jc w:val="both"/>
      </w:pPr>
      <w:r>
        <w:t>+#278, #277: Asynch/Synch behaviour: Multiple values for ResponseHandler</w:t>
      </w:r>
    </w:p>
    <w:p w:rsidR="008145B7" w:rsidRDefault="008145B7" w:rsidP="00C72484">
      <w:pPr>
        <w:pStyle w:val="ListParagraph"/>
        <w:numPr>
          <w:ilvl w:val="0"/>
          <w:numId w:val="35"/>
        </w:numPr>
        <w:contextualSpacing w:val="0"/>
        <w:jc w:val="both"/>
      </w:pPr>
      <w:r>
        <w:t>+#228,#230: Added ElementSetName_TypeName (the typeName to be returned) for KVP encoding</w:t>
      </w:r>
    </w:p>
    <w:p w:rsidR="008145B7" w:rsidRDefault="008145B7" w:rsidP="00C72484">
      <w:pPr>
        <w:pStyle w:val="ListParagraph"/>
        <w:numPr>
          <w:ilvl w:val="0"/>
          <w:numId w:val="35"/>
        </w:numPr>
        <w:contextualSpacing w:val="0"/>
        <w:jc w:val="both"/>
      </w:pPr>
      <w:r>
        <w:t>+#220: Data type of the GetRecords "startPosition" parameter</w:t>
      </w:r>
    </w:p>
    <w:p w:rsidR="008145B7" w:rsidRPr="00EE6FC1" w:rsidRDefault="008145B7" w:rsidP="00EE6FC1">
      <w:pPr>
        <w:pStyle w:val="ListParagraph"/>
        <w:numPr>
          <w:ilvl w:val="0"/>
          <w:numId w:val="41"/>
        </w:numPr>
        <w:contextualSpacing w:val="0"/>
        <w:rPr>
          <w:b/>
        </w:rPr>
      </w:pPr>
      <w:bookmarkStart w:id="291" w:name="_Toc379981254"/>
      <w:r w:rsidRPr="00EE6FC1">
        <w:rPr>
          <w:b/>
        </w:rPr>
        <w:t>Capabilities Document</w:t>
      </w:r>
      <w:bookmarkEnd w:id="291"/>
    </w:p>
    <w:p w:rsidR="008145B7" w:rsidRDefault="008145B7" w:rsidP="00C72484">
      <w:pPr>
        <w:pStyle w:val="ListParagraph"/>
        <w:numPr>
          <w:ilvl w:val="0"/>
          <w:numId w:val="36"/>
        </w:numPr>
        <w:contextualSpacing w:val="0"/>
        <w:jc w:val="both"/>
      </w:pPr>
      <w:r>
        <w:t>Filter_Capabilities in Capabilities now optional (CR 08-099)</w:t>
      </w:r>
    </w:p>
    <w:p w:rsidR="008145B7" w:rsidRDefault="008145B7" w:rsidP="00C72484">
      <w:pPr>
        <w:pStyle w:val="ListParagraph"/>
        <w:numPr>
          <w:ilvl w:val="0"/>
          <w:numId w:val="36"/>
        </w:numPr>
        <w:contextualSpacing w:val="0"/>
        <w:jc w:val="both"/>
      </w:pPr>
      <w:r>
        <w:t>Default for ows:GetCapabilitiesType-&gt;ows:ServiceType now "CSW" (aligned with other OGC specs)</w:t>
      </w:r>
    </w:p>
    <w:p w:rsidR="008145B7" w:rsidRDefault="008145B7" w:rsidP="00C72484">
      <w:pPr>
        <w:pStyle w:val="ListParagraph"/>
        <w:numPr>
          <w:ilvl w:val="0"/>
          <w:numId w:val="36"/>
        </w:numPr>
        <w:contextualSpacing w:val="0"/>
        <w:jc w:val="both"/>
      </w:pPr>
      <w:r>
        <w:t xml:space="preserve">Sorting:  Default sorting </w:t>
      </w:r>
    </w:p>
    <w:p w:rsidR="008145B7" w:rsidRDefault="008145B7" w:rsidP="00C72484">
      <w:pPr>
        <w:pStyle w:val="ListParagraph"/>
        <w:numPr>
          <w:ilvl w:val="1"/>
          <w:numId w:val="36"/>
        </w:numPr>
        <w:contextualSpacing w:val="0"/>
        <w:jc w:val="both"/>
      </w:pPr>
      <w:r>
        <w:t xml:space="preserve">per title OR </w:t>
      </w:r>
    </w:p>
    <w:p w:rsidR="008145B7" w:rsidRDefault="008145B7" w:rsidP="00C72484">
      <w:pPr>
        <w:pStyle w:val="ListParagraph"/>
        <w:numPr>
          <w:ilvl w:val="1"/>
          <w:numId w:val="36"/>
        </w:numPr>
        <w:contextualSpacing w:val="0"/>
        <w:jc w:val="both"/>
      </w:pPr>
      <w:r>
        <w:t xml:space="preserve">by a predefined sorting algorithm </w:t>
      </w:r>
    </w:p>
    <w:p w:rsidR="008145B7" w:rsidRDefault="008145B7" w:rsidP="00C72484">
      <w:pPr>
        <w:pStyle w:val="ListParagraph"/>
        <w:numPr>
          <w:ilvl w:val="2"/>
          <w:numId w:val="36"/>
        </w:numPr>
        <w:contextualSpacing w:val="0"/>
        <w:jc w:val="both"/>
      </w:pPr>
      <w:r>
        <w:t xml:space="preserve">defined as link </w:t>
      </w:r>
    </w:p>
    <w:p w:rsidR="008145B7" w:rsidRDefault="008145B7" w:rsidP="00C72484">
      <w:pPr>
        <w:pStyle w:val="ListParagraph"/>
        <w:numPr>
          <w:ilvl w:val="0"/>
          <w:numId w:val="36"/>
        </w:numPr>
        <w:contextualSpacing w:val="0"/>
        <w:jc w:val="both"/>
      </w:pPr>
      <w:r>
        <w:t xml:space="preserve">Valid sortable terms can be specified </w:t>
      </w:r>
    </w:p>
    <w:p w:rsidR="008145B7" w:rsidRDefault="008145B7" w:rsidP="00C72484">
      <w:pPr>
        <w:pStyle w:val="ListParagraph"/>
        <w:numPr>
          <w:ilvl w:val="0"/>
          <w:numId w:val="36"/>
        </w:numPr>
        <w:contextualSpacing w:val="0"/>
        <w:jc w:val="both"/>
      </w:pPr>
      <w:r>
        <w:t>valid queryable can be  defined as well</w:t>
      </w:r>
    </w:p>
    <w:p w:rsidR="008145B7" w:rsidRDefault="008145B7" w:rsidP="00C72484">
      <w:pPr>
        <w:pStyle w:val="ListParagraph"/>
        <w:numPr>
          <w:ilvl w:val="0"/>
          <w:numId w:val="36"/>
        </w:numPr>
        <w:contextualSpacing w:val="0"/>
        <w:jc w:val="both"/>
      </w:pPr>
      <w:r>
        <w:t>Definition of Conformance Classes supported</w:t>
      </w:r>
    </w:p>
    <w:p w:rsidR="008145B7" w:rsidRDefault="008145B7" w:rsidP="00C72484">
      <w:pPr>
        <w:pStyle w:val="ListParagraph"/>
        <w:numPr>
          <w:ilvl w:val="0"/>
          <w:numId w:val="36"/>
        </w:numPr>
        <w:contextualSpacing w:val="0"/>
        <w:jc w:val="both"/>
      </w:pPr>
      <w:r>
        <w:t>updated sample Capabilities in spec</w:t>
      </w:r>
    </w:p>
    <w:p w:rsidR="008145B7" w:rsidRPr="00EE6FC1" w:rsidRDefault="008145B7" w:rsidP="00EE6FC1">
      <w:pPr>
        <w:pStyle w:val="ListParagraph"/>
        <w:numPr>
          <w:ilvl w:val="0"/>
          <w:numId w:val="41"/>
        </w:numPr>
        <w:contextualSpacing w:val="0"/>
        <w:rPr>
          <w:b/>
        </w:rPr>
      </w:pPr>
      <w:bookmarkStart w:id="292" w:name="_Toc379981255"/>
      <w:r w:rsidRPr="00EE6FC1">
        <w:rPr>
          <w:b/>
        </w:rPr>
        <w:t>GetRecordById</w:t>
      </w:r>
      <w:bookmarkEnd w:id="292"/>
    </w:p>
    <w:p w:rsidR="008145B7" w:rsidRDefault="008145B7" w:rsidP="00C72484">
      <w:pPr>
        <w:pStyle w:val="ListParagraph"/>
        <w:numPr>
          <w:ilvl w:val="0"/>
          <w:numId w:val="37"/>
        </w:numPr>
        <w:contextualSpacing w:val="0"/>
        <w:jc w:val="both"/>
      </w:pPr>
      <w:r>
        <w:t xml:space="preserve">getRecordByID response (for HTTP/XML/POST and HTTP/KVP/GET) now raw response in its original format, </w:t>
      </w:r>
    </w:p>
    <w:p w:rsidR="008145B7" w:rsidRDefault="008145B7" w:rsidP="00C72484">
      <w:pPr>
        <w:pStyle w:val="ListParagraph"/>
        <w:numPr>
          <w:ilvl w:val="0"/>
          <w:numId w:val="37"/>
        </w:numPr>
        <w:contextualSpacing w:val="0"/>
        <w:jc w:val="both"/>
      </w:pPr>
      <w:r>
        <w:t xml:space="preserve">conformant with the outputFormat and outputSchema. </w:t>
      </w:r>
    </w:p>
    <w:p w:rsidR="008145B7" w:rsidRDefault="008145B7" w:rsidP="00C72484">
      <w:pPr>
        <w:pStyle w:val="ListParagraph"/>
        <w:numPr>
          <w:ilvl w:val="0"/>
          <w:numId w:val="37"/>
        </w:numPr>
        <w:contextualSpacing w:val="0"/>
        <w:jc w:val="both"/>
      </w:pPr>
      <w:r>
        <w:t>GetRecordByIdResponse only available for SOAP (see WSDL)</w:t>
      </w:r>
    </w:p>
    <w:p w:rsidR="008145B7" w:rsidRDefault="008145B7" w:rsidP="00C72484">
      <w:pPr>
        <w:pStyle w:val="ListParagraph"/>
        <w:numPr>
          <w:ilvl w:val="0"/>
          <w:numId w:val="37"/>
        </w:numPr>
        <w:contextualSpacing w:val="0"/>
        <w:jc w:val="both"/>
      </w:pPr>
      <w:r>
        <w:t>Only 1 id as input, to request more use GetRecords/KVP</w:t>
      </w:r>
    </w:p>
    <w:p w:rsidR="008145B7" w:rsidRDefault="008145B7" w:rsidP="00C72484">
      <w:pPr>
        <w:pStyle w:val="ListParagraph"/>
        <w:numPr>
          <w:ilvl w:val="0"/>
          <w:numId w:val="37"/>
        </w:numPr>
        <w:contextualSpacing w:val="0"/>
        <w:jc w:val="both"/>
      </w:pPr>
      <w:r>
        <w:t>defined “outputSchema" as additional parameter</w:t>
      </w:r>
    </w:p>
    <w:p w:rsidR="008145B7" w:rsidRPr="00EE6FC1" w:rsidRDefault="008145B7" w:rsidP="00EE6FC1">
      <w:pPr>
        <w:pStyle w:val="ListParagraph"/>
        <w:numPr>
          <w:ilvl w:val="0"/>
          <w:numId w:val="41"/>
        </w:numPr>
        <w:contextualSpacing w:val="0"/>
        <w:rPr>
          <w:b/>
        </w:rPr>
      </w:pPr>
      <w:bookmarkStart w:id="293" w:name="_Toc379981256"/>
      <w:r w:rsidRPr="00EE6FC1">
        <w:rPr>
          <w:b/>
        </w:rPr>
        <w:t>GetDomain:</w:t>
      </w:r>
      <w:bookmarkEnd w:id="293"/>
      <w:r w:rsidRPr="00EE6FC1">
        <w:rPr>
          <w:b/>
        </w:rPr>
        <w:t xml:space="preserve"> </w:t>
      </w:r>
    </w:p>
    <w:p w:rsidR="008145B7" w:rsidRDefault="008145B7" w:rsidP="00C72484">
      <w:pPr>
        <w:pStyle w:val="ListParagraph"/>
        <w:numPr>
          <w:ilvl w:val="0"/>
          <w:numId w:val="38"/>
        </w:numPr>
        <w:contextualSpacing w:val="0"/>
        <w:jc w:val="both"/>
      </w:pPr>
      <w:r>
        <w:t>Revised the XML schema types</w:t>
      </w:r>
    </w:p>
    <w:p w:rsidR="008145B7" w:rsidRDefault="008145B7" w:rsidP="00C72484">
      <w:pPr>
        <w:pStyle w:val="ListParagraph"/>
        <w:numPr>
          <w:ilvl w:val="0"/>
          <w:numId w:val="38"/>
        </w:numPr>
        <w:contextualSpacing w:val="0"/>
        <w:jc w:val="both"/>
      </w:pPr>
      <w:r>
        <w:t>We counterchecked the capabilities of GetDomain with requirements of modern search interfaces, like Autosuggest, DidYouMean, ..</w:t>
      </w:r>
    </w:p>
    <w:p w:rsidR="008145B7" w:rsidRDefault="008145B7" w:rsidP="00C72484">
      <w:pPr>
        <w:pStyle w:val="ListParagraph"/>
        <w:numPr>
          <w:ilvl w:val="0"/>
          <w:numId w:val="38"/>
        </w:numPr>
        <w:contextualSpacing w:val="0"/>
        <w:jc w:val="both"/>
      </w:pPr>
      <w:r>
        <w:t>able to interogate any request parameter and info model component</w:t>
      </w:r>
    </w:p>
    <w:p w:rsidR="008145B7" w:rsidRDefault="008145B7" w:rsidP="00C72484">
      <w:pPr>
        <w:pStyle w:val="ListParagraph"/>
        <w:numPr>
          <w:ilvl w:val="0"/>
          <w:numId w:val="38"/>
        </w:numPr>
        <w:contextualSpacing w:val="0"/>
        <w:jc w:val="both"/>
      </w:pPr>
      <w:r>
        <w:t>optional operation, availability of operation can be determined by cheching Capabilities</w:t>
      </w:r>
    </w:p>
    <w:p w:rsidR="008145B7" w:rsidRDefault="008145B7" w:rsidP="00C72484">
      <w:pPr>
        <w:pStyle w:val="ListParagraph"/>
        <w:numPr>
          <w:ilvl w:val="0"/>
          <w:numId w:val="38"/>
        </w:numPr>
        <w:contextualSpacing w:val="0"/>
        <w:jc w:val="both"/>
      </w:pPr>
      <w:r>
        <w:t xml:space="preserve">Added filter on parameters so one can restrict results to values that satisfy the filter. </w:t>
      </w:r>
    </w:p>
    <w:p w:rsidR="008145B7" w:rsidRDefault="008145B7" w:rsidP="00C72484">
      <w:pPr>
        <w:pStyle w:val="ListParagraph"/>
        <w:numPr>
          <w:ilvl w:val="1"/>
          <w:numId w:val="38"/>
        </w:numPr>
        <w:contextualSpacing w:val="0"/>
        <w:jc w:val="both"/>
      </w:pPr>
      <w:r>
        <w:t>Permits a sort of type-ahead suggestions solution</w:t>
      </w:r>
    </w:p>
    <w:p w:rsidR="008145B7" w:rsidRDefault="008145B7" w:rsidP="00C72484">
      <w:pPr>
        <w:pStyle w:val="ListParagraph"/>
        <w:numPr>
          <w:ilvl w:val="1"/>
          <w:numId w:val="38"/>
        </w:numPr>
        <w:contextualSpacing w:val="0"/>
        <w:jc w:val="both"/>
      </w:pPr>
      <w:r>
        <w:t>Examples: find values  between 10 and 20, or  start with cat*</w:t>
      </w:r>
    </w:p>
    <w:p w:rsidR="008145B7" w:rsidRDefault="008145B7" w:rsidP="00C72484">
      <w:pPr>
        <w:pStyle w:val="ListParagraph"/>
        <w:numPr>
          <w:ilvl w:val="1"/>
          <w:numId w:val="38"/>
        </w:numPr>
        <w:contextualSpacing w:val="0"/>
        <w:jc w:val="both"/>
      </w:pPr>
      <w:r>
        <w:t>Available filters are listed in FilterCapabilities section</w:t>
      </w:r>
    </w:p>
    <w:p w:rsidR="008145B7" w:rsidRDefault="008145B7" w:rsidP="00C72484">
      <w:pPr>
        <w:pStyle w:val="ListParagraph"/>
        <w:numPr>
          <w:ilvl w:val="0"/>
          <w:numId w:val="38"/>
        </w:numPr>
        <w:contextualSpacing w:val="0"/>
        <w:jc w:val="both"/>
      </w:pPr>
      <w:r>
        <w:t>Added a ResultType parameter to return all 'possible' (enumeration) versus 'available' (have such values in the database)</w:t>
      </w:r>
    </w:p>
    <w:p w:rsidR="008145B7" w:rsidRDefault="008145B7" w:rsidP="00C72484">
      <w:pPr>
        <w:pStyle w:val="ListParagraph"/>
        <w:numPr>
          <w:ilvl w:val="0"/>
          <w:numId w:val="38"/>
        </w:numPr>
        <w:contextualSpacing w:val="0"/>
        <w:jc w:val="both"/>
      </w:pPr>
      <w:r>
        <w:t>Response container on 'available' will return  number of records with that value.</w:t>
      </w:r>
    </w:p>
    <w:p w:rsidR="008145B7" w:rsidRPr="00EE6FC1" w:rsidRDefault="008145B7" w:rsidP="00EE6FC1">
      <w:pPr>
        <w:pStyle w:val="ListParagraph"/>
        <w:numPr>
          <w:ilvl w:val="0"/>
          <w:numId w:val="41"/>
        </w:numPr>
        <w:contextualSpacing w:val="0"/>
        <w:rPr>
          <w:b/>
        </w:rPr>
      </w:pPr>
      <w:bookmarkStart w:id="294" w:name="_Toc379981257"/>
      <w:r w:rsidRPr="00EE6FC1">
        <w:rPr>
          <w:b/>
        </w:rPr>
        <w:t>Transaction:</w:t>
      </w:r>
      <w:bookmarkEnd w:id="294"/>
      <w:r w:rsidRPr="00EE6FC1">
        <w:rPr>
          <w:b/>
        </w:rPr>
        <w:t xml:space="preserve"> </w:t>
      </w:r>
    </w:p>
    <w:p w:rsidR="008145B7" w:rsidRDefault="008145B7" w:rsidP="00C72484">
      <w:pPr>
        <w:pStyle w:val="ListParagraph"/>
        <w:numPr>
          <w:ilvl w:val="0"/>
          <w:numId w:val="38"/>
        </w:numPr>
        <w:contextualSpacing w:val="0"/>
        <w:jc w:val="both"/>
      </w:pPr>
      <w:r>
        <w:t>Harmonized Update-, Insert-, DeleteType: typeName attribute</w:t>
      </w:r>
    </w:p>
    <w:p w:rsidR="008145B7" w:rsidRDefault="008145B7" w:rsidP="00C72484">
      <w:pPr>
        <w:pStyle w:val="ListParagraph"/>
        <w:numPr>
          <w:ilvl w:val="0"/>
          <w:numId w:val="38"/>
        </w:numPr>
        <w:contextualSpacing w:val="0"/>
        <w:jc w:val="both"/>
      </w:pPr>
      <w:r>
        <w:t>Constraint in the capabilities providing list of URI’s identifying that schemas upon which the Transaction operation may be applied.</w:t>
      </w:r>
    </w:p>
    <w:p w:rsidR="008145B7" w:rsidRPr="00EE6FC1" w:rsidRDefault="008145B7" w:rsidP="00EE6FC1">
      <w:pPr>
        <w:pStyle w:val="ListParagraph"/>
        <w:numPr>
          <w:ilvl w:val="0"/>
          <w:numId w:val="41"/>
        </w:numPr>
        <w:contextualSpacing w:val="0"/>
        <w:rPr>
          <w:b/>
        </w:rPr>
      </w:pPr>
      <w:bookmarkStart w:id="295" w:name="_Toc379981258"/>
      <w:r w:rsidRPr="00EE6FC1">
        <w:rPr>
          <w:b/>
        </w:rPr>
        <w:t>Harvest</w:t>
      </w:r>
      <w:bookmarkEnd w:id="295"/>
    </w:p>
    <w:p w:rsidR="008145B7" w:rsidRDefault="008145B7" w:rsidP="00C72484">
      <w:pPr>
        <w:pStyle w:val="ListParagraph"/>
        <w:numPr>
          <w:ilvl w:val="0"/>
          <w:numId w:val="38"/>
        </w:numPr>
        <w:contextualSpacing w:val="0"/>
        <w:jc w:val="both"/>
      </w:pPr>
      <w:r>
        <w:t>Support added for HTTP/POST with attachments for Harvesting of resources that cannot be referenced via URL.</w:t>
      </w:r>
    </w:p>
    <w:p w:rsidR="008145B7" w:rsidRPr="00EE6FC1" w:rsidRDefault="008145B7" w:rsidP="00EE6FC1">
      <w:pPr>
        <w:pStyle w:val="ListParagraph"/>
        <w:numPr>
          <w:ilvl w:val="0"/>
          <w:numId w:val="41"/>
        </w:numPr>
        <w:contextualSpacing w:val="0"/>
        <w:rPr>
          <w:b/>
        </w:rPr>
      </w:pPr>
      <w:bookmarkStart w:id="296" w:name="_Toc379981259"/>
      <w:r w:rsidRPr="00EE6FC1">
        <w:rPr>
          <w:b/>
        </w:rPr>
        <w:t>UnHarvest:</w:t>
      </w:r>
      <w:bookmarkEnd w:id="296"/>
    </w:p>
    <w:p w:rsidR="008145B7" w:rsidRDefault="008145B7" w:rsidP="00C72484">
      <w:pPr>
        <w:pStyle w:val="ListParagraph"/>
        <w:numPr>
          <w:ilvl w:val="0"/>
          <w:numId w:val="38"/>
        </w:numPr>
        <w:contextualSpacing w:val="0"/>
        <w:jc w:val="both"/>
      </w:pPr>
      <w:r>
        <w:t>UnHarvest operation added: complimentary operation for Harvest</w:t>
      </w:r>
    </w:p>
    <w:p w:rsidR="008145B7" w:rsidRDefault="008145B7" w:rsidP="009D0DFE">
      <w:pPr>
        <w:pStyle w:val="AnnexLevel2"/>
      </w:pPr>
      <w:bookmarkStart w:id="297" w:name="_Toc379981260"/>
      <w:bookmarkStart w:id="298" w:name="_Toc382226063"/>
      <w:r>
        <w:t>New WSDL version</w:t>
      </w:r>
      <w:bookmarkEnd w:id="297"/>
      <w:bookmarkEnd w:id="298"/>
    </w:p>
    <w:p w:rsidR="008145B7" w:rsidRDefault="008145B7" w:rsidP="00C72484">
      <w:pPr>
        <w:pStyle w:val="ListParagraph"/>
        <w:numPr>
          <w:ilvl w:val="0"/>
          <w:numId w:val="38"/>
        </w:numPr>
        <w:contextualSpacing w:val="0"/>
        <w:jc w:val="both"/>
      </w:pPr>
      <w:r>
        <w:t>Now single namespace: http://www.opengis.net/cat/csw/3.0/wsdl (important for ws-i basic profile conformance)</w:t>
      </w:r>
    </w:p>
    <w:p w:rsidR="008145B7" w:rsidRDefault="008145B7" w:rsidP="00C72484">
      <w:pPr>
        <w:pStyle w:val="ListParagraph"/>
        <w:numPr>
          <w:ilvl w:val="0"/>
          <w:numId w:val="38"/>
        </w:numPr>
        <w:contextualSpacing w:val="0"/>
        <w:jc w:val="both"/>
      </w:pPr>
      <w:r>
        <w:t>Now two portTypes: cswDiscovery and cswTransaction</w:t>
      </w:r>
    </w:p>
    <w:p w:rsidR="008145B7" w:rsidRDefault="008145B7" w:rsidP="00C72484">
      <w:pPr>
        <w:pStyle w:val="ListParagraph"/>
        <w:numPr>
          <w:ilvl w:val="0"/>
          <w:numId w:val="38"/>
        </w:numPr>
        <w:contextualSpacing w:val="0"/>
        <w:jc w:val="both"/>
      </w:pPr>
      <w:r>
        <w:t>Now two SOAP- and POST-bindings: csw30-Discovery-SOAP/csw-Discovery-POST and csw30-Transaction-SOAP/csw-Transaction-POST</w:t>
      </w:r>
    </w:p>
    <w:p w:rsidR="008145B7" w:rsidRDefault="008145B7" w:rsidP="00C72484">
      <w:pPr>
        <w:pStyle w:val="ListParagraph"/>
        <w:numPr>
          <w:ilvl w:val="0"/>
          <w:numId w:val="38"/>
        </w:numPr>
        <w:contextualSpacing w:val="0"/>
        <w:jc w:val="both"/>
      </w:pPr>
      <w:r>
        <w:t>dropped describeRecord</w:t>
      </w:r>
    </w:p>
    <w:p w:rsidR="008145B7" w:rsidRDefault="008145B7" w:rsidP="00C72484">
      <w:pPr>
        <w:pStyle w:val="ListParagraph"/>
        <w:numPr>
          <w:ilvl w:val="0"/>
          <w:numId w:val="38"/>
        </w:numPr>
        <w:contextualSpacing w:val="0"/>
        <w:jc w:val="both"/>
      </w:pPr>
      <w:r>
        <w:t>redefined GetRecordByIdResponse-message:</w:t>
      </w:r>
    </w:p>
    <w:p w:rsidR="008145B7" w:rsidRPr="00797435" w:rsidRDefault="008145B7" w:rsidP="008145B7">
      <w:pPr>
        <w:ind w:left="400"/>
        <w:rPr>
          <w:sz w:val="18"/>
          <w:szCs w:val="18"/>
        </w:rPr>
      </w:pPr>
      <w:r w:rsidRPr="00797435">
        <w:rPr>
          <w:sz w:val="18"/>
          <w:szCs w:val="18"/>
        </w:rPr>
        <w:t>&lt;wsdl:message name="GetRecordByIdResponse"&gt;</w:t>
      </w:r>
    </w:p>
    <w:p w:rsidR="008145B7" w:rsidRPr="00797435" w:rsidRDefault="008145B7" w:rsidP="008145B7">
      <w:pPr>
        <w:ind w:left="400"/>
        <w:rPr>
          <w:sz w:val="18"/>
          <w:szCs w:val="18"/>
        </w:rPr>
      </w:pPr>
      <w:r w:rsidRPr="00797435">
        <w:rPr>
          <w:sz w:val="18"/>
          <w:szCs w:val="18"/>
        </w:rPr>
        <w:tab/>
        <w:t xml:space="preserve">&lt;wsdl:part name="Body" </w:t>
      </w:r>
      <w:r w:rsidRPr="00797435">
        <w:rPr>
          <w:sz w:val="18"/>
          <w:szCs w:val="18"/>
        </w:rPr>
        <w:tab/>
        <w:t>element="csw30:CSW30GetRecordByIdResponse"/&gt;</w:t>
      </w:r>
    </w:p>
    <w:p w:rsidR="008145B7" w:rsidRPr="00797435" w:rsidRDefault="008145B7" w:rsidP="008145B7">
      <w:pPr>
        <w:ind w:left="400"/>
        <w:rPr>
          <w:sz w:val="18"/>
          <w:szCs w:val="18"/>
        </w:rPr>
      </w:pPr>
      <w:r w:rsidRPr="00797435">
        <w:rPr>
          <w:sz w:val="18"/>
          <w:szCs w:val="18"/>
        </w:rPr>
        <w:t>&lt;/wsdl:message&gt;</w:t>
      </w:r>
    </w:p>
    <w:p w:rsidR="008145B7" w:rsidRDefault="008145B7" w:rsidP="00C72484">
      <w:pPr>
        <w:pStyle w:val="ListParagraph"/>
        <w:numPr>
          <w:ilvl w:val="0"/>
          <w:numId w:val="39"/>
        </w:numPr>
        <w:contextualSpacing w:val="0"/>
        <w:jc w:val="both"/>
      </w:pPr>
      <w:r>
        <w:t xml:space="preserve">CSW30GetRecordByIdResponse /  CSW30GetRecordByIdResponse-Type defined in WSDL (not in CSW30-schema) as only the XML/SOAP-binding shall wrap the metadata record returned. </w:t>
      </w:r>
    </w:p>
    <w:p w:rsidR="008145B7" w:rsidRPr="00A6174D" w:rsidRDefault="008145B7" w:rsidP="00C72484">
      <w:pPr>
        <w:pStyle w:val="ListParagraph"/>
        <w:numPr>
          <w:ilvl w:val="0"/>
          <w:numId w:val="39"/>
        </w:numPr>
        <w:contextualSpacing w:val="0"/>
        <w:jc w:val="both"/>
      </w:pPr>
      <w:r>
        <w:t>For XML/POST and KVP/GET bindings the metadata record returned should not be wrapped by a CSW30GetRecordByIdResponse.</w:t>
      </w:r>
    </w:p>
    <w:p w:rsidR="009A7B37" w:rsidRDefault="009A7B37" w:rsidP="00471295">
      <w:pPr>
        <w:pStyle w:val="AnnexLevel1main"/>
      </w:pPr>
      <w:r>
        <w:br w:type="page"/>
      </w:r>
      <w:bookmarkStart w:id="299" w:name="_Toc382226064"/>
      <w:r>
        <w:t>Annex C: Bibliography</w:t>
      </w:r>
      <w:bookmarkEnd w:id="299"/>
    </w:p>
    <w:p w:rsidR="00471295" w:rsidRDefault="00471295" w:rsidP="00471295">
      <w:pPr>
        <w:pStyle w:val="Bibliography1"/>
        <w:tabs>
          <w:tab w:val="left" w:pos="660"/>
        </w:tabs>
        <w:ind w:left="360" w:hanging="360"/>
        <w:rPr>
          <w:lang w:val="en-GB"/>
        </w:rPr>
      </w:pPr>
      <w:r>
        <w:rPr>
          <w:lang w:val="en-GB"/>
        </w:rPr>
        <w:t xml:space="preserve">ISO/IEC 8825:1990, Information technology -- Open Systems Interconnection -- Specification of Basic Encoding Rules for Abstract Syntax Notation One (ASN.1) </w:t>
      </w:r>
    </w:p>
    <w:p w:rsidR="00471295" w:rsidRDefault="00471295" w:rsidP="00471295">
      <w:pPr>
        <w:pStyle w:val="Bibliography1"/>
        <w:tabs>
          <w:tab w:val="left" w:pos="660"/>
        </w:tabs>
        <w:ind w:left="360" w:hanging="360"/>
        <w:rPr>
          <w:lang w:val="en-GB"/>
        </w:rPr>
      </w:pPr>
      <w:r>
        <w:rPr>
          <w:lang w:val="en-GB"/>
        </w:rPr>
        <w:t>ISO/IEC TR 10000-1:1998, Information technology – Framework and taxonomy of International Standardised Profiles – Part 1: General principles and documentation framework.</w:t>
      </w:r>
    </w:p>
    <w:p w:rsidR="00471295" w:rsidRDefault="00471295" w:rsidP="00471295">
      <w:pPr>
        <w:pStyle w:val="Bibliography1"/>
        <w:tabs>
          <w:tab w:val="left" w:pos="660"/>
        </w:tabs>
        <w:ind w:left="360" w:hanging="360"/>
        <w:rPr>
          <w:lang w:val="en-GB"/>
        </w:rPr>
      </w:pPr>
      <w:r>
        <w:rPr>
          <w:lang w:val="en-GB"/>
        </w:rPr>
        <w:t>ISO/IEC TR 10000-2:1998, Information technology – Framework and taxonomy of International Standardised Profiles – Part 2: Principles and Taxonomy for OSI Profiles</w:t>
      </w:r>
    </w:p>
    <w:p w:rsidR="00471295" w:rsidRDefault="00471295" w:rsidP="00471295">
      <w:pPr>
        <w:pStyle w:val="Bibliography1"/>
        <w:tabs>
          <w:tab w:val="left" w:pos="660"/>
        </w:tabs>
        <w:ind w:left="360" w:hanging="360"/>
        <w:rPr>
          <w:lang w:val="en-GB"/>
        </w:rPr>
      </w:pPr>
      <w:r>
        <w:rPr>
          <w:lang w:val="en-GB"/>
        </w:rPr>
        <w:t>ISO 19101:2002, Geographic information -- Reference model</w:t>
      </w:r>
    </w:p>
    <w:p w:rsidR="00471295" w:rsidRDefault="00471295" w:rsidP="00471295">
      <w:pPr>
        <w:pStyle w:val="Bibliography1"/>
        <w:tabs>
          <w:tab w:val="left" w:pos="660"/>
        </w:tabs>
        <w:ind w:left="360" w:hanging="360"/>
        <w:rPr>
          <w:lang w:val="en-GB"/>
        </w:rPr>
      </w:pPr>
      <w:r>
        <w:rPr>
          <w:lang w:val="en-GB"/>
        </w:rPr>
        <w:t>ISO 19103 (DTS), Geographic information - Conceptual schema language, (Draft Technical Specification)</w:t>
      </w:r>
    </w:p>
    <w:p w:rsidR="00471295" w:rsidRDefault="00471295" w:rsidP="00471295">
      <w:pPr>
        <w:pStyle w:val="Bibliography1"/>
        <w:tabs>
          <w:tab w:val="left" w:pos="660"/>
        </w:tabs>
        <w:ind w:left="360" w:hanging="360"/>
        <w:rPr>
          <w:lang w:val="en-GB"/>
        </w:rPr>
      </w:pPr>
      <w:r>
        <w:rPr>
          <w:lang w:val="en-GB"/>
        </w:rPr>
        <w:t>ISO 19106:2002 (DIS), Geographic information - Profiles</w:t>
      </w:r>
    </w:p>
    <w:p w:rsidR="00471295" w:rsidRDefault="00471295" w:rsidP="00471295">
      <w:pPr>
        <w:pStyle w:val="Bibliography1"/>
        <w:tabs>
          <w:tab w:val="left" w:pos="660"/>
        </w:tabs>
        <w:ind w:left="360" w:hanging="360"/>
        <w:rPr>
          <w:lang w:val="en-GB"/>
        </w:rPr>
      </w:pPr>
      <w:r>
        <w:rPr>
          <w:lang w:val="en-GB"/>
        </w:rPr>
        <w:t>ISO 19108:2002, Geographic information - Temporal schema</w:t>
      </w:r>
    </w:p>
    <w:p w:rsidR="00471295" w:rsidRDefault="00471295" w:rsidP="00471295">
      <w:pPr>
        <w:pStyle w:val="Bibliography1"/>
        <w:tabs>
          <w:tab w:val="left" w:pos="660"/>
        </w:tabs>
        <w:ind w:left="360" w:hanging="360"/>
        <w:rPr>
          <w:lang w:val="en-GB"/>
        </w:rPr>
      </w:pPr>
      <w:r>
        <w:rPr>
          <w:lang w:val="en-GB"/>
        </w:rPr>
        <w:t>ISO 19109:2002 (DIS), Geographic information - Rules for application schema</w:t>
      </w:r>
    </w:p>
    <w:p w:rsidR="00471295" w:rsidRDefault="00471295" w:rsidP="00471295">
      <w:pPr>
        <w:pStyle w:val="Bibliography1"/>
        <w:tabs>
          <w:tab w:val="left" w:pos="660"/>
        </w:tabs>
        <w:ind w:left="360" w:hanging="360"/>
        <w:rPr>
          <w:lang w:val="en-GB"/>
        </w:rPr>
      </w:pPr>
      <w:r>
        <w:rPr>
          <w:lang w:val="en-GB"/>
        </w:rPr>
        <w:t>ISO 19110:2001 (DIS), Geographic information - Methodology for feature cataloguing</w:t>
      </w:r>
    </w:p>
    <w:p w:rsidR="00471295" w:rsidRDefault="00471295" w:rsidP="00471295">
      <w:pPr>
        <w:pStyle w:val="Bibliography1"/>
        <w:tabs>
          <w:tab w:val="left" w:pos="660"/>
        </w:tabs>
        <w:ind w:left="360" w:hanging="360"/>
        <w:rPr>
          <w:lang w:val="en-GB"/>
        </w:rPr>
      </w:pPr>
      <w:r>
        <w:rPr>
          <w:lang w:val="en-GB"/>
        </w:rPr>
        <w:t>ISO 19113:2002, Geographic information - Quality principles</w:t>
      </w:r>
    </w:p>
    <w:p w:rsidR="00471295" w:rsidRDefault="00471295" w:rsidP="00471295">
      <w:pPr>
        <w:pStyle w:val="Bibliography1"/>
        <w:tabs>
          <w:tab w:val="left" w:pos="660"/>
        </w:tabs>
        <w:ind w:left="360" w:hanging="360"/>
        <w:rPr>
          <w:lang w:val="en-GB"/>
        </w:rPr>
      </w:pPr>
      <w:r>
        <w:rPr>
          <w:lang w:val="en-GB"/>
        </w:rPr>
        <w:t>ISO 19114:2001, (DIS) Geographic information - Quality evaluation procedures</w:t>
      </w:r>
    </w:p>
    <w:p w:rsidR="00471295" w:rsidRDefault="00471295" w:rsidP="00471295">
      <w:pPr>
        <w:pStyle w:val="Bibliography1"/>
        <w:tabs>
          <w:tab w:val="left" w:pos="660"/>
        </w:tabs>
        <w:ind w:left="360" w:hanging="360"/>
        <w:rPr>
          <w:lang w:val="en-GB"/>
        </w:rPr>
      </w:pPr>
      <w:r>
        <w:rPr>
          <w:lang w:val="en-GB"/>
        </w:rPr>
        <w:t>ISO 19118:2002, (DIS) Geographic information - Encoding</w:t>
      </w:r>
    </w:p>
    <w:p w:rsidR="00471295" w:rsidRDefault="00295EA2" w:rsidP="00471295">
      <w:pPr>
        <w:pStyle w:val="Bibliography1"/>
        <w:ind w:left="360" w:hanging="360"/>
      </w:pPr>
      <w:r>
        <w:rPr>
          <w:lang w:val="en-GB"/>
        </w:rPr>
        <w:t xml:space="preserve">OGC </w:t>
      </w:r>
      <w:r w:rsidRPr="00295EA2">
        <w:rPr>
          <w:lang w:val="en-GB"/>
        </w:rPr>
        <w:t>12-176r2</w:t>
      </w:r>
      <w:r w:rsidR="00471295">
        <w:rPr>
          <w:lang w:val="en-GB"/>
        </w:rPr>
        <w:t>, OpenGIS</w:t>
      </w:r>
      <w:r w:rsidR="00471295">
        <w:rPr>
          <w:vertAlign w:val="superscript"/>
          <w:lang w:val="en-US"/>
        </w:rPr>
        <w:t>®</w:t>
      </w:r>
      <w:r w:rsidR="00471295">
        <w:rPr>
          <w:lang w:val="en-GB"/>
        </w:rPr>
        <w:t xml:space="preserve"> Catalogue Services specification – HTTP protocol binding</w:t>
      </w:r>
      <w:r>
        <w:rPr>
          <w:lang w:val="en-GB"/>
        </w:rPr>
        <w:t xml:space="preserve"> (v3.0.0)</w:t>
      </w:r>
    </w:p>
    <w:p w:rsidR="004A5507" w:rsidRDefault="004A5507"/>
    <w:sectPr w:rsidR="004A5507" w:rsidSect="008E108C">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AB6" w:rsidRDefault="008E0AB6">
      <w:pPr>
        <w:spacing w:after="0"/>
      </w:pPr>
      <w:r>
        <w:separator/>
      </w:r>
    </w:p>
  </w:endnote>
  <w:endnote w:type="continuationSeparator" w:id="0">
    <w:p w:rsidR="008E0AB6" w:rsidRDefault="008E0A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DejaVu Sans Mono">
    <w:altName w:val="Arial"/>
    <w:charset w:val="00"/>
    <w:family w:val="modern"/>
    <w:pitch w:val="fixed"/>
    <w:sig w:usb0="E60026FF" w:usb1="D000F1FB" w:usb2="00000028" w:usb3="00000000" w:csb0="000001DF"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4DB" w:rsidRDefault="00F53665">
    <w:pPr>
      <w:pStyle w:val="Footer"/>
    </w:pPr>
    <w:fldSimple w:instr=" PAGE   \* MERGEFORMAT ">
      <w:r w:rsidR="001E74DB">
        <w:rPr>
          <w:noProof/>
        </w:rPr>
        <w:t>ii</w:t>
      </w:r>
    </w:fldSimple>
  </w:p>
  <w:p w:rsidR="001E74DB" w:rsidRDefault="001E74D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450079"/>
      <w:docPartObj>
        <w:docPartGallery w:val="Page Numbers (Bottom of Page)"/>
        <w:docPartUnique/>
      </w:docPartObj>
    </w:sdtPr>
    <w:sdtEndPr>
      <w:rPr>
        <w:noProof/>
      </w:rPr>
    </w:sdtEndPr>
    <w:sdtContent>
      <w:p w:rsidR="001E74DB" w:rsidRDefault="00F53665" w:rsidP="008E108C">
        <w:pPr>
          <w:pStyle w:val="Footer"/>
          <w:jc w:val="center"/>
        </w:pPr>
        <w:fldSimple w:instr=" PAGE   \* MERGEFORMAT ">
          <w:r w:rsidR="000D70C2">
            <w:rPr>
              <w:noProof/>
            </w:rPr>
            <w:t>1</w:t>
          </w:r>
        </w:fldSimple>
      </w:p>
    </w:sdtContent>
  </w:sdt>
  <w:p w:rsidR="001E74DB" w:rsidRPr="0079517D" w:rsidRDefault="001E74DB" w:rsidP="008E108C">
    <w:pPr>
      <w:pStyle w:val="Footer"/>
      <w:jc w:val="right"/>
      <w:rPr>
        <w:sz w:val="16"/>
        <w:szCs w:val="16"/>
      </w:rPr>
    </w:pPr>
    <w:r w:rsidRPr="0079517D">
      <w:rPr>
        <w:sz w:val="16"/>
        <w:szCs w:val="16"/>
      </w:rPr>
      <w:t xml:space="preserve">Copyright © </w:t>
    </w:r>
    <w:r>
      <w:rPr>
        <w:sz w:val="16"/>
        <w:szCs w:val="16"/>
      </w:rPr>
      <w:t>2014</w:t>
    </w:r>
    <w:r w:rsidRPr="004203F0">
      <w:rPr>
        <w:color w:val="FF0000"/>
        <w:sz w:val="16"/>
        <w:szCs w:val="16"/>
      </w:rPr>
      <w:t xml:space="preserve"> </w:t>
    </w:r>
    <w:r w:rsidRPr="0079517D">
      <w:rPr>
        <w:sz w:val="16"/>
        <w:szCs w:val="16"/>
      </w:rPr>
      <w:t>Open Geospatial Consortium</w:t>
    </w:r>
  </w:p>
  <w:p w:rsidR="001E74DB" w:rsidRDefault="001E74DB" w:rsidP="00942C9E">
    <w:pPr>
      <w:pStyle w:val="Footer"/>
      <w:jc w:val="right"/>
    </w:pPr>
  </w:p>
  <w:p w:rsidR="001E74DB" w:rsidRDefault="001E74D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AB6" w:rsidRDefault="008E0AB6">
      <w:pPr>
        <w:spacing w:after="0"/>
      </w:pPr>
      <w:r>
        <w:separator/>
      </w:r>
    </w:p>
  </w:footnote>
  <w:footnote w:type="continuationSeparator" w:id="0">
    <w:p w:rsidR="008E0AB6" w:rsidRDefault="008E0AB6">
      <w:pPr>
        <w:spacing w:after="0"/>
      </w:pPr>
      <w:r>
        <w:continuationSeparator/>
      </w:r>
    </w:p>
  </w:footnote>
  <w:footnote w:id="1">
    <w:p w:rsidR="001E74DB" w:rsidRDefault="001E74DB">
      <w:pPr>
        <w:pStyle w:val="FootnoteText"/>
      </w:pPr>
      <w:r>
        <w:rPr>
          <w:rStyle w:val="FootnoteReference"/>
        </w:rPr>
        <w:footnoteRef/>
      </w:r>
      <w:r>
        <w:t xml:space="preserve"> </w:t>
      </w:r>
      <w:r w:rsidRPr="00990077">
        <w:rPr>
          <w:sz w:val="18"/>
          <w:szCs w:val="18"/>
        </w:rPr>
        <w:t>This change is inspired in SQL in order to accept local character sets as property name. Moreover, it resolves the clash problem between cql keywords and property names.</w:t>
      </w:r>
    </w:p>
  </w:footnote>
  <w:footnote w:id="2">
    <w:p w:rsidR="001E74DB" w:rsidRDefault="001E74DB">
      <w:pPr>
        <w:pStyle w:val="FootnoteText"/>
      </w:pPr>
      <w:r>
        <w:rPr>
          <w:rStyle w:val="FootnoteReference"/>
        </w:rPr>
        <w:footnoteRef/>
      </w:r>
      <w:r>
        <w:t xml:space="preserve"> </w:t>
      </w:r>
      <w:r w:rsidRPr="009F6F39">
        <w:t>Clause 7 of ISO 19106 stipulates that a profile must clearly identify the specific user requirements that are satisfied by the profile.</w:t>
      </w:r>
    </w:p>
  </w:footnote>
  <w:footnote w:id="3">
    <w:p w:rsidR="001E74DB" w:rsidRDefault="001E74DB" w:rsidP="00471295">
      <w:pPr>
        <w:pStyle w:val="FootnoteText"/>
        <w:rPr>
          <w:lang w:val="fr-FR"/>
        </w:rPr>
      </w:pPr>
      <w:r>
        <w:rPr>
          <w:rStyle w:val="FootnoteCharacters"/>
        </w:rPr>
        <w:footnoteRef/>
      </w:r>
      <w:r>
        <w:rPr>
          <w:lang w:val="fr-FR"/>
        </w:rPr>
        <w:tab/>
        <w:t xml:space="preserve"> Source: http://en.wikipedia.org/wiki/Federation_(disambiguation)</w:t>
      </w:r>
    </w:p>
  </w:footnote>
  <w:footnote w:id="4">
    <w:p w:rsidR="001E74DB" w:rsidRDefault="001E74DB" w:rsidP="00471295">
      <w:pPr>
        <w:pStyle w:val="FootnoteText"/>
        <w:rPr>
          <w:lang w:val="en-GB"/>
        </w:rPr>
      </w:pPr>
      <w:r>
        <w:rPr>
          <w:rStyle w:val="FootnoteCharacters"/>
        </w:rPr>
        <w:footnoteRef/>
      </w:r>
      <w:r>
        <w:rPr>
          <w:lang w:val="en-GB"/>
        </w:rPr>
        <w:tab/>
        <w:t xml:space="preserve"> To speedup very slow responding remote catalogues a catalogue has the possibility to harvest their content from time to time (creating an entire local cache of the metadata) and perform locally all filtering on all cached results of such a catalogue.</w:t>
      </w:r>
    </w:p>
  </w:footnote>
  <w:footnote w:id="5">
    <w:p w:rsidR="001E74DB" w:rsidRPr="00676CF1" w:rsidRDefault="001E74DB" w:rsidP="00471295">
      <w:pPr>
        <w:pStyle w:val="FootnoteText"/>
      </w:pPr>
      <w:r>
        <w:rPr>
          <w:rStyle w:val="FootnoteReference"/>
        </w:rPr>
        <w:footnoteRef/>
      </w:r>
      <w:r>
        <w:t xml:space="preserve"> T</w:t>
      </w:r>
      <w:r w:rsidRPr="00676CF1">
        <w:t>he maxRecords is per total and not per catalogue.</w:t>
      </w:r>
    </w:p>
  </w:footnote>
  <w:footnote w:id="6">
    <w:p w:rsidR="001E74DB" w:rsidRDefault="001E74DB" w:rsidP="00471295">
      <w:pPr>
        <w:rPr>
          <w:sz w:val="18"/>
          <w:szCs w:val="18"/>
          <w:lang w:val="en-GB"/>
        </w:rPr>
      </w:pPr>
      <w:r>
        <w:rPr>
          <w:rStyle w:val="FootnoteCharacters"/>
        </w:rPr>
        <w:footnoteRef/>
      </w:r>
      <w:r>
        <w:rPr>
          <w:sz w:val="18"/>
          <w:szCs w:val="18"/>
          <w:lang w:val="en-GB"/>
        </w:rPr>
        <w:tab/>
        <w:t xml:space="preserve"> Each catalogue decrements this value by one when the request is received and does not propagate the request if the hopCount=0.</w:t>
      </w:r>
    </w:p>
  </w:footnote>
  <w:footnote w:id="7">
    <w:p w:rsidR="001E74DB" w:rsidRDefault="001E74DB" w:rsidP="00471295">
      <w:pPr>
        <w:pStyle w:val="FootnoteText"/>
        <w:rPr>
          <w:lang w:val="en-GB"/>
        </w:rPr>
      </w:pPr>
      <w:r>
        <w:rPr>
          <w:rStyle w:val="FootnoteCharacters"/>
        </w:rPr>
        <w:footnoteRef/>
      </w:r>
      <w:r>
        <w:rPr>
          <w:lang w:val="en-GB"/>
        </w:rPr>
        <w:tab/>
        <w:t xml:space="preserve"> So the requestId becomes mandatory in the case of a distributed search</w:t>
      </w:r>
    </w:p>
  </w:footnote>
  <w:footnote w:id="8">
    <w:p w:rsidR="001E74DB" w:rsidRDefault="001E74DB" w:rsidP="00471295">
      <w:pPr>
        <w:pStyle w:val="FootnoteText"/>
        <w:rPr>
          <w:szCs w:val="18"/>
          <w:lang w:val="en-GB"/>
        </w:rPr>
      </w:pPr>
      <w:r>
        <w:rPr>
          <w:rStyle w:val="FootnoteCharacters"/>
        </w:rPr>
        <w:footnoteRef/>
      </w:r>
      <w:r>
        <w:rPr>
          <w:szCs w:val="18"/>
          <w:lang w:val="en-GB"/>
        </w:rPr>
        <w:tab/>
        <w:t xml:space="preserve"> As defined in OWS Common a URL prefix is defined as a string including, in order, the scheme ("http" or "https"), Internet Protocol hostname or numeric address, optional port number, path, mandatory question mark '?'</w:t>
      </w:r>
    </w:p>
  </w:footnote>
  <w:footnote w:id="9">
    <w:p w:rsidR="001E74DB" w:rsidRDefault="001E74DB" w:rsidP="00471295">
      <w:pPr>
        <w:pStyle w:val="FootnoteText"/>
        <w:rPr>
          <w:szCs w:val="18"/>
          <w:lang w:val="en-GB"/>
        </w:rPr>
      </w:pPr>
      <w:r>
        <w:rPr>
          <w:rStyle w:val="FootnoteCharacters"/>
        </w:rPr>
        <w:footnoteRef/>
      </w:r>
      <w:r>
        <w:rPr>
          <w:lang w:val="en-GB"/>
        </w:rPr>
        <w:tab/>
        <w:t xml:space="preserve"> </w:t>
      </w:r>
      <w:r>
        <w:rPr>
          <w:szCs w:val="18"/>
          <w:lang w:val="en-GB"/>
        </w:rPr>
        <w:t>As defined in OWS Common a URL prefix is defined as a string including, in order, the scheme ("http" or "https"), Internet Protocol hostname or numeric address, optional port number, path, mandatory question mark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4DB" w:rsidRPr="00942C9E" w:rsidRDefault="001E74DB">
    <w:pPr>
      <w:pStyle w:val="Header"/>
      <w:rPr>
        <w:rFonts w:ascii="Times New Roman" w:hAnsi="Times New Roman" w:cs="Times New Roman"/>
      </w:rPr>
    </w:pPr>
    <w:r w:rsidRPr="00942C9E">
      <w:rPr>
        <w:rFonts w:ascii="Times New Roman" w:hAnsi="Times New Roman" w:cs="Times New Roman"/>
      </w:rPr>
      <w:t>12-168</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A4E8A0E"/>
    <w:lvl w:ilvl="0">
      <w:start w:val="1"/>
      <w:numFmt w:val="decimal"/>
      <w:pStyle w:val="ListNumber"/>
      <w:lvlText w:val="%1."/>
      <w:lvlJc w:val="left"/>
      <w:pPr>
        <w:tabs>
          <w:tab w:val="num" w:pos="360"/>
        </w:tabs>
        <w:ind w:left="360" w:hanging="360"/>
      </w:pPr>
    </w:lvl>
  </w:abstractNum>
  <w:abstractNum w:abstractNumId="1">
    <w:nsid w:val="00000009"/>
    <w:multiLevelType w:val="multilevel"/>
    <w:tmpl w:val="00000009"/>
    <w:name w:val="WW8Num36"/>
    <w:lvl w:ilvl="0">
      <w:start w:val="1"/>
      <w:numFmt w:val="bullet"/>
      <w:lvlText w:val=""/>
      <w:lvlJc w:val="left"/>
      <w:pPr>
        <w:tabs>
          <w:tab w:val="num" w:pos="6"/>
        </w:tabs>
        <w:ind w:left="6" w:hanging="360"/>
      </w:pPr>
      <w:rPr>
        <w:rFonts w:ascii="Symbol" w:hAnsi="Symbol"/>
      </w:rPr>
    </w:lvl>
    <w:lvl w:ilvl="1">
      <w:start w:val="1"/>
      <w:numFmt w:val="decimal"/>
      <w:lvlText w:val="%2."/>
      <w:lvlJc w:val="left"/>
      <w:pPr>
        <w:tabs>
          <w:tab w:val="num" w:pos="726"/>
        </w:tabs>
        <w:ind w:left="726" w:hanging="360"/>
      </w:pPr>
    </w:lvl>
    <w:lvl w:ilvl="2">
      <w:start w:val="1"/>
      <w:numFmt w:val="bullet"/>
      <w:lvlText w:val="o"/>
      <w:lvlJc w:val="left"/>
      <w:pPr>
        <w:tabs>
          <w:tab w:val="num" w:pos="1446"/>
        </w:tabs>
        <w:ind w:left="1446" w:hanging="360"/>
      </w:pPr>
      <w:rPr>
        <w:rFonts w:ascii="Courier New" w:hAnsi="Courier New" w:cs="DejaVu Sans Mono"/>
      </w:rPr>
    </w:lvl>
    <w:lvl w:ilvl="3">
      <w:start w:val="1"/>
      <w:numFmt w:val="bullet"/>
      <w:lvlText w:val=""/>
      <w:lvlJc w:val="left"/>
      <w:pPr>
        <w:tabs>
          <w:tab w:val="num" w:pos="2166"/>
        </w:tabs>
        <w:ind w:left="2166" w:hanging="360"/>
      </w:pPr>
      <w:rPr>
        <w:rFonts w:ascii="Symbol" w:hAnsi="Symbol"/>
      </w:rPr>
    </w:lvl>
    <w:lvl w:ilvl="4">
      <w:start w:val="1"/>
      <w:numFmt w:val="bullet"/>
      <w:lvlText w:val="o"/>
      <w:lvlJc w:val="left"/>
      <w:pPr>
        <w:tabs>
          <w:tab w:val="num" w:pos="2886"/>
        </w:tabs>
        <w:ind w:left="2886" w:hanging="360"/>
      </w:pPr>
      <w:rPr>
        <w:rFonts w:ascii="Courier New" w:hAnsi="Courier New" w:cs="DejaVu Sans Mono"/>
      </w:rPr>
    </w:lvl>
    <w:lvl w:ilvl="5">
      <w:start w:val="1"/>
      <w:numFmt w:val="bullet"/>
      <w:lvlText w:val=""/>
      <w:lvlJc w:val="left"/>
      <w:pPr>
        <w:tabs>
          <w:tab w:val="num" w:pos="3606"/>
        </w:tabs>
        <w:ind w:left="3606" w:hanging="360"/>
      </w:pPr>
      <w:rPr>
        <w:rFonts w:ascii="Wingdings" w:hAnsi="Wingdings"/>
      </w:rPr>
    </w:lvl>
    <w:lvl w:ilvl="6">
      <w:start w:val="1"/>
      <w:numFmt w:val="bullet"/>
      <w:lvlText w:val=""/>
      <w:lvlJc w:val="left"/>
      <w:pPr>
        <w:tabs>
          <w:tab w:val="num" w:pos="4326"/>
        </w:tabs>
        <w:ind w:left="4326" w:hanging="360"/>
      </w:pPr>
      <w:rPr>
        <w:rFonts w:ascii="Symbol" w:hAnsi="Symbol"/>
      </w:rPr>
    </w:lvl>
    <w:lvl w:ilvl="7">
      <w:start w:val="1"/>
      <w:numFmt w:val="bullet"/>
      <w:lvlText w:val="o"/>
      <w:lvlJc w:val="left"/>
      <w:pPr>
        <w:tabs>
          <w:tab w:val="num" w:pos="5046"/>
        </w:tabs>
        <w:ind w:left="5046" w:hanging="360"/>
      </w:pPr>
      <w:rPr>
        <w:rFonts w:ascii="Courier New" w:hAnsi="Courier New" w:cs="DejaVu Sans Mono"/>
      </w:rPr>
    </w:lvl>
    <w:lvl w:ilvl="8">
      <w:start w:val="1"/>
      <w:numFmt w:val="bullet"/>
      <w:lvlText w:val=""/>
      <w:lvlJc w:val="left"/>
      <w:pPr>
        <w:tabs>
          <w:tab w:val="num" w:pos="5766"/>
        </w:tabs>
        <w:ind w:left="5766" w:hanging="360"/>
      </w:pPr>
      <w:rPr>
        <w:rFonts w:ascii="Wingdings" w:hAnsi="Wingdings"/>
      </w:rPr>
    </w:lvl>
  </w:abstractNum>
  <w:abstractNum w:abstractNumId="2">
    <w:nsid w:val="0000000C"/>
    <w:multiLevelType w:val="multilevel"/>
    <w:tmpl w:val="0000000C"/>
    <w:name w:val="WW8Num39"/>
    <w:lvl w:ilvl="0">
      <w:start w:val="1"/>
      <w:numFmt w:val="upperLetter"/>
      <w:suff w:val="nothing"/>
      <w:lvlText w:val="Annex %1"/>
      <w:lvlJc w:val="left"/>
      <w:pPr>
        <w:tabs>
          <w:tab w:val="num" w:pos="0"/>
        </w:tabs>
        <w:ind w:left="0" w:firstLine="0"/>
      </w:pPr>
      <w:rPr>
        <w:rFonts w:ascii="Times New Roman" w:hAnsi="Times New Roman"/>
        <w:b/>
        <w:i w:val="0"/>
        <w:sz w:val="28"/>
      </w:rPr>
    </w:lvl>
    <w:lvl w:ilvl="1">
      <w:start w:val="1"/>
      <w:numFmt w:val="decimal"/>
      <w:lvlText w:val="%1.%2"/>
      <w:lvlJc w:val="left"/>
      <w:pPr>
        <w:tabs>
          <w:tab w:val="num" w:pos="360"/>
        </w:tabs>
        <w:ind w:left="0" w:firstLine="0"/>
      </w:pPr>
      <w:rPr>
        <w:b/>
        <w:i w:val="0"/>
      </w:rPr>
    </w:lvl>
    <w:lvl w:ilvl="2">
      <w:start w:val="1"/>
      <w:numFmt w:val="decimal"/>
      <w:lvlText w:val="%1.%2.%3"/>
      <w:lvlJc w:val="left"/>
      <w:pPr>
        <w:tabs>
          <w:tab w:val="num" w:pos="720"/>
        </w:tabs>
        <w:ind w:left="0" w:firstLine="0"/>
      </w:pPr>
      <w:rPr>
        <w:b/>
        <w:i w:val="0"/>
      </w:rPr>
    </w:lvl>
    <w:lvl w:ilvl="3">
      <w:start w:val="1"/>
      <w:numFmt w:val="decimal"/>
      <w:lvlText w:val="%1.%2.%3.%4"/>
      <w:lvlJc w:val="left"/>
      <w:pPr>
        <w:tabs>
          <w:tab w:val="num" w:pos="1080"/>
        </w:tabs>
        <w:ind w:left="0" w:firstLine="0"/>
      </w:pPr>
      <w:rPr>
        <w:b/>
        <w:i w:val="0"/>
      </w:rPr>
    </w:lvl>
    <w:lvl w:ilvl="4">
      <w:start w:val="1"/>
      <w:numFmt w:val="decimal"/>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0000000D"/>
    <w:multiLevelType w:val="multilevel"/>
    <w:tmpl w:val="0000000D"/>
    <w:name w:val="WW8Num40"/>
    <w:lvl w:ilvl="0">
      <w:start w:val="1"/>
      <w:numFmt w:val="bullet"/>
      <w:lvlText w:val=""/>
      <w:lvlJc w:val="left"/>
      <w:pPr>
        <w:tabs>
          <w:tab w:val="num" w:pos="6"/>
        </w:tabs>
        <w:ind w:left="6" w:hanging="360"/>
      </w:pPr>
      <w:rPr>
        <w:rFonts w:ascii="Symbol" w:hAnsi="Symbol"/>
      </w:rPr>
    </w:lvl>
    <w:lvl w:ilvl="1">
      <w:start w:val="1"/>
      <w:numFmt w:val="bullet"/>
      <w:lvlText w:val=""/>
      <w:lvlJc w:val="left"/>
      <w:pPr>
        <w:tabs>
          <w:tab w:val="num" w:pos="726"/>
        </w:tabs>
        <w:ind w:left="726" w:hanging="360"/>
      </w:pPr>
      <w:rPr>
        <w:rFonts w:ascii="Wingdings" w:hAnsi="Wingdings"/>
      </w:rPr>
    </w:lvl>
    <w:lvl w:ilvl="2">
      <w:start w:val="1"/>
      <w:numFmt w:val="bullet"/>
      <w:lvlText w:val=""/>
      <w:lvlJc w:val="left"/>
      <w:pPr>
        <w:tabs>
          <w:tab w:val="num" w:pos="1446"/>
        </w:tabs>
        <w:ind w:left="1446" w:hanging="360"/>
      </w:pPr>
      <w:rPr>
        <w:rFonts w:ascii="Wingdings" w:hAnsi="Wingdings"/>
      </w:rPr>
    </w:lvl>
    <w:lvl w:ilvl="3">
      <w:start w:val="1"/>
      <w:numFmt w:val="bullet"/>
      <w:lvlText w:val=""/>
      <w:lvlJc w:val="left"/>
      <w:pPr>
        <w:tabs>
          <w:tab w:val="num" w:pos="2166"/>
        </w:tabs>
        <w:ind w:left="2166" w:hanging="360"/>
      </w:pPr>
      <w:rPr>
        <w:rFonts w:ascii="Symbol" w:hAnsi="Symbol"/>
      </w:rPr>
    </w:lvl>
    <w:lvl w:ilvl="4">
      <w:start w:val="1"/>
      <w:numFmt w:val="bullet"/>
      <w:lvlText w:val="o"/>
      <w:lvlJc w:val="left"/>
      <w:pPr>
        <w:tabs>
          <w:tab w:val="num" w:pos="2886"/>
        </w:tabs>
        <w:ind w:left="2886" w:hanging="360"/>
      </w:pPr>
      <w:rPr>
        <w:rFonts w:ascii="Courier New" w:hAnsi="Courier New" w:cs="DejaVu Sans Mono"/>
      </w:rPr>
    </w:lvl>
    <w:lvl w:ilvl="5">
      <w:start w:val="1"/>
      <w:numFmt w:val="bullet"/>
      <w:lvlText w:val=""/>
      <w:lvlJc w:val="left"/>
      <w:pPr>
        <w:tabs>
          <w:tab w:val="num" w:pos="3606"/>
        </w:tabs>
        <w:ind w:left="3606" w:hanging="360"/>
      </w:pPr>
      <w:rPr>
        <w:rFonts w:ascii="Wingdings" w:hAnsi="Wingdings"/>
      </w:rPr>
    </w:lvl>
    <w:lvl w:ilvl="6">
      <w:start w:val="1"/>
      <w:numFmt w:val="bullet"/>
      <w:lvlText w:val=""/>
      <w:lvlJc w:val="left"/>
      <w:pPr>
        <w:tabs>
          <w:tab w:val="num" w:pos="4326"/>
        </w:tabs>
        <w:ind w:left="4326" w:hanging="360"/>
      </w:pPr>
      <w:rPr>
        <w:rFonts w:ascii="Symbol" w:hAnsi="Symbol"/>
      </w:rPr>
    </w:lvl>
    <w:lvl w:ilvl="7">
      <w:start w:val="1"/>
      <w:numFmt w:val="bullet"/>
      <w:lvlText w:val="o"/>
      <w:lvlJc w:val="left"/>
      <w:pPr>
        <w:tabs>
          <w:tab w:val="num" w:pos="5046"/>
        </w:tabs>
        <w:ind w:left="5046" w:hanging="360"/>
      </w:pPr>
      <w:rPr>
        <w:rFonts w:ascii="Courier New" w:hAnsi="Courier New" w:cs="DejaVu Sans Mono"/>
      </w:rPr>
    </w:lvl>
    <w:lvl w:ilvl="8">
      <w:start w:val="1"/>
      <w:numFmt w:val="bullet"/>
      <w:lvlText w:val=""/>
      <w:lvlJc w:val="left"/>
      <w:pPr>
        <w:tabs>
          <w:tab w:val="num" w:pos="5766"/>
        </w:tabs>
        <w:ind w:left="5766" w:hanging="360"/>
      </w:pPr>
      <w:rPr>
        <w:rFonts w:ascii="Wingdings" w:hAnsi="Wingdings"/>
      </w:rPr>
    </w:lvl>
  </w:abstractNum>
  <w:abstractNum w:abstractNumId="4">
    <w:nsid w:val="0000000E"/>
    <w:multiLevelType w:val="singleLevel"/>
    <w:tmpl w:val="0000000E"/>
    <w:name w:val="WW8Num41"/>
    <w:lvl w:ilvl="0">
      <w:start w:val="1"/>
      <w:numFmt w:val="bullet"/>
      <w:lvlText w:val=""/>
      <w:lvlJc w:val="left"/>
      <w:pPr>
        <w:tabs>
          <w:tab w:val="num" w:pos="720"/>
        </w:tabs>
        <w:ind w:left="720" w:hanging="360"/>
      </w:pPr>
      <w:rPr>
        <w:rFonts w:ascii="Symbol" w:hAnsi="Symbol" w:cs="DejaVu Sans Mono"/>
        <w:sz w:val="18"/>
        <w:szCs w:val="18"/>
      </w:rPr>
    </w:lvl>
  </w:abstractNum>
  <w:abstractNum w:abstractNumId="5">
    <w:nsid w:val="0000000F"/>
    <w:multiLevelType w:val="multilevel"/>
    <w:tmpl w:val="0000000F"/>
    <w:name w:val="WW8Num42"/>
    <w:lvl w:ilvl="0">
      <w:start w:val="1"/>
      <w:numFmt w:val="bullet"/>
      <w:lvlText w:val=""/>
      <w:lvlJc w:val="left"/>
      <w:pPr>
        <w:tabs>
          <w:tab w:val="num" w:pos="6"/>
        </w:tabs>
        <w:ind w:left="6" w:hanging="360"/>
      </w:pPr>
      <w:rPr>
        <w:rFonts w:ascii="Symbol" w:hAnsi="Symbol"/>
      </w:rPr>
    </w:lvl>
    <w:lvl w:ilvl="1">
      <w:start w:val="1"/>
      <w:numFmt w:val="bullet"/>
      <w:lvlText w:val=""/>
      <w:lvlJc w:val="left"/>
      <w:pPr>
        <w:tabs>
          <w:tab w:val="num" w:pos="726"/>
        </w:tabs>
        <w:ind w:left="726" w:hanging="360"/>
      </w:pPr>
      <w:rPr>
        <w:rFonts w:ascii="Wingdings" w:hAnsi="Wingdings"/>
      </w:rPr>
    </w:lvl>
    <w:lvl w:ilvl="2">
      <w:start w:val="1"/>
      <w:numFmt w:val="bullet"/>
      <w:lvlText w:val=""/>
      <w:lvlJc w:val="left"/>
      <w:pPr>
        <w:tabs>
          <w:tab w:val="num" w:pos="1446"/>
        </w:tabs>
        <w:ind w:left="1446" w:hanging="360"/>
      </w:pPr>
      <w:rPr>
        <w:rFonts w:ascii="Wingdings" w:hAnsi="Wingdings"/>
      </w:rPr>
    </w:lvl>
    <w:lvl w:ilvl="3">
      <w:start w:val="1"/>
      <w:numFmt w:val="bullet"/>
      <w:lvlText w:val=""/>
      <w:lvlJc w:val="left"/>
      <w:pPr>
        <w:tabs>
          <w:tab w:val="num" w:pos="2166"/>
        </w:tabs>
        <w:ind w:left="2166" w:hanging="360"/>
      </w:pPr>
      <w:rPr>
        <w:rFonts w:ascii="Symbol" w:hAnsi="Symbol"/>
      </w:rPr>
    </w:lvl>
    <w:lvl w:ilvl="4">
      <w:start w:val="1"/>
      <w:numFmt w:val="bullet"/>
      <w:lvlText w:val="o"/>
      <w:lvlJc w:val="left"/>
      <w:pPr>
        <w:tabs>
          <w:tab w:val="num" w:pos="2886"/>
        </w:tabs>
        <w:ind w:left="2886" w:hanging="360"/>
      </w:pPr>
      <w:rPr>
        <w:rFonts w:ascii="Courier New" w:hAnsi="Courier New" w:cs="DejaVu Sans Mono"/>
      </w:rPr>
    </w:lvl>
    <w:lvl w:ilvl="5">
      <w:start w:val="1"/>
      <w:numFmt w:val="bullet"/>
      <w:lvlText w:val=""/>
      <w:lvlJc w:val="left"/>
      <w:pPr>
        <w:tabs>
          <w:tab w:val="num" w:pos="3606"/>
        </w:tabs>
        <w:ind w:left="3606" w:hanging="360"/>
      </w:pPr>
      <w:rPr>
        <w:rFonts w:ascii="Wingdings" w:hAnsi="Wingdings"/>
      </w:rPr>
    </w:lvl>
    <w:lvl w:ilvl="6">
      <w:start w:val="1"/>
      <w:numFmt w:val="bullet"/>
      <w:lvlText w:val=""/>
      <w:lvlJc w:val="left"/>
      <w:pPr>
        <w:tabs>
          <w:tab w:val="num" w:pos="4326"/>
        </w:tabs>
        <w:ind w:left="4326" w:hanging="360"/>
      </w:pPr>
      <w:rPr>
        <w:rFonts w:ascii="Symbol" w:hAnsi="Symbol"/>
      </w:rPr>
    </w:lvl>
    <w:lvl w:ilvl="7">
      <w:start w:val="1"/>
      <w:numFmt w:val="bullet"/>
      <w:lvlText w:val="o"/>
      <w:lvlJc w:val="left"/>
      <w:pPr>
        <w:tabs>
          <w:tab w:val="num" w:pos="5046"/>
        </w:tabs>
        <w:ind w:left="5046" w:hanging="360"/>
      </w:pPr>
      <w:rPr>
        <w:rFonts w:ascii="Courier New" w:hAnsi="Courier New" w:cs="DejaVu Sans Mono"/>
      </w:rPr>
    </w:lvl>
    <w:lvl w:ilvl="8">
      <w:start w:val="1"/>
      <w:numFmt w:val="bullet"/>
      <w:lvlText w:val=""/>
      <w:lvlJc w:val="left"/>
      <w:pPr>
        <w:tabs>
          <w:tab w:val="num" w:pos="5766"/>
        </w:tabs>
        <w:ind w:left="5766" w:hanging="360"/>
      </w:pPr>
      <w:rPr>
        <w:rFonts w:ascii="Wingdings" w:hAnsi="Wingdings"/>
      </w:rPr>
    </w:lvl>
  </w:abstractNum>
  <w:abstractNum w:abstractNumId="6">
    <w:nsid w:val="00000010"/>
    <w:multiLevelType w:val="multilevel"/>
    <w:tmpl w:val="00000010"/>
    <w:name w:val="WW8Num43"/>
    <w:lvl w:ilvl="0">
      <w:start w:val="1"/>
      <w:numFmt w:val="bullet"/>
      <w:lvlText w:val=""/>
      <w:lvlJc w:val="left"/>
      <w:pPr>
        <w:tabs>
          <w:tab w:val="num" w:pos="6"/>
        </w:tabs>
        <w:ind w:left="6" w:hanging="360"/>
      </w:pPr>
      <w:rPr>
        <w:rFonts w:ascii="Symbol" w:hAnsi="Symbol"/>
      </w:rPr>
    </w:lvl>
    <w:lvl w:ilvl="1">
      <w:start w:val="1"/>
      <w:numFmt w:val="decimal"/>
      <w:lvlText w:val="%2."/>
      <w:lvlJc w:val="left"/>
      <w:pPr>
        <w:tabs>
          <w:tab w:val="num" w:pos="726"/>
        </w:tabs>
        <w:ind w:left="726" w:hanging="360"/>
      </w:pPr>
    </w:lvl>
    <w:lvl w:ilvl="2">
      <w:start w:val="1"/>
      <w:numFmt w:val="bullet"/>
      <w:lvlText w:val="o"/>
      <w:lvlJc w:val="left"/>
      <w:pPr>
        <w:tabs>
          <w:tab w:val="num" w:pos="1446"/>
        </w:tabs>
        <w:ind w:left="1446" w:hanging="360"/>
      </w:pPr>
      <w:rPr>
        <w:rFonts w:ascii="Courier New" w:hAnsi="Courier New"/>
      </w:rPr>
    </w:lvl>
    <w:lvl w:ilvl="3">
      <w:start w:val="1"/>
      <w:numFmt w:val="bullet"/>
      <w:lvlText w:val=""/>
      <w:lvlJc w:val="left"/>
      <w:pPr>
        <w:tabs>
          <w:tab w:val="num" w:pos="2166"/>
        </w:tabs>
        <w:ind w:left="2166" w:hanging="360"/>
      </w:pPr>
      <w:rPr>
        <w:rFonts w:ascii="Symbol" w:hAnsi="Symbol"/>
      </w:rPr>
    </w:lvl>
    <w:lvl w:ilvl="4">
      <w:start w:val="1"/>
      <w:numFmt w:val="bullet"/>
      <w:lvlText w:val="o"/>
      <w:lvlJc w:val="left"/>
      <w:pPr>
        <w:tabs>
          <w:tab w:val="num" w:pos="2886"/>
        </w:tabs>
        <w:ind w:left="2886" w:hanging="360"/>
      </w:pPr>
      <w:rPr>
        <w:rFonts w:ascii="Courier New" w:hAnsi="Courier New"/>
      </w:rPr>
    </w:lvl>
    <w:lvl w:ilvl="5">
      <w:start w:val="1"/>
      <w:numFmt w:val="bullet"/>
      <w:lvlText w:val=""/>
      <w:lvlJc w:val="left"/>
      <w:pPr>
        <w:tabs>
          <w:tab w:val="num" w:pos="3606"/>
        </w:tabs>
        <w:ind w:left="3606" w:hanging="360"/>
      </w:pPr>
      <w:rPr>
        <w:rFonts w:ascii="Wingdings" w:hAnsi="Wingdings"/>
      </w:rPr>
    </w:lvl>
    <w:lvl w:ilvl="6">
      <w:start w:val="1"/>
      <w:numFmt w:val="bullet"/>
      <w:lvlText w:val=""/>
      <w:lvlJc w:val="left"/>
      <w:pPr>
        <w:tabs>
          <w:tab w:val="num" w:pos="4326"/>
        </w:tabs>
        <w:ind w:left="4326" w:hanging="360"/>
      </w:pPr>
      <w:rPr>
        <w:rFonts w:ascii="Symbol" w:hAnsi="Symbol"/>
      </w:rPr>
    </w:lvl>
    <w:lvl w:ilvl="7">
      <w:start w:val="1"/>
      <w:numFmt w:val="bullet"/>
      <w:lvlText w:val="o"/>
      <w:lvlJc w:val="left"/>
      <w:pPr>
        <w:tabs>
          <w:tab w:val="num" w:pos="5046"/>
        </w:tabs>
        <w:ind w:left="5046" w:hanging="360"/>
      </w:pPr>
      <w:rPr>
        <w:rFonts w:ascii="Courier New" w:hAnsi="Courier New"/>
      </w:rPr>
    </w:lvl>
    <w:lvl w:ilvl="8">
      <w:start w:val="1"/>
      <w:numFmt w:val="bullet"/>
      <w:lvlText w:val=""/>
      <w:lvlJc w:val="left"/>
      <w:pPr>
        <w:tabs>
          <w:tab w:val="num" w:pos="5766"/>
        </w:tabs>
        <w:ind w:left="5766" w:hanging="360"/>
      </w:pPr>
      <w:rPr>
        <w:rFonts w:ascii="Wingdings" w:hAnsi="Wingdings"/>
      </w:rPr>
    </w:lvl>
  </w:abstractNum>
  <w:abstractNum w:abstractNumId="7">
    <w:nsid w:val="00000011"/>
    <w:multiLevelType w:val="multilevel"/>
    <w:tmpl w:val="00000011"/>
    <w:name w:val="WW8Num44"/>
    <w:lvl w:ilvl="0">
      <w:start w:val="1"/>
      <w:numFmt w:val="bullet"/>
      <w:lvlText w:val=""/>
      <w:lvlJc w:val="left"/>
      <w:pPr>
        <w:tabs>
          <w:tab w:val="num" w:pos="6"/>
        </w:tabs>
        <w:ind w:left="6" w:hanging="360"/>
      </w:pPr>
      <w:rPr>
        <w:rFonts w:ascii="Symbol" w:hAnsi="Symbol"/>
      </w:rPr>
    </w:lvl>
    <w:lvl w:ilvl="1">
      <w:start w:val="1"/>
      <w:numFmt w:val="decimal"/>
      <w:lvlText w:val="%2."/>
      <w:lvlJc w:val="left"/>
      <w:pPr>
        <w:tabs>
          <w:tab w:val="num" w:pos="726"/>
        </w:tabs>
        <w:ind w:left="726" w:hanging="360"/>
      </w:pPr>
    </w:lvl>
    <w:lvl w:ilvl="2">
      <w:start w:val="1"/>
      <w:numFmt w:val="bullet"/>
      <w:lvlText w:val="o"/>
      <w:lvlJc w:val="left"/>
      <w:pPr>
        <w:tabs>
          <w:tab w:val="num" w:pos="1446"/>
        </w:tabs>
        <w:ind w:left="1446" w:hanging="360"/>
      </w:pPr>
      <w:rPr>
        <w:rFonts w:ascii="Courier New" w:hAnsi="Courier New" w:cs="DejaVu Sans Mono"/>
      </w:rPr>
    </w:lvl>
    <w:lvl w:ilvl="3">
      <w:start w:val="1"/>
      <w:numFmt w:val="bullet"/>
      <w:lvlText w:val=""/>
      <w:lvlJc w:val="left"/>
      <w:pPr>
        <w:tabs>
          <w:tab w:val="num" w:pos="2166"/>
        </w:tabs>
        <w:ind w:left="2166" w:hanging="360"/>
      </w:pPr>
      <w:rPr>
        <w:rFonts w:ascii="Symbol" w:hAnsi="Symbol"/>
      </w:rPr>
    </w:lvl>
    <w:lvl w:ilvl="4">
      <w:start w:val="1"/>
      <w:numFmt w:val="bullet"/>
      <w:lvlText w:val="o"/>
      <w:lvlJc w:val="left"/>
      <w:pPr>
        <w:tabs>
          <w:tab w:val="num" w:pos="2886"/>
        </w:tabs>
        <w:ind w:left="2886" w:hanging="360"/>
      </w:pPr>
      <w:rPr>
        <w:rFonts w:ascii="Courier New" w:hAnsi="Courier New" w:cs="DejaVu Sans Mono"/>
      </w:rPr>
    </w:lvl>
    <w:lvl w:ilvl="5">
      <w:start w:val="1"/>
      <w:numFmt w:val="bullet"/>
      <w:lvlText w:val=""/>
      <w:lvlJc w:val="left"/>
      <w:pPr>
        <w:tabs>
          <w:tab w:val="num" w:pos="3606"/>
        </w:tabs>
        <w:ind w:left="3606" w:hanging="360"/>
      </w:pPr>
      <w:rPr>
        <w:rFonts w:ascii="Wingdings" w:hAnsi="Wingdings"/>
      </w:rPr>
    </w:lvl>
    <w:lvl w:ilvl="6">
      <w:start w:val="1"/>
      <w:numFmt w:val="bullet"/>
      <w:lvlText w:val=""/>
      <w:lvlJc w:val="left"/>
      <w:pPr>
        <w:tabs>
          <w:tab w:val="num" w:pos="4326"/>
        </w:tabs>
        <w:ind w:left="4326" w:hanging="360"/>
      </w:pPr>
      <w:rPr>
        <w:rFonts w:ascii="Symbol" w:hAnsi="Symbol"/>
      </w:rPr>
    </w:lvl>
    <w:lvl w:ilvl="7">
      <w:start w:val="1"/>
      <w:numFmt w:val="bullet"/>
      <w:lvlText w:val="o"/>
      <w:lvlJc w:val="left"/>
      <w:pPr>
        <w:tabs>
          <w:tab w:val="num" w:pos="5046"/>
        </w:tabs>
        <w:ind w:left="5046" w:hanging="360"/>
      </w:pPr>
      <w:rPr>
        <w:rFonts w:ascii="Courier New" w:hAnsi="Courier New" w:cs="DejaVu Sans Mono"/>
      </w:rPr>
    </w:lvl>
    <w:lvl w:ilvl="8">
      <w:start w:val="1"/>
      <w:numFmt w:val="bullet"/>
      <w:lvlText w:val=""/>
      <w:lvlJc w:val="left"/>
      <w:pPr>
        <w:tabs>
          <w:tab w:val="num" w:pos="5766"/>
        </w:tabs>
        <w:ind w:left="5766" w:hanging="360"/>
      </w:pPr>
      <w:rPr>
        <w:rFonts w:ascii="Wingdings" w:hAnsi="Wingdings"/>
      </w:rPr>
    </w:lvl>
  </w:abstractNum>
  <w:abstractNum w:abstractNumId="8">
    <w:nsid w:val="00000014"/>
    <w:multiLevelType w:val="multilevel"/>
    <w:tmpl w:val="00000014"/>
    <w:name w:val="WW8Num48"/>
    <w:lvl w:ilvl="0">
      <w:start w:val="1"/>
      <w:numFmt w:val="bullet"/>
      <w:lvlText w:val=""/>
      <w:lvlJc w:val="left"/>
      <w:pPr>
        <w:tabs>
          <w:tab w:val="num" w:pos="6"/>
        </w:tabs>
        <w:ind w:left="6" w:hanging="360"/>
      </w:pPr>
      <w:rPr>
        <w:rFonts w:ascii="Symbol" w:hAnsi="Symbol"/>
      </w:rPr>
    </w:lvl>
    <w:lvl w:ilvl="1">
      <w:start w:val="1"/>
      <w:numFmt w:val="decimal"/>
      <w:lvlText w:val="%2."/>
      <w:lvlJc w:val="left"/>
      <w:pPr>
        <w:tabs>
          <w:tab w:val="num" w:pos="726"/>
        </w:tabs>
        <w:ind w:left="726" w:hanging="360"/>
      </w:pPr>
    </w:lvl>
    <w:lvl w:ilvl="2">
      <w:start w:val="1"/>
      <w:numFmt w:val="bullet"/>
      <w:lvlText w:val="o"/>
      <w:lvlJc w:val="left"/>
      <w:pPr>
        <w:tabs>
          <w:tab w:val="num" w:pos="1446"/>
        </w:tabs>
        <w:ind w:left="1446" w:hanging="360"/>
      </w:pPr>
      <w:rPr>
        <w:rFonts w:ascii="Courier New" w:hAnsi="Courier New" w:cs="DejaVu Sans Mono"/>
      </w:rPr>
    </w:lvl>
    <w:lvl w:ilvl="3">
      <w:start w:val="1"/>
      <w:numFmt w:val="bullet"/>
      <w:lvlText w:val=""/>
      <w:lvlJc w:val="left"/>
      <w:pPr>
        <w:tabs>
          <w:tab w:val="num" w:pos="2166"/>
        </w:tabs>
        <w:ind w:left="2166" w:hanging="360"/>
      </w:pPr>
      <w:rPr>
        <w:rFonts w:ascii="Symbol" w:hAnsi="Symbol"/>
      </w:rPr>
    </w:lvl>
    <w:lvl w:ilvl="4">
      <w:start w:val="1"/>
      <w:numFmt w:val="bullet"/>
      <w:lvlText w:val="o"/>
      <w:lvlJc w:val="left"/>
      <w:pPr>
        <w:tabs>
          <w:tab w:val="num" w:pos="2886"/>
        </w:tabs>
        <w:ind w:left="2886" w:hanging="360"/>
      </w:pPr>
      <w:rPr>
        <w:rFonts w:ascii="Courier New" w:hAnsi="Courier New" w:cs="DejaVu Sans Mono"/>
      </w:rPr>
    </w:lvl>
    <w:lvl w:ilvl="5">
      <w:start w:val="1"/>
      <w:numFmt w:val="bullet"/>
      <w:lvlText w:val=""/>
      <w:lvlJc w:val="left"/>
      <w:pPr>
        <w:tabs>
          <w:tab w:val="num" w:pos="3606"/>
        </w:tabs>
        <w:ind w:left="3606" w:hanging="360"/>
      </w:pPr>
      <w:rPr>
        <w:rFonts w:ascii="Wingdings" w:hAnsi="Wingdings"/>
      </w:rPr>
    </w:lvl>
    <w:lvl w:ilvl="6">
      <w:start w:val="1"/>
      <w:numFmt w:val="bullet"/>
      <w:lvlText w:val=""/>
      <w:lvlJc w:val="left"/>
      <w:pPr>
        <w:tabs>
          <w:tab w:val="num" w:pos="4326"/>
        </w:tabs>
        <w:ind w:left="4326" w:hanging="360"/>
      </w:pPr>
      <w:rPr>
        <w:rFonts w:ascii="Symbol" w:hAnsi="Symbol"/>
      </w:rPr>
    </w:lvl>
    <w:lvl w:ilvl="7">
      <w:start w:val="1"/>
      <w:numFmt w:val="bullet"/>
      <w:lvlText w:val="o"/>
      <w:lvlJc w:val="left"/>
      <w:pPr>
        <w:tabs>
          <w:tab w:val="num" w:pos="5046"/>
        </w:tabs>
        <w:ind w:left="5046" w:hanging="360"/>
      </w:pPr>
      <w:rPr>
        <w:rFonts w:ascii="Courier New" w:hAnsi="Courier New" w:cs="DejaVu Sans Mono"/>
      </w:rPr>
    </w:lvl>
    <w:lvl w:ilvl="8">
      <w:start w:val="1"/>
      <w:numFmt w:val="bullet"/>
      <w:lvlText w:val=""/>
      <w:lvlJc w:val="left"/>
      <w:pPr>
        <w:tabs>
          <w:tab w:val="num" w:pos="5766"/>
        </w:tabs>
        <w:ind w:left="5766" w:hanging="360"/>
      </w:pPr>
      <w:rPr>
        <w:rFonts w:ascii="Wingdings" w:hAnsi="Wingdings"/>
      </w:rPr>
    </w:lvl>
  </w:abstractNum>
  <w:abstractNum w:abstractNumId="9">
    <w:nsid w:val="00000017"/>
    <w:multiLevelType w:val="singleLevel"/>
    <w:tmpl w:val="00000017"/>
    <w:name w:val="WW8Num51"/>
    <w:lvl w:ilvl="0">
      <w:start w:val="1"/>
      <w:numFmt w:val="bullet"/>
      <w:lvlText w:val=""/>
      <w:lvlJc w:val="left"/>
      <w:pPr>
        <w:tabs>
          <w:tab w:val="num" w:pos="720"/>
        </w:tabs>
        <w:ind w:left="720" w:hanging="360"/>
      </w:pPr>
      <w:rPr>
        <w:rFonts w:ascii="Symbol" w:hAnsi="Symbol"/>
      </w:rPr>
    </w:lvl>
  </w:abstractNum>
  <w:abstractNum w:abstractNumId="10">
    <w:nsid w:val="00000018"/>
    <w:multiLevelType w:val="singleLevel"/>
    <w:tmpl w:val="00000018"/>
    <w:name w:val="WW8Num52"/>
    <w:lvl w:ilvl="0">
      <w:start w:val="1"/>
      <w:numFmt w:val="bullet"/>
      <w:lvlText w:val=""/>
      <w:lvlJc w:val="left"/>
      <w:pPr>
        <w:tabs>
          <w:tab w:val="num" w:pos="720"/>
        </w:tabs>
        <w:ind w:left="720" w:hanging="360"/>
      </w:pPr>
      <w:rPr>
        <w:rFonts w:ascii="Symbol" w:hAnsi="Symbol"/>
      </w:rPr>
    </w:lvl>
  </w:abstractNum>
  <w:abstractNum w:abstractNumId="11">
    <w:nsid w:val="00000019"/>
    <w:multiLevelType w:val="singleLevel"/>
    <w:tmpl w:val="00000019"/>
    <w:name w:val="WW8Num53"/>
    <w:lvl w:ilvl="0">
      <w:start w:val="1"/>
      <w:numFmt w:val="bullet"/>
      <w:lvlText w:val=""/>
      <w:lvlJc w:val="left"/>
      <w:pPr>
        <w:tabs>
          <w:tab w:val="num" w:pos="720"/>
        </w:tabs>
        <w:ind w:left="720" w:hanging="360"/>
      </w:pPr>
      <w:rPr>
        <w:rFonts w:ascii="Symbol" w:hAnsi="Symbol"/>
      </w:rPr>
    </w:lvl>
  </w:abstractNum>
  <w:abstractNum w:abstractNumId="12">
    <w:nsid w:val="0000001A"/>
    <w:multiLevelType w:val="singleLevel"/>
    <w:tmpl w:val="0000001A"/>
    <w:name w:val="WW8Num54"/>
    <w:lvl w:ilvl="0">
      <w:start w:val="1"/>
      <w:numFmt w:val="bullet"/>
      <w:lvlText w:val=""/>
      <w:lvlJc w:val="left"/>
      <w:pPr>
        <w:tabs>
          <w:tab w:val="num" w:pos="360"/>
        </w:tabs>
        <w:ind w:left="360" w:hanging="360"/>
      </w:pPr>
      <w:rPr>
        <w:rFonts w:ascii="Wingdings" w:hAnsi="Wingdings"/>
      </w:rPr>
    </w:lvl>
  </w:abstractNum>
  <w:abstractNum w:abstractNumId="13">
    <w:nsid w:val="0000001D"/>
    <w:multiLevelType w:val="singleLevel"/>
    <w:tmpl w:val="0000001D"/>
    <w:name w:val="WW8Num57"/>
    <w:lvl w:ilvl="0">
      <w:start w:val="1"/>
      <w:numFmt w:val="bullet"/>
      <w:lvlText w:val=""/>
      <w:lvlJc w:val="left"/>
      <w:pPr>
        <w:tabs>
          <w:tab w:val="num" w:pos="720"/>
        </w:tabs>
        <w:ind w:left="720" w:hanging="360"/>
      </w:pPr>
      <w:rPr>
        <w:rFonts w:ascii="Symbol" w:hAnsi="Symbol"/>
      </w:rPr>
    </w:lvl>
  </w:abstractNum>
  <w:abstractNum w:abstractNumId="14">
    <w:nsid w:val="0000001F"/>
    <w:multiLevelType w:val="singleLevel"/>
    <w:tmpl w:val="0000001F"/>
    <w:name w:val="WW8Num60"/>
    <w:lvl w:ilvl="0">
      <w:start w:val="1"/>
      <w:numFmt w:val="bullet"/>
      <w:lvlText w:val=""/>
      <w:lvlJc w:val="left"/>
      <w:pPr>
        <w:tabs>
          <w:tab w:val="num" w:pos="720"/>
        </w:tabs>
        <w:ind w:left="720" w:hanging="360"/>
      </w:pPr>
      <w:rPr>
        <w:rFonts w:ascii="Symbol" w:hAnsi="Symbol"/>
      </w:rPr>
    </w:lvl>
  </w:abstractNum>
  <w:abstractNum w:abstractNumId="15">
    <w:nsid w:val="00000020"/>
    <w:multiLevelType w:val="singleLevel"/>
    <w:tmpl w:val="00000020"/>
    <w:name w:val="WW8Num61"/>
    <w:lvl w:ilvl="0">
      <w:start w:val="1"/>
      <w:numFmt w:val="bullet"/>
      <w:lvlText w:val=""/>
      <w:lvlJc w:val="left"/>
      <w:pPr>
        <w:tabs>
          <w:tab w:val="num" w:pos="6"/>
        </w:tabs>
        <w:ind w:left="6" w:hanging="360"/>
      </w:pPr>
      <w:rPr>
        <w:rFonts w:ascii="Symbol" w:hAnsi="Symbol"/>
      </w:rPr>
    </w:lvl>
  </w:abstractNum>
  <w:abstractNum w:abstractNumId="16">
    <w:nsid w:val="00000021"/>
    <w:multiLevelType w:val="multilevel"/>
    <w:tmpl w:val="00000021"/>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22"/>
    <w:multiLevelType w:val="multilevel"/>
    <w:tmpl w:val="00000022"/>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3"/>
    <w:multiLevelType w:val="multilevel"/>
    <w:tmpl w:val="00000023"/>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25"/>
    <w:multiLevelType w:val="multilevel"/>
    <w:tmpl w:val="00000025"/>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26"/>
    <w:multiLevelType w:val="multilevel"/>
    <w:tmpl w:val="00000026"/>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27"/>
    <w:multiLevelType w:val="multilevel"/>
    <w:tmpl w:val="00000027"/>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23">
    <w:nsid w:val="071308B3"/>
    <w:multiLevelType w:val="hybridMultilevel"/>
    <w:tmpl w:val="EB5266C2"/>
    <w:lvl w:ilvl="0" w:tplc="911A0C08">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0B6F5A53"/>
    <w:multiLevelType w:val="hybridMultilevel"/>
    <w:tmpl w:val="F1340214"/>
    <w:lvl w:ilvl="0" w:tplc="911A0C08">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13DB7936"/>
    <w:multiLevelType w:val="hybridMultilevel"/>
    <w:tmpl w:val="E29E49BC"/>
    <w:lvl w:ilvl="0" w:tplc="911A0C08">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27">
    <w:nsid w:val="202C641C"/>
    <w:multiLevelType w:val="hybridMultilevel"/>
    <w:tmpl w:val="A6BE4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F957E7"/>
    <w:multiLevelType w:val="hybridMultilevel"/>
    <w:tmpl w:val="2DA6BBEA"/>
    <w:lvl w:ilvl="0" w:tplc="911A0C08">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30">
    <w:nsid w:val="26036AFA"/>
    <w:multiLevelType w:val="multilevel"/>
    <w:tmpl w:val="388C9B2C"/>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31">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32">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B8A0064"/>
    <w:multiLevelType w:val="hybridMultilevel"/>
    <w:tmpl w:val="78FA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C4B6CE3"/>
    <w:multiLevelType w:val="hybridMultilevel"/>
    <w:tmpl w:val="D5500C52"/>
    <w:lvl w:ilvl="0" w:tplc="911A0C08">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473D36F0"/>
    <w:multiLevelType w:val="hybridMultilevel"/>
    <w:tmpl w:val="B9EE6858"/>
    <w:lvl w:ilvl="0" w:tplc="911A0C08">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0B20638"/>
    <w:multiLevelType w:val="multilevel"/>
    <w:tmpl w:val="9B00BA58"/>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bullet"/>
      <w:lvlText w:val=""/>
      <w:lvlJc w:val="left"/>
      <w:pPr>
        <w:tabs>
          <w:tab w:val="num" w:pos="720"/>
        </w:tabs>
        <w:ind w:left="720" w:hanging="720"/>
      </w:pPr>
      <w:rPr>
        <w:rFonts w:ascii="Wingdings" w:hAnsi="Wingdings"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37">
    <w:nsid w:val="57D5428D"/>
    <w:multiLevelType w:val="hybridMultilevel"/>
    <w:tmpl w:val="C3180200"/>
    <w:lvl w:ilvl="0" w:tplc="04090017">
      <w:start w:val="1"/>
      <w:numFmt w:val="decimal"/>
      <w:lvlRestart w:val="0"/>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5BBF094C"/>
    <w:multiLevelType w:val="hybridMultilevel"/>
    <w:tmpl w:val="0F04485A"/>
    <w:lvl w:ilvl="0" w:tplc="911A0C08">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3E50648"/>
    <w:multiLevelType w:val="hybridMultilevel"/>
    <w:tmpl w:val="5F7C8016"/>
    <w:lvl w:ilvl="0" w:tplc="911A0C08">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1120657"/>
    <w:multiLevelType w:val="hybridMultilevel"/>
    <w:tmpl w:val="BBD8E9DC"/>
    <w:lvl w:ilvl="0" w:tplc="911A0C0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1">
    <w:nsid w:val="7AE74056"/>
    <w:multiLevelType w:val="multilevel"/>
    <w:tmpl w:val="A382605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41"/>
  </w:num>
  <w:num w:numId="2">
    <w:abstractNumId w:val="22"/>
  </w:num>
  <w:num w:numId="3">
    <w:abstractNumId w:val="26"/>
  </w:num>
  <w:num w:numId="4">
    <w:abstractNumId w:val="32"/>
  </w:num>
  <w:num w:numId="5">
    <w:abstractNumId w:val="31"/>
  </w:num>
  <w:num w:numId="6">
    <w:abstractNumId w:val="29"/>
  </w:num>
  <w:num w:numId="7">
    <w:abstractNumId w:val="33"/>
  </w:num>
  <w:num w:numId="8">
    <w:abstractNumId w:val="1"/>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37"/>
  </w:num>
  <w:num w:numId="29">
    <w:abstractNumId w:val="0"/>
  </w:num>
  <w:num w:numId="30">
    <w:abstractNumId w:val="30"/>
  </w:num>
  <w:num w:numId="31">
    <w:abstractNumId w:val="23"/>
  </w:num>
  <w:num w:numId="32">
    <w:abstractNumId w:val="24"/>
  </w:num>
  <w:num w:numId="33">
    <w:abstractNumId w:val="28"/>
  </w:num>
  <w:num w:numId="34">
    <w:abstractNumId w:val="35"/>
  </w:num>
  <w:num w:numId="35">
    <w:abstractNumId w:val="25"/>
  </w:num>
  <w:num w:numId="36">
    <w:abstractNumId w:val="38"/>
  </w:num>
  <w:num w:numId="37">
    <w:abstractNumId w:val="39"/>
  </w:num>
  <w:num w:numId="38">
    <w:abstractNumId w:val="34"/>
  </w:num>
  <w:num w:numId="39">
    <w:abstractNumId w:val="40"/>
  </w:num>
  <w:num w:numId="40">
    <w:abstractNumId w:val="36"/>
  </w:num>
  <w:num w:numId="41">
    <w:abstractNumId w:val="27"/>
  </w:num>
  <w:num w:numId="42">
    <w:abstractNumId w:val="3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attachedTemplate r:id="rId1"/>
  <w:doNotTrackMove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rsids>
    <w:rsidRoot w:val="00F60CB2"/>
    <w:rsid w:val="00022F79"/>
    <w:rsid w:val="000459A5"/>
    <w:rsid w:val="00073744"/>
    <w:rsid w:val="000A4753"/>
    <w:rsid w:val="000D2711"/>
    <w:rsid w:val="000D70C2"/>
    <w:rsid w:val="000D7633"/>
    <w:rsid w:val="000E11E3"/>
    <w:rsid w:val="000E1D8B"/>
    <w:rsid w:val="00106DBC"/>
    <w:rsid w:val="0011246A"/>
    <w:rsid w:val="00121DBB"/>
    <w:rsid w:val="0013283D"/>
    <w:rsid w:val="001422EB"/>
    <w:rsid w:val="001811FA"/>
    <w:rsid w:val="001938DD"/>
    <w:rsid w:val="001B662A"/>
    <w:rsid w:val="001C1DAF"/>
    <w:rsid w:val="001D2B84"/>
    <w:rsid w:val="001E74DB"/>
    <w:rsid w:val="001F38F4"/>
    <w:rsid w:val="001F4217"/>
    <w:rsid w:val="00210264"/>
    <w:rsid w:val="00211657"/>
    <w:rsid w:val="0021287E"/>
    <w:rsid w:val="00234F10"/>
    <w:rsid w:val="00235ECF"/>
    <w:rsid w:val="00273EEA"/>
    <w:rsid w:val="00295EA2"/>
    <w:rsid w:val="002A3FD3"/>
    <w:rsid w:val="002C0B9E"/>
    <w:rsid w:val="002D769B"/>
    <w:rsid w:val="00323CC0"/>
    <w:rsid w:val="00326B51"/>
    <w:rsid w:val="00330166"/>
    <w:rsid w:val="00331013"/>
    <w:rsid w:val="003460B7"/>
    <w:rsid w:val="00364F7C"/>
    <w:rsid w:val="00377235"/>
    <w:rsid w:val="00383D25"/>
    <w:rsid w:val="00396E0C"/>
    <w:rsid w:val="003B5D4E"/>
    <w:rsid w:val="003C30C3"/>
    <w:rsid w:val="004347D5"/>
    <w:rsid w:val="00435DF9"/>
    <w:rsid w:val="00471295"/>
    <w:rsid w:val="00475938"/>
    <w:rsid w:val="004875F1"/>
    <w:rsid w:val="00493874"/>
    <w:rsid w:val="0049797B"/>
    <w:rsid w:val="004A490D"/>
    <w:rsid w:val="004A5507"/>
    <w:rsid w:val="004A5971"/>
    <w:rsid w:val="004C43DA"/>
    <w:rsid w:val="004C5A36"/>
    <w:rsid w:val="004E26D5"/>
    <w:rsid w:val="004E317A"/>
    <w:rsid w:val="004E325F"/>
    <w:rsid w:val="004E726F"/>
    <w:rsid w:val="004F51E1"/>
    <w:rsid w:val="004F600B"/>
    <w:rsid w:val="00515542"/>
    <w:rsid w:val="00521410"/>
    <w:rsid w:val="00526ED6"/>
    <w:rsid w:val="00535A41"/>
    <w:rsid w:val="00561972"/>
    <w:rsid w:val="005855F5"/>
    <w:rsid w:val="00592CC5"/>
    <w:rsid w:val="00597A82"/>
    <w:rsid w:val="005A274A"/>
    <w:rsid w:val="005A5FE4"/>
    <w:rsid w:val="005E10C5"/>
    <w:rsid w:val="005E343E"/>
    <w:rsid w:val="005F3363"/>
    <w:rsid w:val="00617C1E"/>
    <w:rsid w:val="00633E36"/>
    <w:rsid w:val="00646004"/>
    <w:rsid w:val="00654F38"/>
    <w:rsid w:val="0065572E"/>
    <w:rsid w:val="00673DC5"/>
    <w:rsid w:val="00684C85"/>
    <w:rsid w:val="006A3580"/>
    <w:rsid w:val="006C5B4E"/>
    <w:rsid w:val="006D115F"/>
    <w:rsid w:val="006D50FA"/>
    <w:rsid w:val="00710B8C"/>
    <w:rsid w:val="00713037"/>
    <w:rsid w:val="0072281B"/>
    <w:rsid w:val="00736934"/>
    <w:rsid w:val="00750C42"/>
    <w:rsid w:val="00751068"/>
    <w:rsid w:val="00757238"/>
    <w:rsid w:val="00763C87"/>
    <w:rsid w:val="00764410"/>
    <w:rsid w:val="00770146"/>
    <w:rsid w:val="00773160"/>
    <w:rsid w:val="007927D6"/>
    <w:rsid w:val="00792A38"/>
    <w:rsid w:val="007A3D34"/>
    <w:rsid w:val="007A7620"/>
    <w:rsid w:val="007C0A65"/>
    <w:rsid w:val="007D0A27"/>
    <w:rsid w:val="007D2581"/>
    <w:rsid w:val="007F09BF"/>
    <w:rsid w:val="007F6680"/>
    <w:rsid w:val="008145B7"/>
    <w:rsid w:val="00815B6F"/>
    <w:rsid w:val="0083027F"/>
    <w:rsid w:val="00833067"/>
    <w:rsid w:val="008B0359"/>
    <w:rsid w:val="008B5106"/>
    <w:rsid w:val="008D60B2"/>
    <w:rsid w:val="008E0AB6"/>
    <w:rsid w:val="008E1036"/>
    <w:rsid w:val="008E108C"/>
    <w:rsid w:val="008F1A87"/>
    <w:rsid w:val="00927DE0"/>
    <w:rsid w:val="0093096E"/>
    <w:rsid w:val="009340C1"/>
    <w:rsid w:val="009412CB"/>
    <w:rsid w:val="00942C9E"/>
    <w:rsid w:val="009A3B2F"/>
    <w:rsid w:val="009A3D98"/>
    <w:rsid w:val="009A7B37"/>
    <w:rsid w:val="009C1E62"/>
    <w:rsid w:val="009C4C12"/>
    <w:rsid w:val="009D0DFE"/>
    <w:rsid w:val="009F6F39"/>
    <w:rsid w:val="00A1505E"/>
    <w:rsid w:val="00A22237"/>
    <w:rsid w:val="00A35280"/>
    <w:rsid w:val="00A37F72"/>
    <w:rsid w:val="00A72527"/>
    <w:rsid w:val="00A75E9B"/>
    <w:rsid w:val="00A77F45"/>
    <w:rsid w:val="00A94E92"/>
    <w:rsid w:val="00AB096D"/>
    <w:rsid w:val="00AB62E8"/>
    <w:rsid w:val="00AC2E40"/>
    <w:rsid w:val="00AD111A"/>
    <w:rsid w:val="00AE0777"/>
    <w:rsid w:val="00AE17D9"/>
    <w:rsid w:val="00AE78EF"/>
    <w:rsid w:val="00B13A41"/>
    <w:rsid w:val="00B142B4"/>
    <w:rsid w:val="00B229DB"/>
    <w:rsid w:val="00B32BEA"/>
    <w:rsid w:val="00B36CF2"/>
    <w:rsid w:val="00BD7744"/>
    <w:rsid w:val="00BF0F88"/>
    <w:rsid w:val="00C0204C"/>
    <w:rsid w:val="00C04E75"/>
    <w:rsid w:val="00C35052"/>
    <w:rsid w:val="00C4372C"/>
    <w:rsid w:val="00C43B60"/>
    <w:rsid w:val="00C53E78"/>
    <w:rsid w:val="00C67568"/>
    <w:rsid w:val="00C718B8"/>
    <w:rsid w:val="00C72484"/>
    <w:rsid w:val="00C77538"/>
    <w:rsid w:val="00C87BA4"/>
    <w:rsid w:val="00C90CF2"/>
    <w:rsid w:val="00CB28BA"/>
    <w:rsid w:val="00CB5CE1"/>
    <w:rsid w:val="00CB6ECD"/>
    <w:rsid w:val="00CC063E"/>
    <w:rsid w:val="00CC69BE"/>
    <w:rsid w:val="00D022E9"/>
    <w:rsid w:val="00D1049B"/>
    <w:rsid w:val="00D178EF"/>
    <w:rsid w:val="00D2300D"/>
    <w:rsid w:val="00D361EE"/>
    <w:rsid w:val="00D507CE"/>
    <w:rsid w:val="00D5712A"/>
    <w:rsid w:val="00D63FB2"/>
    <w:rsid w:val="00D674EF"/>
    <w:rsid w:val="00D92EB6"/>
    <w:rsid w:val="00DA2902"/>
    <w:rsid w:val="00DB0EBA"/>
    <w:rsid w:val="00DC2061"/>
    <w:rsid w:val="00DE4E8B"/>
    <w:rsid w:val="00E01A7D"/>
    <w:rsid w:val="00E102BB"/>
    <w:rsid w:val="00E1535A"/>
    <w:rsid w:val="00E50724"/>
    <w:rsid w:val="00E70397"/>
    <w:rsid w:val="00E703A8"/>
    <w:rsid w:val="00E85627"/>
    <w:rsid w:val="00EB5045"/>
    <w:rsid w:val="00ED199F"/>
    <w:rsid w:val="00EE6FC1"/>
    <w:rsid w:val="00EF6BFB"/>
    <w:rsid w:val="00F02E9F"/>
    <w:rsid w:val="00F27D5A"/>
    <w:rsid w:val="00F35DB8"/>
    <w:rsid w:val="00F40A86"/>
    <w:rsid w:val="00F53665"/>
    <w:rsid w:val="00F60CB2"/>
    <w:rsid w:val="00F764A1"/>
    <w:rsid w:val="00F955FB"/>
    <w:rsid w:val="00FA65BE"/>
    <w:rsid w:val="00FC477B"/>
    <w:rsid w:val="00FE7300"/>
    <w:rsid w:val="00FF69DA"/>
  </w:rsids>
  <m:mathPr>
    <m:mathFont m:val="Arial Unicode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5A"/>
    <w:pPr>
      <w:spacing w:after="240"/>
    </w:pPr>
    <w:rPr>
      <w:sz w:val="24"/>
      <w:szCs w:val="24"/>
    </w:rPr>
  </w:style>
  <w:style w:type="paragraph" w:styleId="Heading1">
    <w:name w:val="heading 1"/>
    <w:aliases w:val="OGC Header Level 1,numbered"/>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rsid w:val="00F27D5A"/>
    <w:pPr>
      <w:numPr>
        <w:ilvl w:val="6"/>
        <w:numId w:val="1"/>
      </w:numPr>
      <w:spacing w:before="240" w:after="60"/>
      <w:outlineLvl w:val="6"/>
    </w:pPr>
  </w:style>
  <w:style w:type="paragraph" w:styleId="Heading8">
    <w:name w:val="heading 8"/>
    <w:basedOn w:val="Normal"/>
    <w:next w:val="Normal"/>
    <w:rsid w:val="00F27D5A"/>
    <w:pPr>
      <w:numPr>
        <w:ilvl w:val="7"/>
        <w:numId w:val="1"/>
      </w:numPr>
      <w:spacing w:before="240" w:after="60"/>
      <w:outlineLvl w:val="7"/>
    </w:pPr>
    <w:rPr>
      <w:i/>
      <w:iCs/>
    </w:rPr>
  </w:style>
  <w:style w:type="paragraph" w:styleId="Heading9">
    <w:name w:val="heading 9"/>
    <w:basedOn w:val="Normal"/>
    <w:next w:val="Normal"/>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uiPriority w:val="99"/>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F27D5A"/>
    <w:pPr>
      <w:spacing w:before="60" w:after="60" w:line="211" w:lineRule="auto"/>
      <w:jc w:val="center"/>
    </w:pPr>
    <w:rPr>
      <w:b/>
      <w:sz w:val="20"/>
      <w:szCs w:val="20"/>
      <w:lang w:val="en-GB"/>
    </w:rPr>
  </w:style>
  <w:style w:type="paragraph" w:customStyle="1" w:styleId="OGCtabletext">
    <w:name w:val="OGC table text"/>
    <w:basedOn w:val="OGCtableheader"/>
    <w:autoRedefine/>
    <w:rsid w:val="00F27D5A"/>
    <w:pPr>
      <w:jc w:val="left"/>
    </w:pPr>
    <w:rPr>
      <w:b w:val="0"/>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4"/>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5"/>
      </w:numPr>
      <w:spacing w:after="0"/>
    </w:pPr>
    <w:rPr>
      <w:b/>
      <w:szCs w:val="20"/>
      <w:lang w:val="en-GB"/>
    </w:rPr>
  </w:style>
  <w:style w:type="paragraph" w:customStyle="1" w:styleId="Requirement">
    <w:name w:val="Requirement"/>
    <w:basedOn w:val="Normal"/>
    <w:next w:val="Normal"/>
    <w:qFormat/>
    <w:rsid w:val="00F27D5A"/>
    <w:pPr>
      <w:numPr>
        <w:numId w:val="6"/>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30"/>
      </w:numPr>
      <w:tabs>
        <w:tab w:val="left" w:pos="660"/>
        <w:tab w:val="left" w:pos="880"/>
      </w:tabs>
      <w:suppressAutoHyphens/>
      <w:spacing w:before="60" w:after="240" w:line="-230" w:lineRule="auto"/>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30"/>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sz w:val="22"/>
      <w:lang w:val="en-AU" w:eastAsia="en-AU"/>
    </w:rPr>
  </w:style>
  <w:style w:type="character" w:customStyle="1" w:styleId="AnnexNumberedChar">
    <w:name w:val="Annex Numbered Char"/>
    <w:basedOn w:val="AnnexLevel2Char"/>
    <w:link w:val="AnnexNumbered"/>
    <w:rsid w:val="004A5507"/>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AB62E8"/>
    <w:pPr>
      <w:tabs>
        <w:tab w:val="left" w:pos="480"/>
        <w:tab w:val="right" w:leader="dot" w:pos="8630"/>
      </w:tabs>
      <w:spacing w:before="240" w:after="0"/>
    </w:pPr>
    <w:rPr>
      <w:b/>
      <w:noProof/>
    </w:rPr>
  </w:style>
  <w:style w:type="paragraph" w:styleId="TOC2">
    <w:name w:val="toc 2"/>
    <w:basedOn w:val="Normal"/>
    <w:next w:val="Normal"/>
    <w:autoRedefine/>
    <w:uiPriority w:val="39"/>
    <w:unhideWhenUsed/>
    <w:rsid w:val="00AB62E8"/>
    <w:pPr>
      <w:spacing w:before="240" w:after="0"/>
      <w:ind w:left="245"/>
    </w:pPr>
    <w:rPr>
      <w:sz w:val="22"/>
    </w:rPr>
  </w:style>
  <w:style w:type="paragraph" w:styleId="TOC3">
    <w:name w:val="toc 3"/>
    <w:basedOn w:val="Normal"/>
    <w:next w:val="Normal"/>
    <w:autoRedefine/>
    <w:uiPriority w:val="39"/>
    <w:unhideWhenUsed/>
    <w:rsid w:val="00AB62E8"/>
    <w:pPr>
      <w:spacing w:after="0"/>
      <w:ind w:left="475"/>
    </w:pPr>
    <w:rPr>
      <w:sz w:val="20"/>
    </w:rPr>
  </w:style>
  <w:style w:type="paragraph" w:styleId="ListParagraph">
    <w:name w:val="List Paragraph"/>
    <w:basedOn w:val="Normal"/>
    <w:uiPriority w:val="34"/>
    <w:qFormat/>
    <w:rsid w:val="00EF6BFB"/>
    <w:pPr>
      <w:ind w:left="720"/>
      <w:contextualSpacing/>
    </w:pPr>
  </w:style>
  <w:style w:type="character" w:styleId="CommentReference">
    <w:name w:val="annotation reference"/>
    <w:basedOn w:val="DefaultParagraphFont"/>
    <w:semiHidden/>
    <w:unhideWhenUsed/>
    <w:rsid w:val="00EF6BFB"/>
    <w:rPr>
      <w:sz w:val="16"/>
      <w:szCs w:val="16"/>
    </w:rPr>
  </w:style>
  <w:style w:type="paragraph" w:styleId="CommentText">
    <w:name w:val="annotation text"/>
    <w:basedOn w:val="Normal"/>
    <w:link w:val="CommentTextChar"/>
    <w:semiHidden/>
    <w:unhideWhenUsed/>
    <w:rsid w:val="00EF6BFB"/>
    <w:rPr>
      <w:sz w:val="20"/>
      <w:szCs w:val="20"/>
    </w:rPr>
  </w:style>
  <w:style w:type="character" w:customStyle="1" w:styleId="CommentTextChar">
    <w:name w:val="Comment Text Char"/>
    <w:basedOn w:val="DefaultParagraphFont"/>
    <w:link w:val="CommentText"/>
    <w:uiPriority w:val="99"/>
    <w:semiHidden/>
    <w:rsid w:val="00EF6BFB"/>
  </w:style>
  <w:style w:type="paragraph" w:styleId="CommentSubject">
    <w:name w:val="annotation subject"/>
    <w:basedOn w:val="CommentText"/>
    <w:next w:val="CommentText"/>
    <w:link w:val="CommentSubjectChar"/>
    <w:uiPriority w:val="99"/>
    <w:semiHidden/>
    <w:unhideWhenUsed/>
    <w:rsid w:val="00EF6BFB"/>
    <w:rPr>
      <w:b/>
      <w:bCs/>
    </w:rPr>
  </w:style>
  <w:style w:type="character" w:customStyle="1" w:styleId="CommentSubjectChar">
    <w:name w:val="Comment Subject Char"/>
    <w:basedOn w:val="CommentTextChar"/>
    <w:link w:val="CommentSubject"/>
    <w:uiPriority w:val="99"/>
    <w:semiHidden/>
    <w:rsid w:val="00EF6BFB"/>
    <w:rPr>
      <w:b/>
      <w:bCs/>
    </w:rPr>
  </w:style>
  <w:style w:type="paragraph" w:styleId="BalloonText">
    <w:name w:val="Balloon Text"/>
    <w:basedOn w:val="Normal"/>
    <w:link w:val="BalloonTextChar"/>
    <w:uiPriority w:val="99"/>
    <w:semiHidden/>
    <w:unhideWhenUsed/>
    <w:rsid w:val="00EF6B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BFB"/>
    <w:rPr>
      <w:rFonts w:ascii="Tahoma" w:hAnsi="Tahoma" w:cs="Tahoma"/>
      <w:sz w:val="16"/>
      <w:szCs w:val="16"/>
    </w:rPr>
  </w:style>
  <w:style w:type="paragraph" w:customStyle="1" w:styleId="RefNorm">
    <w:name w:val="RefNorm"/>
    <w:basedOn w:val="Normal"/>
    <w:next w:val="Normal"/>
    <w:rsid w:val="00EF6BFB"/>
    <w:pPr>
      <w:suppressAutoHyphens/>
      <w:spacing w:after="180" w:line="230" w:lineRule="atLeast"/>
    </w:pPr>
    <w:rPr>
      <w:rFonts w:eastAsia="MS Mincho"/>
      <w:lang w:val="de-DE" w:eastAsia="ar-SA"/>
    </w:rPr>
  </w:style>
  <w:style w:type="character" w:customStyle="1" w:styleId="Defterms">
    <w:name w:val="Defterms"/>
    <w:basedOn w:val="DefaultParagraphFont"/>
    <w:rsid w:val="00FC477B"/>
    <w:rPr>
      <w:color w:val="auto"/>
      <w:lang w:val="fr-FR"/>
    </w:rPr>
  </w:style>
  <w:style w:type="paragraph" w:customStyle="1" w:styleId="Note">
    <w:name w:val="Note"/>
    <w:basedOn w:val="Normal"/>
    <w:next w:val="Normal"/>
    <w:rsid w:val="00FC477B"/>
    <w:pPr>
      <w:tabs>
        <w:tab w:val="left" w:pos="1080"/>
      </w:tabs>
      <w:suppressAutoHyphens/>
      <w:spacing w:after="180" w:line="210" w:lineRule="atLeast"/>
    </w:pPr>
    <w:rPr>
      <w:rFonts w:eastAsia="MS Mincho"/>
      <w:sz w:val="18"/>
      <w:lang w:val="de-DE" w:eastAsia="ar-SA"/>
    </w:rPr>
  </w:style>
  <w:style w:type="paragraph" w:customStyle="1" w:styleId="Example">
    <w:name w:val="Example"/>
    <w:basedOn w:val="Normal"/>
    <w:next w:val="Normal"/>
    <w:rsid w:val="00FC477B"/>
    <w:pPr>
      <w:tabs>
        <w:tab w:val="left" w:pos="1440"/>
      </w:tabs>
      <w:suppressAutoHyphens/>
      <w:spacing w:after="180" w:line="210" w:lineRule="atLeast"/>
    </w:pPr>
    <w:rPr>
      <w:rFonts w:eastAsia="MS Mincho"/>
      <w:sz w:val="18"/>
      <w:lang w:val="de-DE" w:eastAsia="ar-SA"/>
    </w:rPr>
  </w:style>
  <w:style w:type="paragraph" w:customStyle="1" w:styleId="zzHelp">
    <w:name w:val="zzHelp"/>
    <w:basedOn w:val="Normal"/>
    <w:rsid w:val="00FC477B"/>
    <w:pPr>
      <w:suppressAutoHyphens/>
      <w:spacing w:after="180" w:line="230" w:lineRule="atLeast"/>
    </w:pPr>
    <w:rPr>
      <w:rFonts w:eastAsia="MS Mincho"/>
      <w:color w:val="008000"/>
      <w:lang w:val="de-DE" w:eastAsia="ar-SA"/>
    </w:rPr>
  </w:style>
  <w:style w:type="table" w:styleId="TableGrid">
    <w:name w:val="Table Grid"/>
    <w:basedOn w:val="TableNormal"/>
    <w:uiPriority w:val="59"/>
    <w:rsid w:val="00073744"/>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eword">
    <w:name w:val="Foreword"/>
    <w:basedOn w:val="Normal"/>
    <w:next w:val="Normal"/>
    <w:rsid w:val="0021287E"/>
    <w:pPr>
      <w:suppressAutoHyphens/>
      <w:spacing w:after="180" w:line="230" w:lineRule="atLeast"/>
    </w:pPr>
    <w:rPr>
      <w:rFonts w:eastAsia="MS Mincho"/>
      <w:color w:val="0000FF"/>
      <w:lang w:val="de-DE" w:eastAsia="ar-SA"/>
    </w:rPr>
  </w:style>
  <w:style w:type="paragraph" w:customStyle="1" w:styleId="zzBiblio">
    <w:name w:val="zzBiblio"/>
    <w:basedOn w:val="Normal"/>
    <w:next w:val="Bibliography1"/>
    <w:rsid w:val="00471295"/>
    <w:pPr>
      <w:pageBreakBefore/>
      <w:suppressAutoHyphens/>
      <w:spacing w:after="760" w:line="310" w:lineRule="exact"/>
      <w:jc w:val="center"/>
    </w:pPr>
    <w:rPr>
      <w:rFonts w:eastAsia="MS Mincho"/>
      <w:b/>
      <w:sz w:val="28"/>
      <w:lang w:val="de-DE" w:eastAsia="ar-SA"/>
    </w:rPr>
  </w:style>
  <w:style w:type="paragraph" w:customStyle="1" w:styleId="Bibliography1">
    <w:name w:val="Bibliography1"/>
    <w:basedOn w:val="Normal"/>
    <w:rsid w:val="00471295"/>
    <w:pPr>
      <w:tabs>
        <w:tab w:val="num" w:pos="360"/>
        <w:tab w:val="left" w:pos="1320"/>
      </w:tabs>
      <w:suppressAutoHyphens/>
      <w:spacing w:after="180" w:line="230" w:lineRule="atLeast"/>
      <w:ind w:left="660" w:hanging="660"/>
    </w:pPr>
    <w:rPr>
      <w:rFonts w:eastAsia="MS Mincho"/>
      <w:lang w:val="de-DE" w:eastAsia="ar-SA"/>
    </w:rPr>
  </w:style>
  <w:style w:type="paragraph" w:customStyle="1" w:styleId="Tablelineafter">
    <w:name w:val="Table line after"/>
    <w:basedOn w:val="Normal"/>
    <w:rsid w:val="00471295"/>
    <w:pPr>
      <w:suppressAutoHyphens/>
      <w:spacing w:after="0" w:line="230" w:lineRule="atLeast"/>
    </w:pPr>
    <w:rPr>
      <w:rFonts w:eastAsia="MS Mincho"/>
      <w:sz w:val="22"/>
      <w:lang w:val="en-GB" w:eastAsia="ar-SA"/>
    </w:rPr>
  </w:style>
  <w:style w:type="character" w:customStyle="1" w:styleId="FootnoteCharacters">
    <w:name w:val="Footnote Characters"/>
    <w:rsid w:val="00471295"/>
    <w:rPr>
      <w:vertAlign w:val="superscript"/>
    </w:rPr>
  </w:style>
  <w:style w:type="character" w:customStyle="1" w:styleId="Funotenzeichen1">
    <w:name w:val="Fußnotenzeichen1"/>
    <w:basedOn w:val="DefaultParagraphFont"/>
    <w:rsid w:val="00471295"/>
    <w:rPr>
      <w:position w:val="0"/>
      <w:sz w:val="16"/>
      <w:vertAlign w:val="baseline"/>
      <w:lang w:val="fr-FR"/>
    </w:rPr>
  </w:style>
  <w:style w:type="character" w:styleId="FootnoteReference">
    <w:name w:val="footnote reference"/>
    <w:semiHidden/>
    <w:rsid w:val="00471295"/>
    <w:rPr>
      <w:vertAlign w:val="superscript"/>
    </w:rPr>
  </w:style>
  <w:style w:type="paragraph" w:customStyle="1" w:styleId="Beschriftung1">
    <w:name w:val="Beschriftung1"/>
    <w:basedOn w:val="Normal"/>
    <w:next w:val="Normal"/>
    <w:rsid w:val="00471295"/>
    <w:pPr>
      <w:suppressAutoHyphens/>
      <w:spacing w:before="120" w:after="120" w:line="230" w:lineRule="atLeast"/>
    </w:pPr>
    <w:rPr>
      <w:rFonts w:eastAsia="MS Mincho"/>
      <w:b/>
      <w:lang w:val="de-DE" w:eastAsia="ar-SA"/>
    </w:rPr>
  </w:style>
  <w:style w:type="paragraph" w:customStyle="1" w:styleId="a2">
    <w:name w:val="a2"/>
    <w:basedOn w:val="Heading2"/>
    <w:next w:val="Normal"/>
    <w:rsid w:val="00471295"/>
    <w:pPr>
      <w:numPr>
        <w:ilvl w:val="0"/>
        <w:numId w:val="0"/>
      </w:numPr>
      <w:tabs>
        <w:tab w:val="num" w:pos="0"/>
        <w:tab w:val="num" w:pos="432"/>
        <w:tab w:val="left" w:pos="500"/>
        <w:tab w:val="left" w:pos="576"/>
        <w:tab w:val="left" w:pos="720"/>
      </w:tabs>
      <w:suppressAutoHyphens/>
      <w:spacing w:before="270" w:after="180" w:line="270" w:lineRule="exact"/>
    </w:pPr>
    <w:rPr>
      <w:rFonts w:eastAsia="MS Mincho" w:cs="Times New Roman"/>
      <w:bCs w:val="0"/>
      <w:iCs w:val="0"/>
      <w:szCs w:val="24"/>
      <w:lang w:val="de-DE" w:eastAsia="ar-SA"/>
    </w:rPr>
  </w:style>
  <w:style w:type="paragraph" w:customStyle="1" w:styleId="a3">
    <w:name w:val="a3"/>
    <w:basedOn w:val="Heading3"/>
    <w:next w:val="Normal"/>
    <w:rsid w:val="00471295"/>
    <w:pPr>
      <w:numPr>
        <w:ilvl w:val="0"/>
        <w:numId w:val="0"/>
      </w:numPr>
      <w:tabs>
        <w:tab w:val="num" w:pos="0"/>
        <w:tab w:val="num" w:pos="432"/>
        <w:tab w:val="left" w:pos="576"/>
        <w:tab w:val="left" w:pos="880"/>
      </w:tabs>
      <w:suppressAutoHyphens/>
      <w:spacing w:before="60" w:after="180" w:line="250" w:lineRule="exact"/>
    </w:pPr>
    <w:rPr>
      <w:rFonts w:eastAsia="MS Mincho" w:cs="Times New Roman"/>
      <w:bCs w:val="0"/>
      <w:sz w:val="22"/>
      <w:szCs w:val="24"/>
      <w:lang w:val="de-DE" w:eastAsia="ar-SA"/>
    </w:rPr>
  </w:style>
  <w:style w:type="paragraph" w:customStyle="1" w:styleId="Figureart">
    <w:name w:val="Figure art"/>
    <w:basedOn w:val="Normal"/>
    <w:next w:val="Figuretitle"/>
    <w:rsid w:val="00471295"/>
    <w:pPr>
      <w:keepNext/>
      <w:tabs>
        <w:tab w:val="left" w:pos="196"/>
      </w:tabs>
      <w:suppressAutoHyphens/>
      <w:spacing w:after="0" w:line="230" w:lineRule="atLeast"/>
      <w:ind w:left="-144" w:right="-144"/>
      <w:jc w:val="center"/>
    </w:pPr>
    <w:rPr>
      <w:rFonts w:eastAsia="MS Mincho"/>
      <w:lang w:val="en-GB" w:eastAsia="ar-SA"/>
    </w:rPr>
  </w:style>
  <w:style w:type="paragraph" w:customStyle="1" w:styleId="Figuretitle">
    <w:name w:val="Figure title"/>
    <w:basedOn w:val="Caption"/>
    <w:next w:val="Normal"/>
    <w:rsid w:val="00E102BB"/>
    <w:pPr>
      <w:jc w:val="center"/>
    </w:pPr>
  </w:style>
  <w:style w:type="paragraph" w:customStyle="1" w:styleId="Listennummer1">
    <w:name w:val="Listennummer1"/>
    <w:basedOn w:val="Normal"/>
    <w:rsid w:val="00471295"/>
    <w:pPr>
      <w:tabs>
        <w:tab w:val="num" w:pos="360"/>
      </w:tabs>
      <w:suppressAutoHyphens/>
      <w:spacing w:after="180" w:line="230" w:lineRule="atLeast"/>
      <w:ind w:left="360" w:hanging="360"/>
    </w:pPr>
    <w:rPr>
      <w:rFonts w:eastAsia="MS Mincho"/>
      <w:lang w:val="de-DE" w:eastAsia="ar-SA"/>
    </w:rPr>
  </w:style>
  <w:style w:type="paragraph" w:styleId="TableofFigures">
    <w:name w:val="table of figures"/>
    <w:basedOn w:val="Normal"/>
    <w:next w:val="Normal"/>
    <w:uiPriority w:val="99"/>
    <w:unhideWhenUsed/>
    <w:rsid w:val="0049797B"/>
    <w:pPr>
      <w:spacing w:after="120"/>
    </w:pPr>
  </w:style>
  <w:style w:type="paragraph" w:customStyle="1" w:styleId="CODE">
    <w:name w:val="CODE"/>
    <w:basedOn w:val="Normal"/>
    <w:rsid w:val="00D63FB2"/>
    <w:pPr>
      <w:keepLines/>
      <w:tabs>
        <w:tab w:val="left" w:pos="0"/>
        <w:tab w:val="left" w:pos="360"/>
        <w:tab w:val="left" w:pos="720"/>
        <w:tab w:val="left" w:pos="1080"/>
        <w:tab w:val="left" w:pos="1440"/>
        <w:tab w:val="left" w:pos="1800"/>
        <w:tab w:val="left" w:pos="2160"/>
        <w:tab w:val="left" w:pos="2520"/>
        <w:tab w:val="left" w:pos="2880"/>
      </w:tabs>
      <w:suppressAutoHyphens/>
      <w:spacing w:after="0" w:line="230" w:lineRule="atLeast"/>
    </w:pPr>
    <w:rPr>
      <w:rFonts w:ascii="Courier New" w:eastAsia="MS Mincho" w:hAnsi="Courier New"/>
      <w:sz w:val="20"/>
      <w:lang w:val="en-GB" w:eastAsia="ar-SA"/>
    </w:rPr>
  </w:style>
  <w:style w:type="character" w:customStyle="1" w:styleId="WW8Num50z0">
    <w:name w:val="WW8Num50z0"/>
    <w:rsid w:val="0065572E"/>
    <w:rPr>
      <w:rFonts w:ascii="Times New Roman" w:hAnsi="Times New Roman"/>
      <w:sz w:val="24"/>
      <w:szCs w:val="24"/>
    </w:rPr>
  </w:style>
  <w:style w:type="character" w:customStyle="1" w:styleId="TableFootNoteXref">
    <w:name w:val="TableFootNoteXref"/>
    <w:rsid w:val="004875F1"/>
    <w:rPr>
      <w:position w:val="6"/>
      <w:sz w:val="14"/>
      <w:lang w:val="fr-FR"/>
    </w:rPr>
  </w:style>
  <w:style w:type="character" w:customStyle="1" w:styleId="Kommentarzeichen1">
    <w:name w:val="Kommentarzeichen1"/>
    <w:basedOn w:val="DefaultParagraphFont"/>
    <w:rsid w:val="004875F1"/>
    <w:rPr>
      <w:sz w:val="16"/>
      <w:lang w:val="fr-FR"/>
    </w:rPr>
  </w:style>
  <w:style w:type="paragraph" w:styleId="BodyTextIndent">
    <w:name w:val="Body Text Indent"/>
    <w:basedOn w:val="Normal"/>
    <w:link w:val="BodyTextIndentChar"/>
    <w:rsid w:val="004875F1"/>
    <w:pPr>
      <w:suppressAutoHyphens/>
      <w:spacing w:before="40" w:after="40" w:line="230" w:lineRule="atLeast"/>
      <w:ind w:left="144" w:hanging="144"/>
    </w:pPr>
    <w:rPr>
      <w:rFonts w:eastAsia="MS Mincho"/>
      <w:sz w:val="20"/>
      <w:lang w:val="de-DE" w:eastAsia="ar-SA"/>
    </w:rPr>
  </w:style>
  <w:style w:type="character" w:customStyle="1" w:styleId="BodyTextIndentChar">
    <w:name w:val="Body Text Indent Char"/>
    <w:basedOn w:val="DefaultParagraphFont"/>
    <w:link w:val="BodyTextIndent"/>
    <w:rsid w:val="004875F1"/>
    <w:rPr>
      <w:rFonts w:eastAsia="MS Mincho"/>
      <w:szCs w:val="24"/>
      <w:lang w:val="de-DE" w:eastAsia="ar-SA"/>
    </w:rPr>
  </w:style>
  <w:style w:type="paragraph" w:customStyle="1" w:styleId="Tabletitle">
    <w:name w:val="Table title"/>
    <w:basedOn w:val="Normal"/>
    <w:next w:val="Normal"/>
    <w:rsid w:val="004875F1"/>
    <w:pPr>
      <w:keepNext/>
      <w:suppressAutoHyphens/>
      <w:spacing w:before="120" w:after="120" w:line="230" w:lineRule="exact"/>
      <w:jc w:val="center"/>
    </w:pPr>
    <w:rPr>
      <w:rFonts w:eastAsia="MS Mincho"/>
      <w:b/>
      <w:lang w:val="de-DE" w:eastAsia="ar-SA"/>
    </w:rPr>
  </w:style>
  <w:style w:type="paragraph" w:customStyle="1" w:styleId="Tablefootnote">
    <w:name w:val="Table footnote"/>
    <w:basedOn w:val="Normal"/>
    <w:rsid w:val="004875F1"/>
    <w:pPr>
      <w:tabs>
        <w:tab w:val="left" w:pos="340"/>
      </w:tabs>
      <w:suppressAutoHyphens/>
      <w:spacing w:before="60" w:after="60" w:line="190" w:lineRule="atLeast"/>
    </w:pPr>
    <w:rPr>
      <w:rFonts w:eastAsia="MS Mincho"/>
      <w:sz w:val="16"/>
      <w:lang w:val="de-DE" w:eastAsia="ar-SA"/>
    </w:rPr>
  </w:style>
  <w:style w:type="character" w:customStyle="1" w:styleId="zzContentsChar">
    <w:name w:val="zzContents Char"/>
    <w:basedOn w:val="DefaultParagraphFont"/>
    <w:rsid w:val="00D1049B"/>
    <w:rPr>
      <w:rFonts w:eastAsia="MS Mincho"/>
      <w:b/>
      <w:sz w:val="32"/>
      <w:lang w:val="de-DE" w:eastAsia="ar-SA" w:bidi="ar-SA"/>
    </w:rPr>
  </w:style>
  <w:style w:type="paragraph" w:styleId="BodyText">
    <w:name w:val="Body Text"/>
    <w:basedOn w:val="Normal"/>
    <w:link w:val="BodyTextChar"/>
    <w:uiPriority w:val="99"/>
    <w:semiHidden/>
    <w:unhideWhenUsed/>
    <w:rsid w:val="00CB6ECD"/>
    <w:pPr>
      <w:spacing w:after="120"/>
    </w:pPr>
  </w:style>
  <w:style w:type="character" w:customStyle="1" w:styleId="BodyTextChar">
    <w:name w:val="Body Text Char"/>
    <w:basedOn w:val="DefaultParagraphFont"/>
    <w:link w:val="BodyText"/>
    <w:uiPriority w:val="99"/>
    <w:semiHidden/>
    <w:rsid w:val="00CB6ECD"/>
    <w:rPr>
      <w:sz w:val="24"/>
      <w:szCs w:val="24"/>
    </w:rPr>
  </w:style>
  <w:style w:type="character" w:customStyle="1" w:styleId="FootnoteReference1">
    <w:name w:val="Footnote Reference1"/>
    <w:rsid w:val="00CB6ECD"/>
    <w:rPr>
      <w:vertAlign w:val="superscript"/>
    </w:rPr>
  </w:style>
  <w:style w:type="paragraph" w:styleId="Caption">
    <w:name w:val="caption"/>
    <w:basedOn w:val="Normal"/>
    <w:next w:val="Normal"/>
    <w:uiPriority w:val="35"/>
    <w:unhideWhenUsed/>
    <w:qFormat/>
    <w:rsid w:val="00121DBB"/>
    <w:pPr>
      <w:spacing w:after="200"/>
    </w:pPr>
    <w:rPr>
      <w:b/>
      <w:bCs/>
      <w:color w:val="4F81BD" w:themeColor="accent1"/>
      <w:sz w:val="18"/>
      <w:szCs w:val="18"/>
    </w:rPr>
  </w:style>
  <w:style w:type="paragraph" w:styleId="Revision">
    <w:name w:val="Revision"/>
    <w:hidden/>
    <w:uiPriority w:val="99"/>
    <w:semiHidden/>
    <w:rsid w:val="00235ECF"/>
    <w:rPr>
      <w:sz w:val="24"/>
      <w:szCs w:val="24"/>
    </w:rPr>
  </w:style>
  <w:style w:type="paragraph" w:styleId="Header">
    <w:name w:val="header"/>
    <w:basedOn w:val="Normal"/>
    <w:link w:val="HeaderChar"/>
    <w:uiPriority w:val="99"/>
    <w:unhideWhenUsed/>
    <w:rsid w:val="00942C9E"/>
    <w:pPr>
      <w:tabs>
        <w:tab w:val="center" w:pos="4680"/>
        <w:tab w:val="right" w:pos="9360"/>
      </w:tabs>
      <w:spacing w:after="0"/>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942C9E"/>
    <w:rPr>
      <w:rFonts w:asciiTheme="minorHAnsi" w:eastAsiaTheme="minorEastAsia" w:hAnsiTheme="minorHAnsi" w:cstheme="minorBidi"/>
      <w:sz w:val="22"/>
      <w:szCs w:val="22"/>
      <w:lang w:eastAsia="ja-JP"/>
    </w:rPr>
  </w:style>
  <w:style w:type="paragraph" w:styleId="Footer">
    <w:name w:val="footer"/>
    <w:basedOn w:val="Normal"/>
    <w:link w:val="FooterChar"/>
    <w:uiPriority w:val="99"/>
    <w:unhideWhenUsed/>
    <w:rsid w:val="00942C9E"/>
    <w:pPr>
      <w:tabs>
        <w:tab w:val="center" w:pos="4680"/>
        <w:tab w:val="right" w:pos="9360"/>
      </w:tabs>
      <w:spacing w:after="0"/>
    </w:pPr>
  </w:style>
  <w:style w:type="character" w:customStyle="1" w:styleId="FooterChar">
    <w:name w:val="Footer Char"/>
    <w:basedOn w:val="DefaultParagraphFont"/>
    <w:link w:val="Footer"/>
    <w:uiPriority w:val="99"/>
    <w:rsid w:val="00942C9E"/>
    <w:rPr>
      <w:sz w:val="24"/>
      <w:szCs w:val="24"/>
    </w:rPr>
  </w:style>
  <w:style w:type="paragraph" w:styleId="ListNumber">
    <w:name w:val="List Number"/>
    <w:basedOn w:val="Normal"/>
    <w:uiPriority w:val="99"/>
    <w:semiHidden/>
    <w:unhideWhenUsed/>
    <w:rsid w:val="00BF0F88"/>
    <w:pPr>
      <w:numPr>
        <w:numId w:val="29"/>
      </w:numPr>
      <w:contextualSpacing/>
    </w:pPr>
  </w:style>
  <w:style w:type="paragraph" w:customStyle="1" w:styleId="References">
    <w:name w:val="References"/>
    <w:basedOn w:val="Normal"/>
    <w:uiPriority w:val="99"/>
    <w:rsid w:val="00BF0F88"/>
    <w:pPr>
      <w:spacing w:before="120" w:after="0"/>
      <w:ind w:left="425" w:hanging="425"/>
    </w:pPr>
    <w:rPr>
      <w:noProo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7D5A"/>
    <w:pPr>
      <w:spacing w:after="240"/>
    </w:pPr>
    <w:rPr>
      <w:sz w:val="24"/>
      <w:szCs w:val="24"/>
    </w:rPr>
  </w:style>
  <w:style w:type="paragraph" w:styleId="Heading1">
    <w:name w:val="heading 1"/>
    <w:aliases w:val="OGC Header Level 1,numbered"/>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rsid w:val="00F27D5A"/>
    <w:pPr>
      <w:numPr>
        <w:ilvl w:val="6"/>
        <w:numId w:val="1"/>
      </w:numPr>
      <w:spacing w:before="240" w:after="60"/>
      <w:outlineLvl w:val="6"/>
    </w:pPr>
  </w:style>
  <w:style w:type="paragraph" w:styleId="Heading8">
    <w:name w:val="heading 8"/>
    <w:basedOn w:val="Normal"/>
    <w:next w:val="Normal"/>
    <w:rsid w:val="00F27D5A"/>
    <w:pPr>
      <w:numPr>
        <w:ilvl w:val="7"/>
        <w:numId w:val="1"/>
      </w:numPr>
      <w:spacing w:before="240" w:after="60"/>
      <w:outlineLvl w:val="7"/>
    </w:pPr>
    <w:rPr>
      <w:i/>
      <w:iCs/>
    </w:rPr>
  </w:style>
  <w:style w:type="paragraph" w:styleId="Heading9">
    <w:name w:val="heading 9"/>
    <w:basedOn w:val="Normal"/>
    <w:next w:val="Normal"/>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F27D5A"/>
    <w:pPr>
      <w:spacing w:before="60" w:after="60" w:line="211" w:lineRule="auto"/>
      <w:jc w:val="center"/>
    </w:pPr>
    <w:rPr>
      <w:b/>
      <w:sz w:val="20"/>
      <w:szCs w:val="20"/>
      <w:lang w:val="en-GB"/>
    </w:rPr>
  </w:style>
  <w:style w:type="paragraph" w:customStyle="1" w:styleId="OGCtabletext">
    <w:name w:val="OGC table text"/>
    <w:basedOn w:val="OGCtableheader"/>
    <w:autoRedefine/>
    <w:rsid w:val="00F27D5A"/>
    <w:pPr>
      <w:jc w:val="left"/>
    </w:pPr>
    <w:rPr>
      <w:b w:val="0"/>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AB62E8"/>
    <w:pPr>
      <w:tabs>
        <w:tab w:val="left" w:pos="480"/>
        <w:tab w:val="right" w:leader="dot" w:pos="8630"/>
      </w:tabs>
      <w:spacing w:before="240" w:after="0"/>
    </w:pPr>
    <w:rPr>
      <w:b/>
      <w:noProof/>
    </w:rPr>
  </w:style>
  <w:style w:type="paragraph" w:styleId="TOC2">
    <w:name w:val="toc 2"/>
    <w:basedOn w:val="Normal"/>
    <w:next w:val="Normal"/>
    <w:autoRedefine/>
    <w:uiPriority w:val="39"/>
    <w:unhideWhenUsed/>
    <w:rsid w:val="00AB62E8"/>
    <w:pPr>
      <w:spacing w:before="240" w:after="0"/>
      <w:ind w:left="245"/>
    </w:pPr>
    <w:rPr>
      <w:sz w:val="22"/>
    </w:rPr>
  </w:style>
  <w:style w:type="paragraph" w:styleId="TOC3">
    <w:name w:val="toc 3"/>
    <w:basedOn w:val="Normal"/>
    <w:next w:val="Normal"/>
    <w:autoRedefine/>
    <w:uiPriority w:val="39"/>
    <w:unhideWhenUsed/>
    <w:rsid w:val="00AB62E8"/>
    <w:pPr>
      <w:spacing w:after="0"/>
      <w:ind w:left="475"/>
    </w:pPr>
    <w:rPr>
      <w:sz w:val="20"/>
    </w:rPr>
  </w:style>
  <w:style w:type="paragraph" w:styleId="ListParagraph">
    <w:name w:val="List Paragraph"/>
    <w:basedOn w:val="Normal"/>
    <w:rsid w:val="00EF6BFB"/>
    <w:pPr>
      <w:ind w:left="720"/>
      <w:contextualSpacing/>
    </w:pPr>
  </w:style>
  <w:style w:type="character" w:styleId="CommentReference">
    <w:name w:val="annotation reference"/>
    <w:basedOn w:val="DefaultParagraphFont"/>
    <w:semiHidden/>
    <w:unhideWhenUsed/>
    <w:rsid w:val="00EF6BFB"/>
    <w:rPr>
      <w:sz w:val="16"/>
      <w:szCs w:val="16"/>
    </w:rPr>
  </w:style>
  <w:style w:type="paragraph" w:styleId="CommentText">
    <w:name w:val="annotation text"/>
    <w:basedOn w:val="Normal"/>
    <w:link w:val="CommentTextChar"/>
    <w:semiHidden/>
    <w:unhideWhenUsed/>
    <w:rsid w:val="00EF6BFB"/>
    <w:rPr>
      <w:sz w:val="20"/>
      <w:szCs w:val="20"/>
    </w:rPr>
  </w:style>
  <w:style w:type="character" w:customStyle="1" w:styleId="CommentTextChar">
    <w:name w:val="Comment Text Char"/>
    <w:basedOn w:val="DefaultParagraphFont"/>
    <w:link w:val="CommentText"/>
    <w:uiPriority w:val="99"/>
    <w:semiHidden/>
    <w:rsid w:val="00EF6BFB"/>
  </w:style>
  <w:style w:type="paragraph" w:styleId="CommentSubject">
    <w:name w:val="annotation subject"/>
    <w:basedOn w:val="CommentText"/>
    <w:next w:val="CommentText"/>
    <w:link w:val="CommentSubjectChar"/>
    <w:uiPriority w:val="99"/>
    <w:semiHidden/>
    <w:unhideWhenUsed/>
    <w:rsid w:val="00EF6BFB"/>
    <w:rPr>
      <w:b/>
      <w:bCs/>
    </w:rPr>
  </w:style>
  <w:style w:type="character" w:customStyle="1" w:styleId="CommentSubjectChar">
    <w:name w:val="Comment Subject Char"/>
    <w:basedOn w:val="CommentTextChar"/>
    <w:link w:val="CommentSubject"/>
    <w:uiPriority w:val="99"/>
    <w:semiHidden/>
    <w:rsid w:val="00EF6BFB"/>
    <w:rPr>
      <w:b/>
      <w:bCs/>
    </w:rPr>
  </w:style>
  <w:style w:type="paragraph" w:styleId="BalloonText">
    <w:name w:val="Balloon Text"/>
    <w:basedOn w:val="Normal"/>
    <w:link w:val="BalloonTextChar"/>
    <w:uiPriority w:val="99"/>
    <w:semiHidden/>
    <w:unhideWhenUsed/>
    <w:rsid w:val="00EF6B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BFB"/>
    <w:rPr>
      <w:rFonts w:ascii="Tahoma" w:hAnsi="Tahoma" w:cs="Tahoma"/>
      <w:sz w:val="16"/>
      <w:szCs w:val="16"/>
    </w:rPr>
  </w:style>
  <w:style w:type="paragraph" w:customStyle="1" w:styleId="RefNorm">
    <w:name w:val="RefNorm"/>
    <w:basedOn w:val="Normal"/>
    <w:next w:val="Normal"/>
    <w:rsid w:val="00EF6BFB"/>
    <w:pPr>
      <w:suppressAutoHyphens/>
      <w:spacing w:after="180" w:line="230" w:lineRule="atLeast"/>
    </w:pPr>
    <w:rPr>
      <w:rFonts w:eastAsia="MS Mincho"/>
      <w:lang w:val="de-DE" w:eastAsia="ar-SA"/>
    </w:rPr>
  </w:style>
  <w:style w:type="character" w:customStyle="1" w:styleId="Defterms">
    <w:name w:val="Defterms"/>
    <w:basedOn w:val="DefaultParagraphFont"/>
    <w:rsid w:val="00FC477B"/>
    <w:rPr>
      <w:color w:val="auto"/>
      <w:lang w:val="fr-FR"/>
    </w:rPr>
  </w:style>
  <w:style w:type="paragraph" w:customStyle="1" w:styleId="Note">
    <w:name w:val="Note"/>
    <w:basedOn w:val="Normal"/>
    <w:next w:val="Normal"/>
    <w:rsid w:val="00FC477B"/>
    <w:pPr>
      <w:tabs>
        <w:tab w:val="left" w:pos="1080"/>
      </w:tabs>
      <w:suppressAutoHyphens/>
      <w:spacing w:after="180" w:line="210" w:lineRule="atLeast"/>
    </w:pPr>
    <w:rPr>
      <w:rFonts w:eastAsia="MS Mincho"/>
      <w:sz w:val="18"/>
      <w:lang w:val="de-DE" w:eastAsia="ar-SA"/>
    </w:rPr>
  </w:style>
  <w:style w:type="paragraph" w:customStyle="1" w:styleId="Example">
    <w:name w:val="Example"/>
    <w:basedOn w:val="Normal"/>
    <w:next w:val="Normal"/>
    <w:rsid w:val="00FC477B"/>
    <w:pPr>
      <w:tabs>
        <w:tab w:val="left" w:pos="1440"/>
      </w:tabs>
      <w:suppressAutoHyphens/>
      <w:spacing w:after="180" w:line="210" w:lineRule="atLeast"/>
    </w:pPr>
    <w:rPr>
      <w:rFonts w:eastAsia="MS Mincho"/>
      <w:sz w:val="18"/>
      <w:lang w:val="de-DE" w:eastAsia="ar-SA"/>
    </w:rPr>
  </w:style>
  <w:style w:type="paragraph" w:customStyle="1" w:styleId="zzHelp">
    <w:name w:val="zzHelp"/>
    <w:basedOn w:val="Normal"/>
    <w:rsid w:val="00FC477B"/>
    <w:pPr>
      <w:suppressAutoHyphens/>
      <w:spacing w:after="180" w:line="230" w:lineRule="atLeast"/>
    </w:pPr>
    <w:rPr>
      <w:rFonts w:eastAsia="MS Mincho"/>
      <w:color w:val="008000"/>
      <w:lang w:val="de-DE" w:eastAsia="ar-SA"/>
    </w:rPr>
  </w:style>
  <w:style w:type="table" w:styleId="TableGrid">
    <w:name w:val="Table Grid"/>
    <w:basedOn w:val="TableNormal"/>
    <w:uiPriority w:val="59"/>
    <w:rsid w:val="00073744"/>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eword">
    <w:name w:val="Foreword"/>
    <w:basedOn w:val="Normal"/>
    <w:next w:val="Normal"/>
    <w:rsid w:val="0021287E"/>
    <w:pPr>
      <w:suppressAutoHyphens/>
      <w:spacing w:after="180" w:line="230" w:lineRule="atLeast"/>
    </w:pPr>
    <w:rPr>
      <w:rFonts w:eastAsia="MS Mincho"/>
      <w:color w:val="0000FF"/>
      <w:lang w:val="de-DE" w:eastAsia="ar-SA"/>
    </w:rPr>
  </w:style>
  <w:style w:type="paragraph" w:customStyle="1" w:styleId="zzBiblio">
    <w:name w:val="zzBiblio"/>
    <w:basedOn w:val="Normal"/>
    <w:next w:val="Bibliography1"/>
    <w:rsid w:val="00471295"/>
    <w:pPr>
      <w:pageBreakBefore/>
      <w:suppressAutoHyphens/>
      <w:spacing w:after="760" w:line="310" w:lineRule="exact"/>
      <w:jc w:val="center"/>
    </w:pPr>
    <w:rPr>
      <w:rFonts w:eastAsia="MS Mincho"/>
      <w:b/>
      <w:sz w:val="28"/>
      <w:lang w:val="de-DE" w:eastAsia="ar-SA"/>
    </w:rPr>
  </w:style>
  <w:style w:type="paragraph" w:customStyle="1" w:styleId="Bibliography1">
    <w:name w:val="Bibliography1"/>
    <w:basedOn w:val="Normal"/>
    <w:rsid w:val="00471295"/>
    <w:pPr>
      <w:tabs>
        <w:tab w:val="num" w:pos="360"/>
        <w:tab w:val="left" w:pos="1320"/>
      </w:tabs>
      <w:suppressAutoHyphens/>
      <w:spacing w:after="180" w:line="230" w:lineRule="atLeast"/>
      <w:ind w:left="660" w:hanging="660"/>
    </w:pPr>
    <w:rPr>
      <w:rFonts w:eastAsia="MS Mincho"/>
      <w:lang w:val="de-DE" w:eastAsia="ar-SA"/>
    </w:rPr>
  </w:style>
  <w:style w:type="paragraph" w:customStyle="1" w:styleId="Tablelineafter">
    <w:name w:val="Table line after"/>
    <w:basedOn w:val="Normal"/>
    <w:rsid w:val="00471295"/>
    <w:pPr>
      <w:suppressAutoHyphens/>
      <w:spacing w:after="0" w:line="230" w:lineRule="atLeast"/>
    </w:pPr>
    <w:rPr>
      <w:rFonts w:eastAsia="MS Mincho"/>
      <w:sz w:val="22"/>
      <w:lang w:val="en-GB" w:eastAsia="ar-SA"/>
    </w:rPr>
  </w:style>
  <w:style w:type="character" w:customStyle="1" w:styleId="FootnoteCharacters">
    <w:name w:val="Footnote Characters"/>
    <w:rsid w:val="00471295"/>
    <w:rPr>
      <w:vertAlign w:val="superscript"/>
    </w:rPr>
  </w:style>
  <w:style w:type="character" w:customStyle="1" w:styleId="Funotenzeichen1">
    <w:name w:val="Fußnotenzeichen1"/>
    <w:basedOn w:val="DefaultParagraphFont"/>
    <w:rsid w:val="00471295"/>
    <w:rPr>
      <w:position w:val="0"/>
      <w:sz w:val="16"/>
      <w:vertAlign w:val="baseline"/>
      <w:lang w:val="fr-FR"/>
    </w:rPr>
  </w:style>
  <w:style w:type="character" w:styleId="FootnoteReference">
    <w:name w:val="footnote reference"/>
    <w:semiHidden/>
    <w:rsid w:val="00471295"/>
    <w:rPr>
      <w:vertAlign w:val="superscript"/>
    </w:rPr>
  </w:style>
  <w:style w:type="paragraph" w:customStyle="1" w:styleId="Beschriftung1">
    <w:name w:val="Beschriftung1"/>
    <w:basedOn w:val="Normal"/>
    <w:next w:val="Normal"/>
    <w:rsid w:val="00471295"/>
    <w:pPr>
      <w:suppressAutoHyphens/>
      <w:spacing w:before="120" w:after="120" w:line="230" w:lineRule="atLeast"/>
    </w:pPr>
    <w:rPr>
      <w:rFonts w:eastAsia="MS Mincho"/>
      <w:b/>
      <w:lang w:val="de-DE" w:eastAsia="ar-SA"/>
    </w:rPr>
  </w:style>
  <w:style w:type="paragraph" w:customStyle="1" w:styleId="a2">
    <w:name w:val="a2"/>
    <w:basedOn w:val="Heading2"/>
    <w:next w:val="Normal"/>
    <w:rsid w:val="00471295"/>
    <w:pPr>
      <w:numPr>
        <w:ilvl w:val="0"/>
        <w:numId w:val="0"/>
      </w:numPr>
      <w:tabs>
        <w:tab w:val="num" w:pos="0"/>
        <w:tab w:val="num" w:pos="432"/>
        <w:tab w:val="left" w:pos="500"/>
        <w:tab w:val="left" w:pos="576"/>
        <w:tab w:val="left" w:pos="720"/>
      </w:tabs>
      <w:suppressAutoHyphens/>
      <w:spacing w:before="270" w:after="180" w:line="270" w:lineRule="exact"/>
    </w:pPr>
    <w:rPr>
      <w:rFonts w:eastAsia="MS Mincho" w:cs="Times New Roman"/>
      <w:bCs w:val="0"/>
      <w:iCs w:val="0"/>
      <w:szCs w:val="24"/>
      <w:lang w:val="de-DE" w:eastAsia="ar-SA"/>
    </w:rPr>
  </w:style>
  <w:style w:type="paragraph" w:customStyle="1" w:styleId="a3">
    <w:name w:val="a3"/>
    <w:basedOn w:val="Heading3"/>
    <w:next w:val="Normal"/>
    <w:rsid w:val="00471295"/>
    <w:pPr>
      <w:numPr>
        <w:ilvl w:val="0"/>
        <w:numId w:val="0"/>
      </w:numPr>
      <w:tabs>
        <w:tab w:val="num" w:pos="0"/>
        <w:tab w:val="num" w:pos="432"/>
        <w:tab w:val="left" w:pos="576"/>
        <w:tab w:val="left" w:pos="880"/>
      </w:tabs>
      <w:suppressAutoHyphens/>
      <w:spacing w:before="60" w:after="180" w:line="250" w:lineRule="exact"/>
    </w:pPr>
    <w:rPr>
      <w:rFonts w:eastAsia="MS Mincho" w:cs="Times New Roman"/>
      <w:bCs w:val="0"/>
      <w:sz w:val="22"/>
      <w:szCs w:val="24"/>
      <w:lang w:val="de-DE" w:eastAsia="ar-SA"/>
    </w:rPr>
  </w:style>
  <w:style w:type="paragraph" w:customStyle="1" w:styleId="Figureart">
    <w:name w:val="Figure art"/>
    <w:basedOn w:val="Normal"/>
    <w:next w:val="Figuretitle"/>
    <w:rsid w:val="00471295"/>
    <w:pPr>
      <w:keepNext/>
      <w:tabs>
        <w:tab w:val="left" w:pos="196"/>
      </w:tabs>
      <w:suppressAutoHyphens/>
      <w:spacing w:after="0" w:line="230" w:lineRule="atLeast"/>
      <w:ind w:left="-144" w:right="-144"/>
      <w:jc w:val="center"/>
    </w:pPr>
    <w:rPr>
      <w:rFonts w:eastAsia="MS Mincho"/>
      <w:lang w:val="en-GB" w:eastAsia="ar-SA"/>
    </w:rPr>
  </w:style>
  <w:style w:type="paragraph" w:customStyle="1" w:styleId="Figuretitle">
    <w:name w:val="Figure title"/>
    <w:basedOn w:val="Caption"/>
    <w:next w:val="Normal"/>
    <w:rsid w:val="00E102BB"/>
    <w:pPr>
      <w:jc w:val="center"/>
    </w:pPr>
  </w:style>
  <w:style w:type="paragraph" w:customStyle="1" w:styleId="Listennummer1">
    <w:name w:val="Listennummer1"/>
    <w:basedOn w:val="Normal"/>
    <w:rsid w:val="00471295"/>
    <w:pPr>
      <w:tabs>
        <w:tab w:val="num" w:pos="360"/>
      </w:tabs>
      <w:suppressAutoHyphens/>
      <w:spacing w:after="180" w:line="230" w:lineRule="atLeast"/>
      <w:ind w:left="360" w:hanging="360"/>
    </w:pPr>
    <w:rPr>
      <w:rFonts w:eastAsia="MS Mincho"/>
      <w:lang w:val="de-DE" w:eastAsia="ar-SA"/>
    </w:rPr>
  </w:style>
  <w:style w:type="paragraph" w:styleId="TableofFigures">
    <w:name w:val="table of figures"/>
    <w:basedOn w:val="Normal"/>
    <w:next w:val="Normal"/>
    <w:uiPriority w:val="99"/>
    <w:unhideWhenUsed/>
    <w:rsid w:val="0049797B"/>
    <w:pPr>
      <w:spacing w:after="120"/>
    </w:pPr>
  </w:style>
  <w:style w:type="paragraph" w:customStyle="1" w:styleId="CODE">
    <w:name w:val="CODE"/>
    <w:basedOn w:val="Normal"/>
    <w:rsid w:val="00D63FB2"/>
    <w:pPr>
      <w:keepLines/>
      <w:tabs>
        <w:tab w:val="left" w:pos="0"/>
        <w:tab w:val="left" w:pos="360"/>
        <w:tab w:val="left" w:pos="720"/>
        <w:tab w:val="left" w:pos="1080"/>
        <w:tab w:val="left" w:pos="1440"/>
        <w:tab w:val="left" w:pos="1800"/>
        <w:tab w:val="left" w:pos="2160"/>
        <w:tab w:val="left" w:pos="2520"/>
        <w:tab w:val="left" w:pos="2880"/>
      </w:tabs>
      <w:suppressAutoHyphens/>
      <w:spacing w:after="0" w:line="230" w:lineRule="atLeast"/>
    </w:pPr>
    <w:rPr>
      <w:rFonts w:ascii="Courier New" w:eastAsia="MS Mincho" w:hAnsi="Courier New"/>
      <w:sz w:val="20"/>
      <w:lang w:val="en-GB" w:eastAsia="ar-SA"/>
    </w:rPr>
  </w:style>
  <w:style w:type="character" w:customStyle="1" w:styleId="WW8Num50z0">
    <w:name w:val="WW8Num50z0"/>
    <w:rsid w:val="0065572E"/>
    <w:rPr>
      <w:rFonts w:ascii="Times New Roman" w:hAnsi="Times New Roman"/>
      <w:sz w:val="24"/>
      <w:szCs w:val="24"/>
    </w:rPr>
  </w:style>
  <w:style w:type="character" w:customStyle="1" w:styleId="TableFootNoteXref">
    <w:name w:val="TableFootNoteXref"/>
    <w:rsid w:val="004875F1"/>
    <w:rPr>
      <w:position w:val="6"/>
      <w:sz w:val="14"/>
      <w:lang w:val="fr-FR"/>
    </w:rPr>
  </w:style>
  <w:style w:type="character" w:customStyle="1" w:styleId="Kommentarzeichen1">
    <w:name w:val="Kommentarzeichen1"/>
    <w:basedOn w:val="DefaultParagraphFont"/>
    <w:rsid w:val="004875F1"/>
    <w:rPr>
      <w:sz w:val="16"/>
      <w:lang w:val="fr-FR"/>
    </w:rPr>
  </w:style>
  <w:style w:type="paragraph" w:styleId="BodyTextIndent">
    <w:name w:val="Body Text Indent"/>
    <w:basedOn w:val="Normal"/>
    <w:link w:val="BodyTextIndentChar"/>
    <w:rsid w:val="004875F1"/>
    <w:pPr>
      <w:suppressAutoHyphens/>
      <w:spacing w:before="40" w:after="40" w:line="230" w:lineRule="atLeast"/>
      <w:ind w:left="144" w:hanging="144"/>
    </w:pPr>
    <w:rPr>
      <w:rFonts w:eastAsia="MS Mincho"/>
      <w:sz w:val="20"/>
      <w:lang w:val="de-DE" w:eastAsia="ar-SA"/>
    </w:rPr>
  </w:style>
  <w:style w:type="character" w:customStyle="1" w:styleId="BodyTextIndentChar">
    <w:name w:val="Body Text Indent Char"/>
    <w:basedOn w:val="DefaultParagraphFont"/>
    <w:link w:val="BodyTextIndent"/>
    <w:rsid w:val="004875F1"/>
    <w:rPr>
      <w:rFonts w:eastAsia="MS Mincho"/>
      <w:szCs w:val="24"/>
      <w:lang w:val="de-DE" w:eastAsia="ar-SA"/>
    </w:rPr>
  </w:style>
  <w:style w:type="paragraph" w:customStyle="1" w:styleId="Tabletitle">
    <w:name w:val="Table title"/>
    <w:basedOn w:val="Normal"/>
    <w:next w:val="Normal"/>
    <w:rsid w:val="004875F1"/>
    <w:pPr>
      <w:keepNext/>
      <w:suppressAutoHyphens/>
      <w:spacing w:before="120" w:after="120" w:line="230" w:lineRule="exact"/>
      <w:jc w:val="center"/>
    </w:pPr>
    <w:rPr>
      <w:rFonts w:eastAsia="MS Mincho"/>
      <w:b/>
      <w:lang w:val="de-DE" w:eastAsia="ar-SA"/>
    </w:rPr>
  </w:style>
  <w:style w:type="paragraph" w:customStyle="1" w:styleId="Tablefootnote">
    <w:name w:val="Table footnote"/>
    <w:basedOn w:val="Normal"/>
    <w:rsid w:val="004875F1"/>
    <w:pPr>
      <w:tabs>
        <w:tab w:val="left" w:pos="340"/>
      </w:tabs>
      <w:suppressAutoHyphens/>
      <w:spacing w:before="60" w:after="60" w:line="190" w:lineRule="atLeast"/>
    </w:pPr>
    <w:rPr>
      <w:rFonts w:eastAsia="MS Mincho"/>
      <w:sz w:val="16"/>
      <w:lang w:val="de-DE" w:eastAsia="ar-SA"/>
    </w:rPr>
  </w:style>
  <w:style w:type="character" w:customStyle="1" w:styleId="zzContentsChar">
    <w:name w:val="zzContents Char"/>
    <w:basedOn w:val="DefaultParagraphFont"/>
    <w:rsid w:val="00D1049B"/>
    <w:rPr>
      <w:rFonts w:eastAsia="MS Mincho"/>
      <w:b/>
      <w:sz w:val="32"/>
      <w:lang w:val="de-DE" w:eastAsia="ar-SA" w:bidi="ar-SA"/>
    </w:rPr>
  </w:style>
  <w:style w:type="paragraph" w:styleId="BodyText">
    <w:name w:val="Body Text"/>
    <w:basedOn w:val="Normal"/>
    <w:link w:val="BodyTextChar"/>
    <w:uiPriority w:val="99"/>
    <w:semiHidden/>
    <w:unhideWhenUsed/>
    <w:rsid w:val="00CB6ECD"/>
    <w:pPr>
      <w:spacing w:after="120"/>
    </w:pPr>
  </w:style>
  <w:style w:type="character" w:customStyle="1" w:styleId="BodyTextChar">
    <w:name w:val="Body Text Char"/>
    <w:basedOn w:val="DefaultParagraphFont"/>
    <w:link w:val="BodyText"/>
    <w:uiPriority w:val="99"/>
    <w:semiHidden/>
    <w:rsid w:val="00CB6ECD"/>
    <w:rPr>
      <w:sz w:val="24"/>
      <w:szCs w:val="24"/>
    </w:rPr>
  </w:style>
  <w:style w:type="character" w:customStyle="1" w:styleId="FootnoteReference1">
    <w:name w:val="Footnote Reference1"/>
    <w:rsid w:val="00CB6ECD"/>
    <w:rPr>
      <w:vertAlign w:val="superscript"/>
    </w:rPr>
  </w:style>
  <w:style w:type="paragraph" w:styleId="Caption">
    <w:name w:val="caption"/>
    <w:basedOn w:val="Normal"/>
    <w:next w:val="Normal"/>
    <w:uiPriority w:val="35"/>
    <w:unhideWhenUsed/>
    <w:qFormat/>
    <w:rsid w:val="00121DBB"/>
    <w:pPr>
      <w:spacing w:after="200"/>
    </w:pPr>
    <w:rPr>
      <w:b/>
      <w:bCs/>
      <w:color w:val="4F81BD" w:themeColor="accent1"/>
      <w:sz w:val="18"/>
      <w:szCs w:val="18"/>
    </w:rPr>
  </w:style>
  <w:style w:type="paragraph" w:styleId="Revision">
    <w:name w:val="Revision"/>
    <w:hidden/>
    <w:uiPriority w:val="99"/>
    <w:semiHidden/>
    <w:rsid w:val="00235ECF"/>
    <w:rPr>
      <w:sz w:val="24"/>
      <w:szCs w:val="24"/>
    </w:rPr>
  </w:style>
  <w:style w:type="paragraph" w:styleId="Header">
    <w:name w:val="header"/>
    <w:basedOn w:val="Normal"/>
    <w:link w:val="HeaderChar"/>
    <w:uiPriority w:val="99"/>
    <w:unhideWhenUsed/>
    <w:rsid w:val="00942C9E"/>
    <w:pPr>
      <w:tabs>
        <w:tab w:val="center" w:pos="4680"/>
        <w:tab w:val="right" w:pos="9360"/>
      </w:tabs>
      <w:spacing w:after="0"/>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942C9E"/>
    <w:rPr>
      <w:rFonts w:asciiTheme="minorHAnsi" w:eastAsiaTheme="minorEastAsia" w:hAnsiTheme="minorHAnsi" w:cstheme="minorBidi"/>
      <w:sz w:val="22"/>
      <w:szCs w:val="22"/>
      <w:lang w:eastAsia="ja-JP"/>
    </w:rPr>
  </w:style>
  <w:style w:type="paragraph" w:styleId="Footer">
    <w:name w:val="footer"/>
    <w:basedOn w:val="Normal"/>
    <w:link w:val="FooterChar"/>
    <w:uiPriority w:val="99"/>
    <w:unhideWhenUsed/>
    <w:rsid w:val="00942C9E"/>
    <w:pPr>
      <w:tabs>
        <w:tab w:val="center" w:pos="4680"/>
        <w:tab w:val="right" w:pos="9360"/>
      </w:tabs>
      <w:spacing w:after="0"/>
    </w:pPr>
  </w:style>
  <w:style w:type="character" w:customStyle="1" w:styleId="FooterChar">
    <w:name w:val="Footer Char"/>
    <w:basedOn w:val="DefaultParagraphFont"/>
    <w:link w:val="Footer"/>
    <w:uiPriority w:val="99"/>
    <w:rsid w:val="00942C9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omg.org/cgi-bin/doc?formal/00-03-01" TargetMode="External"/><Relationship Id="rId21" Type="http://schemas.openxmlformats.org/officeDocument/2006/relationships/image" Target="media/image1.png"/><Relationship Id="rId22" Type="http://schemas.openxmlformats.org/officeDocument/2006/relationships/image" Target="media/image2.png"/><Relationship Id="rId23" Type="http://schemas.openxmlformats.org/officeDocument/2006/relationships/image" Target="media/image3.png"/><Relationship Id="rId24" Type="http://schemas.openxmlformats.org/officeDocument/2006/relationships/image" Target="media/image4.png"/><Relationship Id="rId25" Type="http://schemas.openxmlformats.org/officeDocument/2006/relationships/image" Target="media/image5.png"/><Relationship Id="rId26" Type="http://schemas.openxmlformats.org/officeDocument/2006/relationships/image" Target="media/image6.png"/><Relationship Id="rId27" Type="http://schemas.openxmlformats.org/officeDocument/2006/relationships/image" Target="media/image7.png"/><Relationship Id="rId28" Type="http://schemas.openxmlformats.org/officeDocument/2006/relationships/image" Target="media/image8.png"/><Relationship Id="rId29" Type="http://schemas.openxmlformats.org/officeDocument/2006/relationships/image" Target="media/image9.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iana.org/assignments/media-types/index.html" TargetMode="External"/><Relationship Id="rId31" Type="http://schemas.openxmlformats.org/officeDocument/2006/relationships/image" Target="media/image10.png"/><Relationship Id="rId32" Type="http://schemas.openxmlformats.org/officeDocument/2006/relationships/image" Target="media/image11.emf"/><Relationship Id="rId9" Type="http://schemas.openxmlformats.org/officeDocument/2006/relationships/hyperlink" Target="http://www.opengeospatial.org/lega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pengis.net/doc/template/standard/1.0" TargetMode="External"/><Relationship Id="rId33" Type="http://schemas.openxmlformats.org/officeDocument/2006/relationships/image" Target="media/image12.emf"/><Relationship Id="rId34" Type="http://schemas.openxmlformats.org/officeDocument/2006/relationships/image" Target="media/image13.png"/><Relationship Id="rId35" Type="http://schemas.openxmlformats.org/officeDocument/2006/relationships/image" Target="media/image14.png"/><Relationship Id="rId36" Type="http://schemas.openxmlformats.org/officeDocument/2006/relationships/image" Target="media/image15.emf"/><Relationship Id="rId10" Type="http://schemas.openxmlformats.org/officeDocument/2006/relationships/hyperlink" Target="file:///C:\Users\OWNER\Documents\OGC\Draft_Cat3\11Dec2013\Catalogue_3.0_General_model_draft.docx"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www.ietf.org/rfc/rfc2045.txt" TargetMode="External"/><Relationship Id="rId15" Type="http://schemas.openxmlformats.org/officeDocument/2006/relationships/hyperlink" Target="http://www.ietf.org/rfc/rfc2141.txt" TargetMode="External"/><Relationship Id="rId16" Type="http://schemas.openxmlformats.org/officeDocument/2006/relationships/hyperlink" Target="http://www.ietf.org/rfc/rfc2396.txt" TargetMode="External"/><Relationship Id="rId17" Type="http://schemas.openxmlformats.org/officeDocument/2006/relationships/hyperlink" Target="http://www.iana.org/assignments/media-types/" TargetMode="External"/><Relationship Id="rId18" Type="http://schemas.openxmlformats.org/officeDocument/2006/relationships/hyperlink" Target="http://standards.iso.org/ittf/PubliclyAvailableStandards/c030726_ISO_IEC_TR_10000-1_1998(E).zip" TargetMode="External"/><Relationship Id="rId19" Type="http://schemas.openxmlformats.org/officeDocument/2006/relationships/hyperlink" Target="http://standards.iso.org/ittf/PubliclyAvailableStandards/s018836_ISO_IEC_10746-2_1996(E).zip" TargetMode="External"/><Relationship Id="rId37" Type="http://schemas.openxmlformats.org/officeDocument/2006/relationships/image" Target="media/image16.jpeg"/><Relationship Id="rId38" Type="http://schemas.openxmlformats.org/officeDocument/2006/relationships/image" Target="media/image17.emf"/><Relationship Id="rId39" Type="http://schemas.openxmlformats.org/officeDocument/2006/relationships/image" Target="media/image18.emf"/><Relationship Id="rId40" Type="http://schemas.openxmlformats.org/officeDocument/2006/relationships/image" Target="media/image19.emf"/><Relationship Id="rId41" Type="http://schemas.openxmlformats.org/officeDocument/2006/relationships/fontTable" Target="fontTable.xml"/><Relationship Id="rId42" Type="http://schemas.openxmlformats.org/officeDocument/2006/relationships/theme" Target="theme/theme1.xml"/><Relationship Id="rId4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andSusie\Documents\OGC\TC-PC%20Meetings\2011%20Meetings\2011%20Bonn\TC\10-176r2_Draft_OGC_Standard_document_template%20d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412B7-5119-B840-908F-7020D628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\Users\CarlandSusie\Documents\OGC\TC-PC Meetings\2011 Meetings\2011 Bonn\TC\10-176r2_Draft_OGC_Standard_document_template dot.dot</Template>
  <TotalTime>34</TotalTime>
  <Pages>95</Pages>
  <Words>24309</Words>
  <Characters>138566</Characters>
  <Application>Microsoft Macintosh Word</Application>
  <DocSecurity>0</DocSecurity>
  <Lines>1154</Lines>
  <Paragraphs>277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Open Geospatial Consortium</vt:lpstr>
      <vt:lpstr>Open Geospatial Consortium</vt:lpstr>
    </vt:vector>
  </TitlesOfParts>
  <Company>OGC</Company>
  <LinksUpToDate>false</LinksUpToDate>
  <CharactersWithSpaces>170168</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creator>CarlandSusie</dc:creator>
  <cp:lastModifiedBy>Douglas Nebert</cp:lastModifiedBy>
  <cp:revision>8</cp:revision>
  <cp:lastPrinted>2013-07-26T07:30:00Z</cp:lastPrinted>
  <dcterms:created xsi:type="dcterms:W3CDTF">2014-03-03T21:43:00Z</dcterms:created>
  <dcterms:modified xsi:type="dcterms:W3CDTF">2014-03-24T04:23:00Z</dcterms:modified>
</cp:coreProperties>
</file>