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A0" w:rsidRDefault="00AB3AF8">
      <w:pPr>
        <w:pStyle w:val="zzCover"/>
        <w:outlineLvl w:val="0"/>
        <w:rPr>
          <w:color w:val="auto"/>
          <w:sz w:val="20"/>
        </w:rPr>
      </w:pPr>
      <w:bookmarkStart w:id="0" w:name="_Toc250713801"/>
      <w:bookmarkStart w:id="1" w:name="_Toc250904798"/>
      <w:bookmarkStart w:id="2" w:name="_Toc250904988"/>
      <w:bookmarkStart w:id="3" w:name="_Toc270671510"/>
      <w:r>
        <w:rPr>
          <w:color w:val="auto"/>
          <w:sz w:val="36"/>
        </w:rPr>
        <w:t>Open Geospatial Consortium Inc.</w:t>
      </w:r>
      <w:bookmarkEnd w:id="0"/>
      <w:bookmarkEnd w:id="1"/>
      <w:bookmarkEnd w:id="2"/>
      <w:bookmarkEnd w:id="3"/>
      <w:r>
        <w:rPr>
          <w:color w:val="auto"/>
          <w:sz w:val="20"/>
        </w:rPr>
        <w:t xml:space="preserve"> </w:t>
      </w:r>
    </w:p>
    <w:p w:rsidR="00B729A0" w:rsidRDefault="00AB3AF8">
      <w:pPr>
        <w:pStyle w:val="zzCover"/>
        <w:rPr>
          <w:b w:val="0"/>
          <w:color w:val="auto"/>
          <w:sz w:val="20"/>
        </w:rPr>
      </w:pPr>
      <w:r>
        <w:rPr>
          <w:b w:val="0"/>
          <w:color w:val="auto"/>
          <w:sz w:val="20"/>
        </w:rPr>
        <w:t>Date:   2010-08-</w:t>
      </w:r>
      <w:r w:rsidR="00B243AD">
        <w:rPr>
          <w:b w:val="0"/>
          <w:color w:val="auto"/>
          <w:sz w:val="20"/>
        </w:rPr>
        <w:t>27</w:t>
      </w:r>
    </w:p>
    <w:p w:rsidR="00B729A0" w:rsidRDefault="00AB3AF8">
      <w:pPr>
        <w:pStyle w:val="zzCover"/>
        <w:spacing w:before="220"/>
        <w:rPr>
          <w:color w:val="auto"/>
        </w:rPr>
      </w:pPr>
      <w:bookmarkStart w:id="4" w:name="Cover_RemoveText2"/>
      <w:r>
        <w:rPr>
          <w:b w:val="0"/>
          <w:color w:val="auto"/>
          <w:sz w:val="20"/>
        </w:rPr>
        <w:t>Reference number of this OGC</w:t>
      </w:r>
      <w:r>
        <w:rPr>
          <w:b w:val="0"/>
          <w:color w:val="auto"/>
          <w:sz w:val="20"/>
          <w:vertAlign w:val="superscript"/>
        </w:rPr>
        <w:t>®</w:t>
      </w:r>
      <w:r>
        <w:rPr>
          <w:b w:val="0"/>
          <w:color w:val="auto"/>
          <w:sz w:val="20"/>
        </w:rPr>
        <w:t xml:space="preserve"> project document:   </w:t>
      </w:r>
      <w:bookmarkEnd w:id="4"/>
      <w:r>
        <w:rPr>
          <w:color w:val="auto"/>
        </w:rPr>
        <w:t> OGC 10-092</w:t>
      </w:r>
      <w:r w:rsidR="00B243AD">
        <w:rPr>
          <w:color w:val="auto"/>
        </w:rPr>
        <w:t>r1</w:t>
      </w:r>
      <w:r>
        <w:rPr>
          <w:color w:val="auto"/>
        </w:rPr>
        <w:t xml:space="preserve"> </w:t>
      </w:r>
    </w:p>
    <w:p w:rsidR="00B729A0" w:rsidRDefault="00AB3AF8">
      <w:pPr>
        <w:pStyle w:val="zzCover"/>
        <w:spacing w:before="220"/>
        <w:rPr>
          <w:b w:val="0"/>
          <w:color w:val="auto"/>
          <w:sz w:val="20"/>
        </w:rPr>
      </w:pPr>
      <w:r>
        <w:rPr>
          <w:b w:val="0"/>
          <w:color w:val="auto"/>
          <w:sz w:val="20"/>
        </w:rPr>
        <w:t>Version:</w:t>
      </w:r>
      <w:r>
        <w:rPr>
          <w:color w:val="auto"/>
        </w:rPr>
        <w:t xml:space="preserve"> </w:t>
      </w:r>
      <w:r>
        <w:rPr>
          <w:b w:val="0"/>
          <w:color w:val="auto"/>
          <w:sz w:val="20"/>
        </w:rPr>
        <w:t>1.0</w:t>
      </w:r>
    </w:p>
    <w:p w:rsidR="00B729A0" w:rsidRDefault="00AB3AF8">
      <w:pPr>
        <w:pStyle w:val="zzCover"/>
        <w:spacing w:before="220"/>
        <w:rPr>
          <w:b w:val="0"/>
          <w:color w:val="auto"/>
          <w:sz w:val="20"/>
        </w:rPr>
      </w:pPr>
      <w:r>
        <w:rPr>
          <w:b w:val="0"/>
          <w:color w:val="auto"/>
          <w:sz w:val="20"/>
        </w:rPr>
        <w:t>Category: OGC</w:t>
      </w:r>
      <w:r>
        <w:rPr>
          <w:b w:val="0"/>
          <w:color w:val="auto"/>
          <w:sz w:val="20"/>
          <w:vertAlign w:val="superscript"/>
        </w:rPr>
        <w:t>®</w:t>
      </w:r>
      <w:r>
        <w:rPr>
          <w:b w:val="0"/>
          <w:color w:val="auto"/>
          <w:sz w:val="20"/>
        </w:rPr>
        <w:t xml:space="preserve"> Candidate Encoding Standard</w:t>
      </w:r>
    </w:p>
    <w:p w:rsidR="00B729A0" w:rsidRDefault="00AB3AF8">
      <w:pPr>
        <w:pStyle w:val="zzCover"/>
        <w:spacing w:after="2000"/>
        <w:rPr>
          <w:b w:val="0"/>
          <w:color w:val="auto"/>
          <w:lang w:val="en-US"/>
        </w:rPr>
      </w:pPr>
      <w:r>
        <w:rPr>
          <w:b w:val="0"/>
          <w:color w:val="auto"/>
          <w:sz w:val="20"/>
          <w:lang w:val="en-US"/>
        </w:rPr>
        <w:t>Editor:   Ben Domenico</w:t>
      </w:r>
      <w:r>
        <w:rPr>
          <w:b w:val="0"/>
          <w:color w:val="auto"/>
          <w:lang w:val="en-US"/>
        </w:rPr>
        <w:t xml:space="preserve"> </w:t>
      </w:r>
    </w:p>
    <w:p w:rsidR="00B729A0" w:rsidRDefault="00AB3AF8">
      <w:pPr>
        <w:pStyle w:val="zzCover"/>
        <w:jc w:val="left"/>
        <w:rPr>
          <w:b w:val="0"/>
          <w:color w:val="0000FF"/>
          <w:sz w:val="20"/>
          <w:lang w:val="en-US"/>
        </w:rPr>
      </w:pPr>
      <w:r>
        <w:rPr>
          <w:color w:val="auto"/>
          <w:sz w:val="28"/>
          <w:lang w:val="en-US"/>
        </w:rPr>
        <w:t>NetCDF Binary Encoding Extension Standard</w:t>
      </w:r>
      <w:r w:rsidR="009C4DA4">
        <w:rPr>
          <w:color w:val="auto"/>
          <w:sz w:val="28"/>
          <w:lang w:val="en-US"/>
        </w:rPr>
        <w:t xml:space="preserve">: </w:t>
      </w:r>
      <w:r>
        <w:rPr>
          <w:color w:val="auto"/>
          <w:sz w:val="28"/>
          <w:lang w:val="en-US"/>
        </w:rPr>
        <w:br/>
        <w:t>NetCDF Classic and 64-bit Offset Format</w:t>
      </w:r>
    </w:p>
    <w:p w:rsidR="00B729A0" w:rsidRDefault="00B729A0">
      <w:pPr>
        <w:pStyle w:val="zzCover"/>
        <w:spacing w:before="240"/>
        <w:jc w:val="center"/>
        <w:rPr>
          <w:color w:val="0000FF"/>
          <w:sz w:val="20"/>
          <w:lang w:val="en-US"/>
        </w:rPr>
      </w:pPr>
    </w:p>
    <w:p w:rsidR="00B729A0" w:rsidRDefault="00AB3AF8">
      <w:pPr>
        <w:pStyle w:val="zzCopyright"/>
        <w:pBdr>
          <w:top w:val="none" w:sz="0" w:space="0" w:color="auto"/>
          <w:left w:val="none" w:sz="0" w:space="0" w:color="auto"/>
          <w:bottom w:val="none" w:sz="0" w:space="0" w:color="auto"/>
          <w:right w:val="none" w:sz="0" w:space="0" w:color="auto"/>
        </w:pBdr>
        <w:jc w:val="center"/>
        <w:outlineLvl w:val="0"/>
        <w:rPr>
          <w:b/>
          <w:color w:val="auto"/>
        </w:rPr>
      </w:pPr>
      <w:bookmarkStart w:id="5" w:name="_Toc250713802"/>
      <w:bookmarkStart w:id="6" w:name="_Toc250904799"/>
      <w:bookmarkStart w:id="7" w:name="_Toc250904989"/>
      <w:bookmarkStart w:id="8" w:name="_Toc270671511"/>
      <w:r>
        <w:rPr>
          <w:b/>
          <w:color w:val="auto"/>
        </w:rPr>
        <w:t>Copyright notice</w:t>
      </w:r>
      <w:bookmarkEnd w:id="5"/>
      <w:bookmarkEnd w:id="6"/>
      <w:bookmarkEnd w:id="7"/>
      <w:bookmarkEnd w:id="8"/>
    </w:p>
    <w:p w:rsidR="00B729A0" w:rsidRDefault="00AB3AF8">
      <w:pPr>
        <w:pStyle w:val="zzCopyright"/>
        <w:pBdr>
          <w:top w:val="none" w:sz="0" w:space="0" w:color="auto"/>
          <w:left w:val="none" w:sz="0" w:space="0" w:color="auto"/>
          <w:bottom w:val="none" w:sz="0" w:space="0" w:color="auto"/>
          <w:right w:val="none" w:sz="0" w:space="0" w:color="auto"/>
        </w:pBdr>
        <w:spacing w:before="720" w:after="720"/>
        <w:ind w:left="288" w:right="288"/>
        <w:jc w:val="center"/>
        <w:rPr>
          <w:color w:val="auto"/>
        </w:rPr>
      </w:pPr>
      <w:r>
        <w:rPr>
          <w:color w:val="auto"/>
        </w:rPr>
        <w:br/>
        <w:t>See the additional copyright and licensing information on the next page.</w:t>
      </w:r>
      <w:r>
        <w:rPr>
          <w:color w:val="auto"/>
        </w:rPr>
        <w:br/>
      </w:r>
      <w:r>
        <w:rPr>
          <w:rStyle w:val="apple-style-span"/>
          <w:color w:val="000000"/>
          <w:szCs w:val="24"/>
        </w:rPr>
        <w:t>To obtain additional rights of use, visi</w:t>
      </w:r>
      <w:hyperlink r:id="rId8" w:history="1">
        <w:r>
          <w:rPr>
            <w:rStyle w:val="Hyperlink"/>
            <w:szCs w:val="24"/>
          </w:rPr>
          <w:t>t http://www.opengeospatial.org/legal/</w:t>
        </w:r>
      </w:hyperlink>
      <w:r>
        <w:rPr>
          <w:rStyle w:val="apple-style-span"/>
          <w:color w:val="000000"/>
          <w:szCs w:val="24"/>
        </w:rPr>
        <w:t>.</w:t>
      </w:r>
      <w:r>
        <w:rPr>
          <w:rStyle w:val="apple-style-span"/>
          <w:color w:val="000000"/>
          <w:szCs w:val="24"/>
        </w:rPr>
        <w:br/>
      </w:r>
      <w:r>
        <w:rPr>
          <w:rStyle w:val="apple-style-span"/>
          <w:color w:val="000000"/>
          <w:szCs w:val="24"/>
        </w:rPr>
        <w:br/>
      </w:r>
      <w:r>
        <w:t xml:space="preserve"> </w:t>
      </w:r>
    </w:p>
    <w:p w:rsidR="00B729A0" w:rsidRDefault="00B729A0">
      <w:pPr>
        <w:pStyle w:val="zzCopyright"/>
        <w:pBdr>
          <w:top w:val="none" w:sz="0" w:space="0" w:color="auto"/>
          <w:left w:val="none" w:sz="0" w:space="0" w:color="auto"/>
          <w:bottom w:val="none" w:sz="0" w:space="0" w:color="auto"/>
          <w:right w:val="none" w:sz="0" w:space="0" w:color="auto"/>
        </w:pBdr>
        <w:spacing w:before="720" w:after="720"/>
        <w:ind w:left="288" w:right="288"/>
        <w:jc w:val="center"/>
        <w:rPr>
          <w:lang w:val="en-US"/>
        </w:rPr>
      </w:pPr>
    </w:p>
    <w:p w:rsidR="00B729A0" w:rsidRDefault="00AB3AF8">
      <w:pPr>
        <w:pStyle w:val="zzCopyright"/>
        <w:pBdr>
          <w:top w:val="none" w:sz="0" w:space="0" w:color="auto"/>
          <w:left w:val="none" w:sz="0" w:space="0" w:color="auto"/>
          <w:bottom w:val="none" w:sz="0" w:space="0" w:color="auto"/>
          <w:right w:val="none" w:sz="0" w:space="0" w:color="auto"/>
        </w:pBdr>
        <w:jc w:val="center"/>
        <w:outlineLvl w:val="0"/>
        <w:rPr>
          <w:b/>
          <w:color w:val="auto"/>
        </w:rPr>
      </w:pPr>
      <w:bookmarkStart w:id="9" w:name="_Toc250713803"/>
      <w:bookmarkStart w:id="10" w:name="_Toc250904800"/>
      <w:bookmarkStart w:id="11" w:name="_Toc250904990"/>
      <w:bookmarkStart w:id="12" w:name="_Toc270671512"/>
      <w:r>
        <w:rPr>
          <w:b/>
          <w:color w:val="auto"/>
        </w:rPr>
        <w:t>Warning</w:t>
      </w:r>
      <w:bookmarkEnd w:id="9"/>
      <w:bookmarkEnd w:id="10"/>
      <w:bookmarkEnd w:id="11"/>
      <w:bookmarkEnd w:id="12"/>
    </w:p>
    <w:p w:rsidR="00B729A0" w:rsidRDefault="00AB3AF8">
      <w:pPr>
        <w:pStyle w:val="zzCopyright"/>
        <w:pBdr>
          <w:top w:val="none" w:sz="0" w:space="0" w:color="auto"/>
          <w:left w:val="none" w:sz="0" w:space="0" w:color="auto"/>
          <w:bottom w:val="none" w:sz="0" w:space="0" w:color="auto"/>
          <w:right w:val="none" w:sz="0" w:space="0" w:color="auto"/>
        </w:pBdr>
        <w:rPr>
          <w:color w:val="auto"/>
        </w:rPr>
      </w:pPr>
      <w:r>
        <w:rPr>
          <w:color w:val="auto"/>
        </w:rPr>
        <w:t>This document is not an OGC Standard. It is distributed for review and comment. It is subject to change without notice and may not be referred to as an OGC Standard.</w:t>
      </w:r>
    </w:p>
    <w:p w:rsidR="00B729A0" w:rsidRDefault="00AB3AF8">
      <w:pPr>
        <w:pStyle w:val="zzCover"/>
        <w:framePr w:w="7737" w:hSpace="142" w:vSpace="142" w:wrap="auto" w:vAnchor="page" w:hAnchor="page" w:x="1698" w:y="13865"/>
        <w:tabs>
          <w:tab w:val="left" w:pos="1980"/>
        </w:tabs>
        <w:suppressAutoHyphens/>
        <w:spacing w:after="0"/>
        <w:jc w:val="left"/>
        <w:rPr>
          <w:b w:val="0"/>
          <w:color w:val="auto"/>
          <w:sz w:val="20"/>
        </w:rPr>
      </w:pPr>
      <w:r>
        <w:rPr>
          <w:b w:val="0"/>
          <w:color w:val="auto"/>
          <w:sz w:val="20"/>
        </w:rPr>
        <w:t>Document type:   </w:t>
      </w:r>
      <w:r>
        <w:rPr>
          <w:b w:val="0"/>
          <w:color w:val="auto"/>
          <w:sz w:val="20"/>
        </w:rPr>
        <w:tab/>
      </w:r>
      <w:r>
        <w:rPr>
          <w:b w:val="0"/>
          <w:color w:val="auto"/>
          <w:sz w:val="20"/>
        </w:rPr>
        <w:tab/>
        <w:t>Draft OGC</w:t>
      </w:r>
      <w:r>
        <w:rPr>
          <w:b w:val="0"/>
          <w:color w:val="auto"/>
          <w:sz w:val="20"/>
          <w:vertAlign w:val="superscript"/>
        </w:rPr>
        <w:t>®</w:t>
      </w:r>
      <w:r>
        <w:rPr>
          <w:b w:val="0"/>
          <w:color w:val="auto"/>
          <w:sz w:val="20"/>
        </w:rPr>
        <w:t xml:space="preserve"> Candidate Standard</w:t>
      </w:r>
    </w:p>
    <w:p w:rsidR="00B729A0" w:rsidRDefault="00AB3AF8">
      <w:pPr>
        <w:pStyle w:val="zzCover"/>
        <w:framePr w:w="7737" w:hSpace="142" w:vSpace="142" w:wrap="auto" w:vAnchor="page" w:hAnchor="page" w:x="1698" w:y="13865"/>
        <w:tabs>
          <w:tab w:val="left" w:pos="1980"/>
        </w:tabs>
        <w:suppressAutoHyphens/>
        <w:spacing w:after="0"/>
        <w:jc w:val="left"/>
        <w:rPr>
          <w:b w:val="0"/>
          <w:color w:val="auto"/>
          <w:sz w:val="20"/>
        </w:rPr>
      </w:pPr>
      <w:r>
        <w:rPr>
          <w:b w:val="0"/>
          <w:color w:val="auto"/>
          <w:sz w:val="20"/>
        </w:rPr>
        <w:t>Document subtype:   </w:t>
      </w:r>
      <w:r>
        <w:rPr>
          <w:b w:val="0"/>
          <w:color w:val="auto"/>
          <w:sz w:val="20"/>
        </w:rPr>
        <w:tab/>
        <w:t>if applicable</w:t>
      </w:r>
    </w:p>
    <w:p w:rsidR="00B729A0" w:rsidRDefault="00AB3AF8">
      <w:pPr>
        <w:pStyle w:val="zzCover"/>
        <w:framePr w:w="7737" w:hSpace="142" w:vSpace="142" w:wrap="auto" w:vAnchor="page" w:hAnchor="page" w:x="16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 – for discussion only</w:t>
      </w:r>
    </w:p>
    <w:p w:rsidR="00B729A0" w:rsidRDefault="00AB3AF8">
      <w:pPr>
        <w:pStyle w:val="zzCover"/>
        <w:framePr w:w="7737" w:hSpace="142" w:vSpace="142" w:wrap="auto" w:vAnchor="page" w:hAnchor="page" w:x="16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rsidR="00B729A0" w:rsidRDefault="00B729A0">
      <w:pPr>
        <w:spacing w:after="0"/>
        <w:rPr>
          <w:szCs w:val="24"/>
          <w:lang w:val="en-US"/>
        </w:rPr>
      </w:pPr>
    </w:p>
    <w:p w:rsidR="00B729A0" w:rsidRDefault="00B729A0">
      <w:pPr>
        <w:spacing w:after="0"/>
        <w:rPr>
          <w:szCs w:val="24"/>
          <w:lang w:val="en-US"/>
        </w:rPr>
      </w:pPr>
    </w:p>
    <w:p w:rsidR="00B729A0" w:rsidRDefault="00AB3AF8">
      <w:pPr>
        <w:spacing w:after="0"/>
        <w:rPr>
          <w:szCs w:val="24"/>
          <w:lang w:val="en-US"/>
        </w:rPr>
      </w:pPr>
      <w:r>
        <w:rPr>
          <w:szCs w:val="24"/>
          <w:lang w:val="en-US"/>
        </w:rPr>
        <w:lastRenderedPageBreak/>
        <w:br/>
      </w:r>
      <w:r>
        <w:rPr>
          <w:szCs w:val="24"/>
          <w:lang w:val="en-US"/>
        </w:rPr>
        <w:br/>
        <w:t>Copyright:</w:t>
      </w:r>
    </w:p>
    <w:p w:rsidR="00B729A0" w:rsidRDefault="00B729A0">
      <w:pPr>
        <w:spacing w:after="0"/>
        <w:rPr>
          <w:szCs w:val="24"/>
          <w:lang w:val="en-US"/>
        </w:rPr>
      </w:pPr>
    </w:p>
    <w:p w:rsidR="00B729A0" w:rsidRDefault="00AB3AF8">
      <w:pPr>
        <w:spacing w:after="0"/>
        <w:rPr>
          <w:szCs w:val="24"/>
          <w:lang w:val="en-US"/>
        </w:rPr>
      </w:pPr>
      <w:r>
        <w:rPr>
          <w:szCs w:val="24"/>
          <w:lang w:val="en-US"/>
        </w:rPr>
        <w:t xml:space="preserve">University Corporation for Atmospheric Research and </w:t>
      </w:r>
      <w:r>
        <w:rPr>
          <w:szCs w:val="24"/>
          <w:lang w:val="en-US"/>
        </w:rPr>
        <w:br/>
        <w:t>National Aeronautics and Space Administration</w:t>
      </w:r>
    </w:p>
    <w:p w:rsidR="00B729A0" w:rsidRDefault="00B729A0">
      <w:pPr>
        <w:spacing w:after="0"/>
        <w:rPr>
          <w:szCs w:val="24"/>
          <w:lang w:val="en-US"/>
        </w:rPr>
      </w:pPr>
    </w:p>
    <w:p w:rsidR="00B729A0" w:rsidRDefault="00AB3AF8">
      <w:pPr>
        <w:spacing w:after="0"/>
        <w:rPr>
          <w:szCs w:val="24"/>
          <w:lang w:val="en-US"/>
        </w:rPr>
      </w:pPr>
      <w:r>
        <w:rPr>
          <w:szCs w:val="24"/>
          <w:lang w:val="en-US"/>
        </w:rPr>
        <w:t>The organizations listed above have granted the Open Geospatial Consortium, Inc. (OGC) a nonexclusive, royalty-free, paid up, worldwide license to copy and distribute this document and to modify this document and distribute copies of the modified version.</w:t>
      </w:r>
    </w:p>
    <w:p w:rsidR="00B729A0" w:rsidRDefault="00AB3AF8">
      <w:pPr>
        <w:spacing w:after="0"/>
        <w:rPr>
          <w:szCs w:val="24"/>
          <w:lang w:val="en-US"/>
        </w:rPr>
      </w:pPr>
      <w:r>
        <w:rPr>
          <w:szCs w:val="24"/>
          <w:lang w:val="en-US"/>
        </w:rPr>
        <w:br w:type="page"/>
      </w:r>
    </w:p>
    <w:p w:rsidR="00B729A0" w:rsidRDefault="00AB3AF8">
      <w:pPr>
        <w:pStyle w:val="Titolosommario"/>
      </w:pPr>
      <w:r>
        <w:lastRenderedPageBreak/>
        <w:t>Table of Contents</w:t>
      </w:r>
    </w:p>
    <w:p w:rsidR="00E03F1A" w:rsidRDefault="003D442F">
      <w:pPr>
        <w:pStyle w:val="TOC1"/>
        <w:rPr>
          <w:rFonts w:asciiTheme="minorHAnsi" w:eastAsiaTheme="minorEastAsia" w:hAnsiTheme="minorHAnsi" w:cstheme="minorBidi"/>
          <w:b w:val="0"/>
          <w:bCs w:val="0"/>
          <w:noProof/>
          <w:szCs w:val="22"/>
          <w:lang w:val="en-US"/>
        </w:rPr>
      </w:pPr>
      <w:r w:rsidRPr="003D442F">
        <w:rPr>
          <w:rFonts w:ascii="Calibri" w:hAnsi="Calibri"/>
          <w:sz w:val="20"/>
        </w:rPr>
        <w:fldChar w:fldCharType="begin"/>
      </w:r>
      <w:r w:rsidR="00AB3AF8">
        <w:rPr>
          <w:rFonts w:ascii="Calibri" w:hAnsi="Calibri"/>
          <w:sz w:val="20"/>
        </w:rPr>
        <w:instrText xml:space="preserve"> TOC \o "1-4" \h \z \u </w:instrText>
      </w:r>
      <w:r w:rsidRPr="003D442F">
        <w:rPr>
          <w:rFonts w:ascii="Calibri" w:hAnsi="Calibri"/>
          <w:sz w:val="20"/>
        </w:rPr>
        <w:fldChar w:fldCharType="separate"/>
      </w:r>
      <w:hyperlink w:anchor="_Toc270671510" w:history="1">
        <w:r w:rsidR="00E03F1A" w:rsidRPr="00F25E07">
          <w:rPr>
            <w:rStyle w:val="Hyperlink"/>
            <w:noProof/>
          </w:rPr>
          <w:t>Open Geospatial Consortium Inc.</w:t>
        </w:r>
        <w:r w:rsidR="00E03F1A">
          <w:rPr>
            <w:noProof/>
            <w:webHidden/>
          </w:rPr>
          <w:tab/>
        </w:r>
        <w:r>
          <w:rPr>
            <w:noProof/>
            <w:webHidden/>
          </w:rPr>
          <w:fldChar w:fldCharType="begin"/>
        </w:r>
        <w:r w:rsidR="00E03F1A">
          <w:rPr>
            <w:noProof/>
            <w:webHidden/>
          </w:rPr>
          <w:instrText xml:space="preserve"> PAGEREF _Toc270671510 \h </w:instrText>
        </w:r>
        <w:r>
          <w:rPr>
            <w:noProof/>
            <w:webHidden/>
          </w:rPr>
        </w:r>
        <w:r>
          <w:rPr>
            <w:noProof/>
            <w:webHidden/>
          </w:rPr>
          <w:fldChar w:fldCharType="separate"/>
        </w:r>
        <w:r w:rsidR="00E03F1A">
          <w:rPr>
            <w:noProof/>
            <w:webHidden/>
          </w:rPr>
          <w:t>i</w:t>
        </w:r>
        <w:r>
          <w:rPr>
            <w:noProof/>
            <w:webHidden/>
          </w:rPr>
          <w:fldChar w:fldCharType="end"/>
        </w:r>
      </w:hyperlink>
    </w:p>
    <w:p w:rsidR="00E03F1A" w:rsidRDefault="003D442F">
      <w:pPr>
        <w:pStyle w:val="TOC1"/>
        <w:rPr>
          <w:rFonts w:asciiTheme="minorHAnsi" w:eastAsiaTheme="minorEastAsia" w:hAnsiTheme="minorHAnsi" w:cstheme="minorBidi"/>
          <w:b w:val="0"/>
          <w:bCs w:val="0"/>
          <w:noProof/>
          <w:szCs w:val="22"/>
          <w:lang w:val="en-US"/>
        </w:rPr>
      </w:pPr>
      <w:hyperlink w:anchor="_Toc270671511" w:history="1">
        <w:r w:rsidR="00E03F1A" w:rsidRPr="00F25E07">
          <w:rPr>
            <w:rStyle w:val="Hyperlink"/>
            <w:noProof/>
          </w:rPr>
          <w:t>Copyright notice</w:t>
        </w:r>
        <w:r w:rsidR="00E03F1A">
          <w:rPr>
            <w:noProof/>
            <w:webHidden/>
          </w:rPr>
          <w:tab/>
        </w:r>
        <w:r>
          <w:rPr>
            <w:noProof/>
            <w:webHidden/>
          </w:rPr>
          <w:fldChar w:fldCharType="begin"/>
        </w:r>
        <w:r w:rsidR="00E03F1A">
          <w:rPr>
            <w:noProof/>
            <w:webHidden/>
          </w:rPr>
          <w:instrText xml:space="preserve"> PAGEREF _Toc270671511 \h </w:instrText>
        </w:r>
        <w:r>
          <w:rPr>
            <w:noProof/>
            <w:webHidden/>
          </w:rPr>
        </w:r>
        <w:r>
          <w:rPr>
            <w:noProof/>
            <w:webHidden/>
          </w:rPr>
          <w:fldChar w:fldCharType="separate"/>
        </w:r>
        <w:r w:rsidR="00E03F1A">
          <w:rPr>
            <w:noProof/>
            <w:webHidden/>
          </w:rPr>
          <w:t>i</w:t>
        </w:r>
        <w:r>
          <w:rPr>
            <w:noProof/>
            <w:webHidden/>
          </w:rPr>
          <w:fldChar w:fldCharType="end"/>
        </w:r>
      </w:hyperlink>
    </w:p>
    <w:p w:rsidR="00E03F1A" w:rsidRDefault="003D442F">
      <w:pPr>
        <w:pStyle w:val="TOC1"/>
        <w:rPr>
          <w:rFonts w:asciiTheme="minorHAnsi" w:eastAsiaTheme="minorEastAsia" w:hAnsiTheme="minorHAnsi" w:cstheme="minorBidi"/>
          <w:b w:val="0"/>
          <w:bCs w:val="0"/>
          <w:noProof/>
          <w:szCs w:val="22"/>
          <w:lang w:val="en-US"/>
        </w:rPr>
      </w:pPr>
      <w:hyperlink w:anchor="_Toc270671512" w:history="1">
        <w:r w:rsidR="00E03F1A" w:rsidRPr="00F25E07">
          <w:rPr>
            <w:rStyle w:val="Hyperlink"/>
            <w:noProof/>
          </w:rPr>
          <w:t>Warning</w:t>
        </w:r>
        <w:r w:rsidR="00E03F1A">
          <w:rPr>
            <w:noProof/>
            <w:webHidden/>
          </w:rPr>
          <w:tab/>
        </w:r>
        <w:r>
          <w:rPr>
            <w:noProof/>
            <w:webHidden/>
          </w:rPr>
          <w:fldChar w:fldCharType="begin"/>
        </w:r>
        <w:r w:rsidR="00E03F1A">
          <w:rPr>
            <w:noProof/>
            <w:webHidden/>
          </w:rPr>
          <w:instrText xml:space="preserve"> PAGEREF _Toc270671512 \h </w:instrText>
        </w:r>
        <w:r>
          <w:rPr>
            <w:noProof/>
            <w:webHidden/>
          </w:rPr>
        </w:r>
        <w:r>
          <w:rPr>
            <w:noProof/>
            <w:webHidden/>
          </w:rPr>
          <w:fldChar w:fldCharType="separate"/>
        </w:r>
        <w:r w:rsidR="00E03F1A">
          <w:rPr>
            <w:noProof/>
            <w:webHidden/>
          </w:rPr>
          <w:t>i</w:t>
        </w:r>
        <w:r>
          <w:rPr>
            <w:noProof/>
            <w:webHidden/>
          </w:rPr>
          <w:fldChar w:fldCharType="end"/>
        </w:r>
      </w:hyperlink>
    </w:p>
    <w:p w:rsidR="00E03F1A" w:rsidRDefault="003D442F">
      <w:pPr>
        <w:pStyle w:val="TOC1"/>
        <w:rPr>
          <w:rFonts w:asciiTheme="minorHAnsi" w:eastAsiaTheme="minorEastAsia" w:hAnsiTheme="minorHAnsi" w:cstheme="minorBidi"/>
          <w:b w:val="0"/>
          <w:bCs w:val="0"/>
          <w:noProof/>
          <w:szCs w:val="22"/>
          <w:lang w:val="en-US"/>
        </w:rPr>
      </w:pPr>
      <w:hyperlink w:anchor="_Toc270671513" w:history="1">
        <w:r w:rsidR="00E03F1A" w:rsidRPr="00F25E07">
          <w:rPr>
            <w:rStyle w:val="Hyperlink"/>
            <w:noProof/>
          </w:rPr>
          <w:t>Foreword</w:t>
        </w:r>
        <w:r w:rsidR="00E03F1A">
          <w:rPr>
            <w:noProof/>
            <w:webHidden/>
          </w:rPr>
          <w:tab/>
        </w:r>
        <w:r>
          <w:rPr>
            <w:noProof/>
            <w:webHidden/>
          </w:rPr>
          <w:fldChar w:fldCharType="begin"/>
        </w:r>
        <w:r w:rsidR="00E03F1A">
          <w:rPr>
            <w:noProof/>
            <w:webHidden/>
          </w:rPr>
          <w:instrText xml:space="preserve"> PAGEREF _Toc270671513 \h </w:instrText>
        </w:r>
        <w:r>
          <w:rPr>
            <w:noProof/>
            <w:webHidden/>
          </w:rPr>
        </w:r>
        <w:r>
          <w:rPr>
            <w:noProof/>
            <w:webHidden/>
          </w:rPr>
          <w:fldChar w:fldCharType="separate"/>
        </w:r>
        <w:r w:rsidR="00E03F1A">
          <w:rPr>
            <w:noProof/>
            <w:webHidden/>
          </w:rPr>
          <w:t>vi</w:t>
        </w:r>
        <w:r>
          <w:rPr>
            <w:noProof/>
            <w:webHidden/>
          </w:rPr>
          <w:fldChar w:fldCharType="end"/>
        </w:r>
      </w:hyperlink>
    </w:p>
    <w:p w:rsidR="00E03F1A" w:rsidRDefault="003D442F">
      <w:pPr>
        <w:pStyle w:val="TOC1"/>
        <w:rPr>
          <w:rFonts w:asciiTheme="minorHAnsi" w:eastAsiaTheme="minorEastAsia" w:hAnsiTheme="minorHAnsi" w:cstheme="minorBidi"/>
          <w:b w:val="0"/>
          <w:bCs w:val="0"/>
          <w:noProof/>
          <w:szCs w:val="22"/>
          <w:lang w:val="en-US"/>
        </w:rPr>
      </w:pPr>
      <w:hyperlink w:anchor="_Toc270671514" w:history="1">
        <w:r w:rsidR="00E03F1A" w:rsidRPr="00F25E07">
          <w:rPr>
            <w:rStyle w:val="Hyperlink"/>
            <w:noProof/>
          </w:rPr>
          <w:t>Introduction</w:t>
        </w:r>
        <w:r w:rsidR="00E03F1A">
          <w:rPr>
            <w:noProof/>
            <w:webHidden/>
          </w:rPr>
          <w:tab/>
        </w:r>
        <w:r>
          <w:rPr>
            <w:noProof/>
            <w:webHidden/>
          </w:rPr>
          <w:fldChar w:fldCharType="begin"/>
        </w:r>
        <w:r w:rsidR="00E03F1A">
          <w:rPr>
            <w:noProof/>
            <w:webHidden/>
          </w:rPr>
          <w:instrText xml:space="preserve"> PAGEREF _Toc270671514 \h </w:instrText>
        </w:r>
        <w:r>
          <w:rPr>
            <w:noProof/>
            <w:webHidden/>
          </w:rPr>
        </w:r>
        <w:r>
          <w:rPr>
            <w:noProof/>
            <w:webHidden/>
          </w:rPr>
          <w:fldChar w:fldCharType="separate"/>
        </w:r>
        <w:r w:rsidR="00E03F1A">
          <w:rPr>
            <w:noProof/>
            <w:webHidden/>
          </w:rPr>
          <w:t>vii</w:t>
        </w:r>
        <w:r>
          <w:rPr>
            <w:noProof/>
            <w:webHidden/>
          </w:rPr>
          <w:fldChar w:fldCharType="end"/>
        </w:r>
      </w:hyperlink>
    </w:p>
    <w:p w:rsidR="00E03F1A" w:rsidRDefault="003D442F">
      <w:pPr>
        <w:pStyle w:val="TOC1"/>
        <w:tabs>
          <w:tab w:val="left" w:pos="960"/>
        </w:tabs>
        <w:rPr>
          <w:rFonts w:asciiTheme="minorHAnsi" w:eastAsiaTheme="minorEastAsia" w:hAnsiTheme="minorHAnsi" w:cstheme="minorBidi"/>
          <w:b w:val="0"/>
          <w:bCs w:val="0"/>
          <w:noProof/>
          <w:szCs w:val="22"/>
          <w:lang w:val="en-US"/>
        </w:rPr>
      </w:pPr>
      <w:hyperlink w:anchor="_Toc270671515" w:history="1">
        <w:r w:rsidR="00E03F1A" w:rsidRPr="00F25E07">
          <w:rPr>
            <w:rStyle w:val="Hyperlink"/>
            <w:noProof/>
          </w:rPr>
          <w:t>1</w:t>
        </w:r>
        <w:r w:rsidR="00E03F1A">
          <w:rPr>
            <w:rFonts w:asciiTheme="minorHAnsi" w:eastAsiaTheme="minorEastAsia" w:hAnsiTheme="minorHAnsi" w:cstheme="minorBidi"/>
            <w:b w:val="0"/>
            <w:bCs w:val="0"/>
            <w:noProof/>
            <w:szCs w:val="22"/>
            <w:lang w:val="en-US"/>
          </w:rPr>
          <w:tab/>
        </w:r>
        <w:r w:rsidR="00E03F1A" w:rsidRPr="00F25E07">
          <w:rPr>
            <w:rStyle w:val="Hyperlink"/>
            <w:noProof/>
          </w:rPr>
          <w:t>Scope</w:t>
        </w:r>
        <w:r w:rsidR="00E03F1A">
          <w:rPr>
            <w:noProof/>
            <w:webHidden/>
          </w:rPr>
          <w:tab/>
        </w:r>
        <w:r>
          <w:rPr>
            <w:noProof/>
            <w:webHidden/>
          </w:rPr>
          <w:fldChar w:fldCharType="begin"/>
        </w:r>
        <w:r w:rsidR="00E03F1A">
          <w:rPr>
            <w:noProof/>
            <w:webHidden/>
          </w:rPr>
          <w:instrText xml:space="preserve"> PAGEREF _Toc270671515 \h </w:instrText>
        </w:r>
        <w:r>
          <w:rPr>
            <w:noProof/>
            <w:webHidden/>
          </w:rPr>
        </w:r>
        <w:r>
          <w:rPr>
            <w:noProof/>
            <w:webHidden/>
          </w:rPr>
          <w:fldChar w:fldCharType="separate"/>
        </w:r>
        <w:r w:rsidR="00E03F1A">
          <w:rPr>
            <w:noProof/>
            <w:webHidden/>
          </w:rPr>
          <w:t>1</w:t>
        </w:r>
        <w:r>
          <w:rPr>
            <w:noProof/>
            <w:webHidden/>
          </w:rPr>
          <w:fldChar w:fldCharType="end"/>
        </w:r>
      </w:hyperlink>
    </w:p>
    <w:p w:rsidR="00E03F1A" w:rsidRDefault="003D442F">
      <w:pPr>
        <w:pStyle w:val="TOC1"/>
        <w:tabs>
          <w:tab w:val="left" w:pos="960"/>
        </w:tabs>
        <w:rPr>
          <w:rFonts w:asciiTheme="minorHAnsi" w:eastAsiaTheme="minorEastAsia" w:hAnsiTheme="minorHAnsi" w:cstheme="minorBidi"/>
          <w:b w:val="0"/>
          <w:bCs w:val="0"/>
          <w:noProof/>
          <w:szCs w:val="22"/>
          <w:lang w:val="en-US"/>
        </w:rPr>
      </w:pPr>
      <w:hyperlink w:anchor="_Toc270671516" w:history="1">
        <w:r w:rsidR="00E03F1A" w:rsidRPr="00F25E07">
          <w:rPr>
            <w:rStyle w:val="Hyperlink"/>
            <w:noProof/>
          </w:rPr>
          <w:t>2</w:t>
        </w:r>
        <w:r w:rsidR="00E03F1A">
          <w:rPr>
            <w:rFonts w:asciiTheme="minorHAnsi" w:eastAsiaTheme="minorEastAsia" w:hAnsiTheme="minorHAnsi" w:cstheme="minorBidi"/>
            <w:b w:val="0"/>
            <w:bCs w:val="0"/>
            <w:noProof/>
            <w:szCs w:val="22"/>
            <w:lang w:val="en-US"/>
          </w:rPr>
          <w:tab/>
        </w:r>
        <w:r w:rsidR="00E03F1A" w:rsidRPr="00F25E07">
          <w:rPr>
            <w:rStyle w:val="Hyperlink"/>
            <w:noProof/>
          </w:rPr>
          <w:t>Conformance</w:t>
        </w:r>
        <w:r w:rsidR="00E03F1A">
          <w:rPr>
            <w:noProof/>
            <w:webHidden/>
          </w:rPr>
          <w:tab/>
        </w:r>
        <w:r>
          <w:rPr>
            <w:noProof/>
            <w:webHidden/>
          </w:rPr>
          <w:fldChar w:fldCharType="begin"/>
        </w:r>
        <w:r w:rsidR="00E03F1A">
          <w:rPr>
            <w:noProof/>
            <w:webHidden/>
          </w:rPr>
          <w:instrText xml:space="preserve"> PAGEREF _Toc270671516 \h </w:instrText>
        </w:r>
        <w:r>
          <w:rPr>
            <w:noProof/>
            <w:webHidden/>
          </w:rPr>
        </w:r>
        <w:r>
          <w:rPr>
            <w:noProof/>
            <w:webHidden/>
          </w:rPr>
          <w:fldChar w:fldCharType="separate"/>
        </w:r>
        <w:r w:rsidR="00E03F1A">
          <w:rPr>
            <w:noProof/>
            <w:webHidden/>
          </w:rPr>
          <w:t>1</w:t>
        </w:r>
        <w:r>
          <w:rPr>
            <w:noProof/>
            <w:webHidden/>
          </w:rPr>
          <w:fldChar w:fldCharType="end"/>
        </w:r>
      </w:hyperlink>
    </w:p>
    <w:p w:rsidR="00E03F1A" w:rsidRDefault="003D442F">
      <w:pPr>
        <w:pStyle w:val="TOC1"/>
        <w:tabs>
          <w:tab w:val="left" w:pos="960"/>
        </w:tabs>
        <w:rPr>
          <w:rFonts w:asciiTheme="minorHAnsi" w:eastAsiaTheme="minorEastAsia" w:hAnsiTheme="minorHAnsi" w:cstheme="minorBidi"/>
          <w:b w:val="0"/>
          <w:bCs w:val="0"/>
          <w:noProof/>
          <w:szCs w:val="22"/>
          <w:lang w:val="en-US"/>
        </w:rPr>
      </w:pPr>
      <w:hyperlink w:anchor="_Toc270671517" w:history="1">
        <w:r w:rsidR="00E03F1A" w:rsidRPr="00F25E07">
          <w:rPr>
            <w:rStyle w:val="Hyperlink"/>
            <w:noProof/>
          </w:rPr>
          <w:t>3</w:t>
        </w:r>
        <w:r w:rsidR="00E03F1A">
          <w:rPr>
            <w:rFonts w:asciiTheme="minorHAnsi" w:eastAsiaTheme="minorEastAsia" w:hAnsiTheme="minorHAnsi" w:cstheme="minorBidi"/>
            <w:b w:val="0"/>
            <w:bCs w:val="0"/>
            <w:noProof/>
            <w:szCs w:val="22"/>
            <w:lang w:val="en-US"/>
          </w:rPr>
          <w:tab/>
        </w:r>
        <w:r w:rsidR="00E03F1A" w:rsidRPr="00F25E07">
          <w:rPr>
            <w:rStyle w:val="Hyperlink"/>
            <w:noProof/>
          </w:rPr>
          <w:t>Normative references</w:t>
        </w:r>
        <w:r w:rsidR="00E03F1A">
          <w:rPr>
            <w:noProof/>
            <w:webHidden/>
          </w:rPr>
          <w:tab/>
        </w:r>
        <w:r>
          <w:rPr>
            <w:noProof/>
            <w:webHidden/>
          </w:rPr>
          <w:fldChar w:fldCharType="begin"/>
        </w:r>
        <w:r w:rsidR="00E03F1A">
          <w:rPr>
            <w:noProof/>
            <w:webHidden/>
          </w:rPr>
          <w:instrText xml:space="preserve"> PAGEREF _Toc270671517 \h </w:instrText>
        </w:r>
        <w:r>
          <w:rPr>
            <w:noProof/>
            <w:webHidden/>
          </w:rPr>
        </w:r>
        <w:r>
          <w:rPr>
            <w:noProof/>
            <w:webHidden/>
          </w:rPr>
          <w:fldChar w:fldCharType="separate"/>
        </w:r>
        <w:r w:rsidR="00E03F1A">
          <w:rPr>
            <w:noProof/>
            <w:webHidden/>
          </w:rPr>
          <w:t>1</w:t>
        </w:r>
        <w:r>
          <w:rPr>
            <w:noProof/>
            <w:webHidden/>
          </w:rPr>
          <w:fldChar w:fldCharType="end"/>
        </w:r>
      </w:hyperlink>
    </w:p>
    <w:p w:rsidR="00E03F1A" w:rsidRDefault="003D442F">
      <w:pPr>
        <w:pStyle w:val="TOC1"/>
        <w:tabs>
          <w:tab w:val="left" w:pos="960"/>
        </w:tabs>
        <w:rPr>
          <w:rFonts w:asciiTheme="minorHAnsi" w:eastAsiaTheme="minorEastAsia" w:hAnsiTheme="minorHAnsi" w:cstheme="minorBidi"/>
          <w:b w:val="0"/>
          <w:bCs w:val="0"/>
          <w:noProof/>
          <w:szCs w:val="22"/>
          <w:lang w:val="en-US"/>
        </w:rPr>
      </w:pPr>
      <w:hyperlink w:anchor="_Toc270671518" w:history="1">
        <w:r w:rsidR="00E03F1A" w:rsidRPr="00F25E07">
          <w:rPr>
            <w:rStyle w:val="Hyperlink"/>
            <w:noProof/>
          </w:rPr>
          <w:t>4</w:t>
        </w:r>
        <w:r w:rsidR="00E03F1A">
          <w:rPr>
            <w:rFonts w:asciiTheme="minorHAnsi" w:eastAsiaTheme="minorEastAsia" w:hAnsiTheme="minorHAnsi" w:cstheme="minorBidi"/>
            <w:b w:val="0"/>
            <w:bCs w:val="0"/>
            <w:noProof/>
            <w:szCs w:val="22"/>
            <w:lang w:val="en-US"/>
          </w:rPr>
          <w:tab/>
        </w:r>
        <w:r w:rsidR="00E03F1A" w:rsidRPr="00F25E07">
          <w:rPr>
            <w:rStyle w:val="Hyperlink"/>
            <w:noProof/>
          </w:rPr>
          <w:t>Terms and definitions</w:t>
        </w:r>
        <w:r w:rsidR="00E03F1A">
          <w:rPr>
            <w:noProof/>
            <w:webHidden/>
          </w:rPr>
          <w:tab/>
        </w:r>
        <w:r>
          <w:rPr>
            <w:noProof/>
            <w:webHidden/>
          </w:rPr>
          <w:fldChar w:fldCharType="begin"/>
        </w:r>
        <w:r w:rsidR="00E03F1A">
          <w:rPr>
            <w:noProof/>
            <w:webHidden/>
          </w:rPr>
          <w:instrText xml:space="preserve"> PAGEREF _Toc270671518 \h </w:instrText>
        </w:r>
        <w:r>
          <w:rPr>
            <w:noProof/>
            <w:webHidden/>
          </w:rPr>
        </w:r>
        <w:r>
          <w:rPr>
            <w:noProof/>
            <w:webHidden/>
          </w:rPr>
          <w:fldChar w:fldCharType="separate"/>
        </w:r>
        <w:r w:rsidR="00E03F1A">
          <w:rPr>
            <w:noProof/>
            <w:webHidden/>
          </w:rPr>
          <w:t>2</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19" w:history="1">
        <w:r w:rsidR="00E03F1A" w:rsidRPr="00F25E07">
          <w:rPr>
            <w:rStyle w:val="Hyperlink"/>
            <w:noProof/>
          </w:rPr>
          <w:t>4.1</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Definitions</w:t>
        </w:r>
        <w:r w:rsidR="00E03F1A">
          <w:rPr>
            <w:noProof/>
            <w:webHidden/>
          </w:rPr>
          <w:tab/>
        </w:r>
        <w:r>
          <w:rPr>
            <w:noProof/>
            <w:webHidden/>
          </w:rPr>
          <w:fldChar w:fldCharType="begin"/>
        </w:r>
        <w:r w:rsidR="00E03F1A">
          <w:rPr>
            <w:noProof/>
            <w:webHidden/>
          </w:rPr>
          <w:instrText xml:space="preserve"> PAGEREF _Toc270671519 \h </w:instrText>
        </w:r>
        <w:r>
          <w:rPr>
            <w:noProof/>
            <w:webHidden/>
          </w:rPr>
        </w:r>
        <w:r>
          <w:rPr>
            <w:noProof/>
            <w:webHidden/>
          </w:rPr>
          <w:fldChar w:fldCharType="separate"/>
        </w:r>
        <w:r w:rsidR="00E03F1A">
          <w:rPr>
            <w:noProof/>
            <w:webHidden/>
          </w:rPr>
          <w:t>2</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20" w:history="1">
        <w:r w:rsidR="00E03F1A" w:rsidRPr="00F25E07">
          <w:rPr>
            <w:rStyle w:val="Hyperlink"/>
            <w:noProof/>
          </w:rPr>
          <w:t>4.2</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Acronyms (and abbreviated terms)</w:t>
        </w:r>
        <w:r w:rsidR="00E03F1A">
          <w:rPr>
            <w:noProof/>
            <w:webHidden/>
          </w:rPr>
          <w:tab/>
        </w:r>
        <w:r>
          <w:rPr>
            <w:noProof/>
            <w:webHidden/>
          </w:rPr>
          <w:fldChar w:fldCharType="begin"/>
        </w:r>
        <w:r w:rsidR="00E03F1A">
          <w:rPr>
            <w:noProof/>
            <w:webHidden/>
          </w:rPr>
          <w:instrText xml:space="preserve"> PAGEREF _Toc270671520 \h </w:instrText>
        </w:r>
        <w:r>
          <w:rPr>
            <w:noProof/>
            <w:webHidden/>
          </w:rPr>
        </w:r>
        <w:r>
          <w:rPr>
            <w:noProof/>
            <w:webHidden/>
          </w:rPr>
          <w:fldChar w:fldCharType="separate"/>
        </w:r>
        <w:r w:rsidR="00E03F1A">
          <w:rPr>
            <w:noProof/>
            <w:webHidden/>
          </w:rPr>
          <w:t>2</w:t>
        </w:r>
        <w:r>
          <w:rPr>
            <w:noProof/>
            <w:webHidden/>
          </w:rPr>
          <w:fldChar w:fldCharType="end"/>
        </w:r>
      </w:hyperlink>
    </w:p>
    <w:p w:rsidR="00E03F1A" w:rsidRDefault="003D442F">
      <w:pPr>
        <w:pStyle w:val="TOC1"/>
        <w:tabs>
          <w:tab w:val="left" w:pos="960"/>
        </w:tabs>
        <w:rPr>
          <w:rFonts w:asciiTheme="minorHAnsi" w:eastAsiaTheme="minorEastAsia" w:hAnsiTheme="minorHAnsi" w:cstheme="minorBidi"/>
          <w:b w:val="0"/>
          <w:bCs w:val="0"/>
          <w:noProof/>
          <w:szCs w:val="22"/>
          <w:lang w:val="en-US"/>
        </w:rPr>
      </w:pPr>
      <w:hyperlink w:anchor="_Toc270671521" w:history="1">
        <w:r w:rsidR="00E03F1A" w:rsidRPr="00F25E07">
          <w:rPr>
            <w:rStyle w:val="Hyperlink"/>
            <w:noProof/>
          </w:rPr>
          <w:t>5</w:t>
        </w:r>
        <w:r w:rsidR="00E03F1A">
          <w:rPr>
            <w:rFonts w:asciiTheme="minorHAnsi" w:eastAsiaTheme="minorEastAsia" w:hAnsiTheme="minorHAnsi" w:cstheme="minorBidi"/>
            <w:b w:val="0"/>
            <w:bCs w:val="0"/>
            <w:noProof/>
            <w:szCs w:val="22"/>
            <w:lang w:val="en-US"/>
          </w:rPr>
          <w:tab/>
        </w:r>
        <w:r w:rsidR="00E03F1A" w:rsidRPr="00F25E07">
          <w:rPr>
            <w:rStyle w:val="Hyperlink"/>
            <w:noProof/>
          </w:rPr>
          <w:t>Document Conventions</w:t>
        </w:r>
        <w:r w:rsidR="00E03F1A">
          <w:rPr>
            <w:noProof/>
            <w:webHidden/>
          </w:rPr>
          <w:tab/>
        </w:r>
        <w:r>
          <w:rPr>
            <w:noProof/>
            <w:webHidden/>
          </w:rPr>
          <w:fldChar w:fldCharType="begin"/>
        </w:r>
        <w:r w:rsidR="00E03F1A">
          <w:rPr>
            <w:noProof/>
            <w:webHidden/>
          </w:rPr>
          <w:instrText xml:space="preserve"> PAGEREF _Toc270671521 \h </w:instrText>
        </w:r>
        <w:r>
          <w:rPr>
            <w:noProof/>
            <w:webHidden/>
          </w:rPr>
        </w:r>
        <w:r>
          <w:rPr>
            <w:noProof/>
            <w:webHidden/>
          </w:rPr>
          <w:fldChar w:fldCharType="separate"/>
        </w:r>
        <w:r w:rsidR="00E03F1A">
          <w:rPr>
            <w:noProof/>
            <w:webHidden/>
          </w:rPr>
          <w:t>3</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22" w:history="1">
        <w:r w:rsidR="00E03F1A" w:rsidRPr="00F25E07">
          <w:rPr>
            <w:rStyle w:val="Hyperlink"/>
            <w:noProof/>
          </w:rPr>
          <w:t>5.1</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UML Notation</w:t>
        </w:r>
        <w:r w:rsidR="00E03F1A">
          <w:rPr>
            <w:noProof/>
            <w:webHidden/>
          </w:rPr>
          <w:tab/>
        </w:r>
        <w:r>
          <w:rPr>
            <w:noProof/>
            <w:webHidden/>
          </w:rPr>
          <w:fldChar w:fldCharType="begin"/>
        </w:r>
        <w:r w:rsidR="00E03F1A">
          <w:rPr>
            <w:noProof/>
            <w:webHidden/>
          </w:rPr>
          <w:instrText xml:space="preserve"> PAGEREF _Toc270671522 \h </w:instrText>
        </w:r>
        <w:r>
          <w:rPr>
            <w:noProof/>
            <w:webHidden/>
          </w:rPr>
        </w:r>
        <w:r>
          <w:rPr>
            <w:noProof/>
            <w:webHidden/>
          </w:rPr>
          <w:fldChar w:fldCharType="separate"/>
        </w:r>
        <w:r w:rsidR="00E03F1A">
          <w:rPr>
            <w:noProof/>
            <w:webHidden/>
          </w:rPr>
          <w:t>3</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23" w:history="1">
        <w:r w:rsidR="00E03F1A" w:rsidRPr="00F25E07">
          <w:rPr>
            <w:rStyle w:val="Hyperlink"/>
            <w:noProof/>
          </w:rPr>
          <w:t>5.2</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BNF Notation</w:t>
        </w:r>
        <w:r w:rsidR="00E03F1A">
          <w:rPr>
            <w:noProof/>
            <w:webHidden/>
          </w:rPr>
          <w:tab/>
        </w:r>
        <w:r>
          <w:rPr>
            <w:noProof/>
            <w:webHidden/>
          </w:rPr>
          <w:fldChar w:fldCharType="begin"/>
        </w:r>
        <w:r w:rsidR="00E03F1A">
          <w:rPr>
            <w:noProof/>
            <w:webHidden/>
          </w:rPr>
          <w:instrText xml:space="preserve"> PAGEREF _Toc270671523 \h </w:instrText>
        </w:r>
        <w:r>
          <w:rPr>
            <w:noProof/>
            <w:webHidden/>
          </w:rPr>
        </w:r>
        <w:r>
          <w:rPr>
            <w:noProof/>
            <w:webHidden/>
          </w:rPr>
          <w:fldChar w:fldCharType="separate"/>
        </w:r>
        <w:r w:rsidR="00E03F1A">
          <w:rPr>
            <w:noProof/>
            <w:webHidden/>
          </w:rPr>
          <w:t>3</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24" w:history="1">
        <w:r w:rsidR="00E03F1A" w:rsidRPr="00F25E07">
          <w:rPr>
            <w:rStyle w:val="Hyperlink"/>
            <w:noProof/>
          </w:rPr>
          <w:t>5.3</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Namespace prefix conventions</w:t>
        </w:r>
        <w:r w:rsidR="00E03F1A">
          <w:rPr>
            <w:noProof/>
            <w:webHidden/>
          </w:rPr>
          <w:tab/>
        </w:r>
        <w:r>
          <w:rPr>
            <w:noProof/>
            <w:webHidden/>
          </w:rPr>
          <w:fldChar w:fldCharType="begin"/>
        </w:r>
        <w:r w:rsidR="00E03F1A">
          <w:rPr>
            <w:noProof/>
            <w:webHidden/>
          </w:rPr>
          <w:instrText xml:space="preserve"> PAGEREF _Toc270671524 \h </w:instrText>
        </w:r>
        <w:r>
          <w:rPr>
            <w:noProof/>
            <w:webHidden/>
          </w:rPr>
        </w:r>
        <w:r>
          <w:rPr>
            <w:noProof/>
            <w:webHidden/>
          </w:rPr>
          <w:fldChar w:fldCharType="separate"/>
        </w:r>
        <w:r w:rsidR="00E03F1A">
          <w:rPr>
            <w:noProof/>
            <w:webHidden/>
          </w:rPr>
          <w:t>4</w:t>
        </w:r>
        <w:r>
          <w:rPr>
            <w:noProof/>
            <w:webHidden/>
          </w:rPr>
          <w:fldChar w:fldCharType="end"/>
        </w:r>
      </w:hyperlink>
    </w:p>
    <w:p w:rsidR="00E03F1A" w:rsidRDefault="003D442F">
      <w:pPr>
        <w:pStyle w:val="TOC1"/>
        <w:tabs>
          <w:tab w:val="left" w:pos="960"/>
        </w:tabs>
        <w:rPr>
          <w:rFonts w:asciiTheme="minorHAnsi" w:eastAsiaTheme="minorEastAsia" w:hAnsiTheme="minorHAnsi" w:cstheme="minorBidi"/>
          <w:b w:val="0"/>
          <w:bCs w:val="0"/>
          <w:noProof/>
          <w:szCs w:val="22"/>
          <w:lang w:val="en-US"/>
        </w:rPr>
      </w:pPr>
      <w:hyperlink w:anchor="_Toc270671525" w:history="1">
        <w:r w:rsidR="00E03F1A" w:rsidRPr="00F25E07">
          <w:rPr>
            <w:rStyle w:val="Hyperlink"/>
            <w:noProof/>
          </w:rPr>
          <w:t>6</w:t>
        </w:r>
        <w:r w:rsidR="00E03F1A">
          <w:rPr>
            <w:rFonts w:asciiTheme="minorHAnsi" w:eastAsiaTheme="minorEastAsia" w:hAnsiTheme="minorHAnsi" w:cstheme="minorBidi"/>
            <w:b w:val="0"/>
            <w:bCs w:val="0"/>
            <w:noProof/>
            <w:szCs w:val="22"/>
            <w:lang w:val="en-US"/>
          </w:rPr>
          <w:tab/>
        </w:r>
        <w:r w:rsidR="00E03F1A" w:rsidRPr="00F25E07">
          <w:rPr>
            <w:rStyle w:val="Hyperlink"/>
            <w:noProof/>
          </w:rPr>
          <w:t>netCDF Classic and 64-bit Offset File Formats Extension Standard</w:t>
        </w:r>
        <w:r w:rsidR="00E03F1A">
          <w:rPr>
            <w:noProof/>
            <w:webHidden/>
          </w:rPr>
          <w:tab/>
        </w:r>
        <w:r>
          <w:rPr>
            <w:noProof/>
            <w:webHidden/>
          </w:rPr>
          <w:fldChar w:fldCharType="begin"/>
        </w:r>
        <w:r w:rsidR="00E03F1A">
          <w:rPr>
            <w:noProof/>
            <w:webHidden/>
          </w:rPr>
          <w:instrText xml:space="preserve"> PAGEREF _Toc270671525 \h </w:instrText>
        </w:r>
        <w:r>
          <w:rPr>
            <w:noProof/>
            <w:webHidden/>
          </w:rPr>
        </w:r>
        <w:r>
          <w:rPr>
            <w:noProof/>
            <w:webHidden/>
          </w:rPr>
          <w:fldChar w:fldCharType="separate"/>
        </w:r>
        <w:r w:rsidR="00E03F1A">
          <w:rPr>
            <w:noProof/>
            <w:webHidden/>
          </w:rPr>
          <w:t>4</w:t>
        </w:r>
        <w:r>
          <w:rPr>
            <w:noProof/>
            <w:webHidden/>
          </w:rPr>
          <w:fldChar w:fldCharType="end"/>
        </w:r>
      </w:hyperlink>
    </w:p>
    <w:p w:rsidR="00E03F1A" w:rsidRDefault="003D442F">
      <w:pPr>
        <w:pStyle w:val="TOC3"/>
        <w:rPr>
          <w:rFonts w:asciiTheme="minorHAnsi" w:eastAsiaTheme="minorEastAsia" w:hAnsiTheme="minorHAnsi" w:cstheme="minorBidi"/>
          <w:i w:val="0"/>
          <w:iCs w:val="0"/>
          <w:caps w:val="0"/>
          <w:noProof/>
          <w:szCs w:val="22"/>
          <w:lang w:val="en-US"/>
        </w:rPr>
      </w:pPr>
      <w:hyperlink w:anchor="_Toc270671526" w:history="1">
        <w:r w:rsidR="00E03F1A" w:rsidRPr="00F25E07">
          <w:rPr>
            <w:rStyle w:val="Hyperlink"/>
            <w:noProof/>
            <w:lang w:val="en-US"/>
          </w:rPr>
          <w:t>6.1.1</w:t>
        </w:r>
        <w:r w:rsidR="00E03F1A">
          <w:rPr>
            <w:rFonts w:asciiTheme="minorHAnsi" w:eastAsiaTheme="minorEastAsia" w:hAnsiTheme="minorHAnsi" w:cstheme="minorBidi"/>
            <w:i w:val="0"/>
            <w:iCs w:val="0"/>
            <w:caps w:val="0"/>
            <w:noProof/>
            <w:szCs w:val="22"/>
            <w:lang w:val="en-US"/>
          </w:rPr>
          <w:tab/>
        </w:r>
        <w:r w:rsidR="00E03F1A" w:rsidRPr="00F25E07">
          <w:rPr>
            <w:rStyle w:val="Hyperlink"/>
            <w:noProof/>
            <w:lang w:val="en-US"/>
          </w:rPr>
          <w:t>NetCDF Classic Abstract Data Model</w:t>
        </w:r>
        <w:r w:rsidR="00E03F1A">
          <w:rPr>
            <w:noProof/>
            <w:webHidden/>
          </w:rPr>
          <w:tab/>
        </w:r>
        <w:r>
          <w:rPr>
            <w:noProof/>
            <w:webHidden/>
          </w:rPr>
          <w:fldChar w:fldCharType="begin"/>
        </w:r>
        <w:r w:rsidR="00E03F1A">
          <w:rPr>
            <w:noProof/>
            <w:webHidden/>
          </w:rPr>
          <w:instrText xml:space="preserve"> PAGEREF _Toc270671526 \h </w:instrText>
        </w:r>
        <w:r>
          <w:rPr>
            <w:noProof/>
            <w:webHidden/>
          </w:rPr>
        </w:r>
        <w:r>
          <w:rPr>
            <w:noProof/>
            <w:webHidden/>
          </w:rPr>
          <w:fldChar w:fldCharType="separate"/>
        </w:r>
        <w:r w:rsidR="00E03F1A">
          <w:rPr>
            <w:noProof/>
            <w:webHidden/>
          </w:rPr>
          <w:t>6</w:t>
        </w:r>
        <w:r>
          <w:rPr>
            <w:noProof/>
            <w:webHidden/>
          </w:rPr>
          <w:fldChar w:fldCharType="end"/>
        </w:r>
      </w:hyperlink>
    </w:p>
    <w:p w:rsidR="00E03F1A" w:rsidRDefault="003D442F">
      <w:pPr>
        <w:pStyle w:val="TOC3"/>
        <w:rPr>
          <w:rFonts w:asciiTheme="minorHAnsi" w:eastAsiaTheme="minorEastAsia" w:hAnsiTheme="minorHAnsi" w:cstheme="minorBidi"/>
          <w:i w:val="0"/>
          <w:iCs w:val="0"/>
          <w:caps w:val="0"/>
          <w:noProof/>
          <w:szCs w:val="22"/>
          <w:lang w:val="en-US"/>
        </w:rPr>
      </w:pPr>
      <w:hyperlink w:anchor="_Toc270671527" w:history="1">
        <w:r w:rsidR="00E03F1A" w:rsidRPr="00F25E07">
          <w:rPr>
            <w:rStyle w:val="Hyperlink"/>
            <w:noProof/>
          </w:rPr>
          <w:t>6.1.2</w:t>
        </w:r>
        <w:r w:rsidR="00E03F1A">
          <w:rPr>
            <w:rFonts w:asciiTheme="minorHAnsi" w:eastAsiaTheme="minorEastAsia" w:hAnsiTheme="minorHAnsi" w:cstheme="minorBidi"/>
            <w:i w:val="0"/>
            <w:iCs w:val="0"/>
            <w:caps w:val="0"/>
            <w:noProof/>
            <w:szCs w:val="22"/>
            <w:lang w:val="en-US"/>
          </w:rPr>
          <w:tab/>
        </w:r>
        <w:r w:rsidR="00E03F1A" w:rsidRPr="00F25E07">
          <w:rPr>
            <w:rStyle w:val="Hyperlink"/>
            <w:noProof/>
          </w:rPr>
          <w:t>NetCDF Classic Binary Dataset Format</w:t>
        </w:r>
        <w:r w:rsidR="00E03F1A">
          <w:rPr>
            <w:noProof/>
            <w:webHidden/>
          </w:rPr>
          <w:tab/>
        </w:r>
        <w:r>
          <w:rPr>
            <w:noProof/>
            <w:webHidden/>
          </w:rPr>
          <w:fldChar w:fldCharType="begin"/>
        </w:r>
        <w:r w:rsidR="00E03F1A">
          <w:rPr>
            <w:noProof/>
            <w:webHidden/>
          </w:rPr>
          <w:instrText xml:space="preserve"> PAGEREF _Toc270671527 \h </w:instrText>
        </w:r>
        <w:r>
          <w:rPr>
            <w:noProof/>
            <w:webHidden/>
          </w:rPr>
        </w:r>
        <w:r>
          <w:rPr>
            <w:noProof/>
            <w:webHidden/>
          </w:rPr>
          <w:fldChar w:fldCharType="separate"/>
        </w:r>
        <w:r w:rsidR="00E03F1A">
          <w:rPr>
            <w:noProof/>
            <w:webHidden/>
          </w:rPr>
          <w:t>6</w:t>
        </w:r>
        <w:r>
          <w:rPr>
            <w:noProof/>
            <w:webHidden/>
          </w:rPr>
          <w:fldChar w:fldCharType="end"/>
        </w:r>
      </w:hyperlink>
    </w:p>
    <w:p w:rsidR="00E03F1A" w:rsidRDefault="003D442F">
      <w:pPr>
        <w:pStyle w:val="TOC4"/>
        <w:rPr>
          <w:rFonts w:asciiTheme="minorHAnsi" w:eastAsiaTheme="minorEastAsia" w:hAnsiTheme="minorHAnsi" w:cstheme="minorBidi"/>
          <w:caps w:val="0"/>
          <w:noProof/>
          <w:sz w:val="22"/>
          <w:szCs w:val="22"/>
          <w:lang w:val="en-US"/>
        </w:rPr>
      </w:pPr>
      <w:hyperlink w:anchor="_Toc270671528" w:history="1">
        <w:r w:rsidR="00E03F1A" w:rsidRPr="00F25E07">
          <w:rPr>
            <w:rStyle w:val="Hyperlink"/>
            <w:noProof/>
          </w:rPr>
          <w:t>6.1.2.1</w:t>
        </w:r>
        <w:r w:rsidR="00E03F1A">
          <w:rPr>
            <w:rFonts w:asciiTheme="minorHAnsi" w:eastAsiaTheme="minorEastAsia" w:hAnsiTheme="minorHAnsi" w:cstheme="minorBidi"/>
            <w:caps w:val="0"/>
            <w:noProof/>
            <w:sz w:val="22"/>
            <w:szCs w:val="22"/>
            <w:lang w:val="en-US"/>
          </w:rPr>
          <w:tab/>
        </w:r>
        <w:r w:rsidR="00E03F1A" w:rsidRPr="00F25E07">
          <w:rPr>
            <w:rStyle w:val="Hyperlink"/>
            <w:noProof/>
          </w:rPr>
          <w:t>Three Part File</w:t>
        </w:r>
        <w:r w:rsidR="00E03F1A">
          <w:rPr>
            <w:noProof/>
            <w:webHidden/>
          </w:rPr>
          <w:tab/>
        </w:r>
        <w:r>
          <w:rPr>
            <w:noProof/>
            <w:webHidden/>
          </w:rPr>
          <w:fldChar w:fldCharType="begin"/>
        </w:r>
        <w:r w:rsidR="00E03F1A">
          <w:rPr>
            <w:noProof/>
            <w:webHidden/>
          </w:rPr>
          <w:instrText xml:space="preserve"> PAGEREF _Toc270671528 \h </w:instrText>
        </w:r>
        <w:r>
          <w:rPr>
            <w:noProof/>
            <w:webHidden/>
          </w:rPr>
        </w:r>
        <w:r>
          <w:rPr>
            <w:noProof/>
            <w:webHidden/>
          </w:rPr>
          <w:fldChar w:fldCharType="separate"/>
        </w:r>
        <w:r w:rsidR="00E03F1A">
          <w:rPr>
            <w:noProof/>
            <w:webHidden/>
          </w:rPr>
          <w:t>6</w:t>
        </w:r>
        <w:r>
          <w:rPr>
            <w:noProof/>
            <w:webHidden/>
          </w:rPr>
          <w:fldChar w:fldCharType="end"/>
        </w:r>
      </w:hyperlink>
    </w:p>
    <w:p w:rsidR="00E03F1A" w:rsidRDefault="003D442F">
      <w:pPr>
        <w:pStyle w:val="TOC4"/>
        <w:rPr>
          <w:rFonts w:asciiTheme="minorHAnsi" w:eastAsiaTheme="minorEastAsia" w:hAnsiTheme="minorHAnsi" w:cstheme="minorBidi"/>
          <w:caps w:val="0"/>
          <w:noProof/>
          <w:sz w:val="22"/>
          <w:szCs w:val="22"/>
          <w:lang w:val="en-US"/>
        </w:rPr>
      </w:pPr>
      <w:hyperlink w:anchor="_Toc270671529" w:history="1">
        <w:r w:rsidR="00E03F1A" w:rsidRPr="00F25E07">
          <w:rPr>
            <w:rStyle w:val="Hyperlink"/>
            <w:noProof/>
          </w:rPr>
          <w:t>6.1.2.2</w:t>
        </w:r>
        <w:r w:rsidR="00E03F1A">
          <w:rPr>
            <w:rFonts w:asciiTheme="minorHAnsi" w:eastAsiaTheme="minorEastAsia" w:hAnsiTheme="minorHAnsi" w:cstheme="minorBidi"/>
            <w:caps w:val="0"/>
            <w:noProof/>
            <w:sz w:val="22"/>
            <w:szCs w:val="22"/>
            <w:lang w:val="en-US"/>
          </w:rPr>
          <w:tab/>
        </w:r>
        <w:r w:rsidR="00E03F1A" w:rsidRPr="00F25E07">
          <w:rPr>
            <w:rStyle w:val="Hyperlink"/>
            <w:noProof/>
          </w:rPr>
          <w:t>The Header</w:t>
        </w:r>
        <w:r w:rsidR="00E03F1A">
          <w:rPr>
            <w:noProof/>
            <w:webHidden/>
          </w:rPr>
          <w:tab/>
        </w:r>
        <w:r>
          <w:rPr>
            <w:noProof/>
            <w:webHidden/>
          </w:rPr>
          <w:fldChar w:fldCharType="begin"/>
        </w:r>
        <w:r w:rsidR="00E03F1A">
          <w:rPr>
            <w:noProof/>
            <w:webHidden/>
          </w:rPr>
          <w:instrText xml:space="preserve"> PAGEREF _Toc270671529 \h </w:instrText>
        </w:r>
        <w:r>
          <w:rPr>
            <w:noProof/>
            <w:webHidden/>
          </w:rPr>
        </w:r>
        <w:r>
          <w:rPr>
            <w:noProof/>
            <w:webHidden/>
          </w:rPr>
          <w:fldChar w:fldCharType="separate"/>
        </w:r>
        <w:r w:rsidR="00E03F1A">
          <w:rPr>
            <w:noProof/>
            <w:webHidden/>
          </w:rPr>
          <w:t>7</w:t>
        </w:r>
        <w:r>
          <w:rPr>
            <w:noProof/>
            <w:webHidden/>
          </w:rPr>
          <w:fldChar w:fldCharType="end"/>
        </w:r>
      </w:hyperlink>
    </w:p>
    <w:p w:rsidR="00E03F1A" w:rsidRDefault="003D442F">
      <w:pPr>
        <w:pStyle w:val="TOC4"/>
        <w:rPr>
          <w:rFonts w:asciiTheme="minorHAnsi" w:eastAsiaTheme="minorEastAsia" w:hAnsiTheme="minorHAnsi" w:cstheme="minorBidi"/>
          <w:caps w:val="0"/>
          <w:noProof/>
          <w:sz w:val="22"/>
          <w:szCs w:val="22"/>
          <w:lang w:val="en-US"/>
        </w:rPr>
      </w:pPr>
      <w:hyperlink w:anchor="_Toc270671530" w:history="1">
        <w:r w:rsidR="00E03F1A" w:rsidRPr="00F25E07">
          <w:rPr>
            <w:rStyle w:val="Hyperlink"/>
            <w:noProof/>
          </w:rPr>
          <w:t>6.1.2.3</w:t>
        </w:r>
        <w:r w:rsidR="00E03F1A">
          <w:rPr>
            <w:rFonts w:asciiTheme="minorHAnsi" w:eastAsiaTheme="minorEastAsia" w:hAnsiTheme="minorHAnsi" w:cstheme="minorBidi"/>
            <w:caps w:val="0"/>
            <w:noProof/>
            <w:sz w:val="22"/>
            <w:szCs w:val="22"/>
            <w:lang w:val="en-US"/>
          </w:rPr>
          <w:tab/>
        </w:r>
        <w:r w:rsidR="00E03F1A" w:rsidRPr="00F25E07">
          <w:rPr>
            <w:rStyle w:val="Hyperlink"/>
            <w:noProof/>
          </w:rPr>
          <w:t>The Fixed-size (Non-record) Data</w:t>
        </w:r>
        <w:r w:rsidR="00E03F1A">
          <w:rPr>
            <w:noProof/>
            <w:webHidden/>
          </w:rPr>
          <w:tab/>
        </w:r>
        <w:r>
          <w:rPr>
            <w:noProof/>
            <w:webHidden/>
          </w:rPr>
          <w:fldChar w:fldCharType="begin"/>
        </w:r>
        <w:r w:rsidR="00E03F1A">
          <w:rPr>
            <w:noProof/>
            <w:webHidden/>
          </w:rPr>
          <w:instrText xml:space="preserve"> PAGEREF _Toc270671530 \h </w:instrText>
        </w:r>
        <w:r>
          <w:rPr>
            <w:noProof/>
            <w:webHidden/>
          </w:rPr>
        </w:r>
        <w:r>
          <w:rPr>
            <w:noProof/>
            <w:webHidden/>
          </w:rPr>
          <w:fldChar w:fldCharType="separate"/>
        </w:r>
        <w:r w:rsidR="00E03F1A">
          <w:rPr>
            <w:noProof/>
            <w:webHidden/>
          </w:rPr>
          <w:t>8</w:t>
        </w:r>
        <w:r>
          <w:rPr>
            <w:noProof/>
            <w:webHidden/>
          </w:rPr>
          <w:fldChar w:fldCharType="end"/>
        </w:r>
      </w:hyperlink>
    </w:p>
    <w:p w:rsidR="00E03F1A" w:rsidRDefault="003D442F">
      <w:pPr>
        <w:pStyle w:val="TOC4"/>
        <w:rPr>
          <w:rFonts w:asciiTheme="minorHAnsi" w:eastAsiaTheme="minorEastAsia" w:hAnsiTheme="minorHAnsi" w:cstheme="minorBidi"/>
          <w:caps w:val="0"/>
          <w:noProof/>
          <w:sz w:val="22"/>
          <w:szCs w:val="22"/>
          <w:lang w:val="en-US"/>
        </w:rPr>
      </w:pPr>
      <w:hyperlink w:anchor="_Toc270671531" w:history="1">
        <w:r w:rsidR="00E03F1A" w:rsidRPr="00F25E07">
          <w:rPr>
            <w:rStyle w:val="Hyperlink"/>
            <w:noProof/>
          </w:rPr>
          <w:t>6.1.2.4</w:t>
        </w:r>
        <w:r w:rsidR="00E03F1A">
          <w:rPr>
            <w:rFonts w:asciiTheme="minorHAnsi" w:eastAsiaTheme="minorEastAsia" w:hAnsiTheme="minorHAnsi" w:cstheme="minorBidi"/>
            <w:caps w:val="0"/>
            <w:noProof/>
            <w:sz w:val="22"/>
            <w:szCs w:val="22"/>
            <w:lang w:val="en-US"/>
          </w:rPr>
          <w:tab/>
        </w:r>
        <w:r w:rsidR="00E03F1A" w:rsidRPr="00F25E07">
          <w:rPr>
            <w:rStyle w:val="Hyperlink"/>
            <w:noProof/>
          </w:rPr>
          <w:t>The Record Data</w:t>
        </w:r>
        <w:r w:rsidR="00E03F1A">
          <w:rPr>
            <w:noProof/>
            <w:webHidden/>
          </w:rPr>
          <w:tab/>
        </w:r>
        <w:r>
          <w:rPr>
            <w:noProof/>
            <w:webHidden/>
          </w:rPr>
          <w:fldChar w:fldCharType="begin"/>
        </w:r>
        <w:r w:rsidR="00E03F1A">
          <w:rPr>
            <w:noProof/>
            <w:webHidden/>
          </w:rPr>
          <w:instrText xml:space="preserve"> PAGEREF _Toc270671531 \h </w:instrText>
        </w:r>
        <w:r>
          <w:rPr>
            <w:noProof/>
            <w:webHidden/>
          </w:rPr>
        </w:r>
        <w:r>
          <w:rPr>
            <w:noProof/>
            <w:webHidden/>
          </w:rPr>
          <w:fldChar w:fldCharType="separate"/>
        </w:r>
        <w:r w:rsidR="00E03F1A">
          <w:rPr>
            <w:noProof/>
            <w:webHidden/>
          </w:rPr>
          <w:t>9</w:t>
        </w:r>
        <w:r>
          <w:rPr>
            <w:noProof/>
            <w:webHidden/>
          </w:rPr>
          <w:fldChar w:fldCharType="end"/>
        </w:r>
      </w:hyperlink>
    </w:p>
    <w:p w:rsidR="00E03F1A" w:rsidRDefault="003D442F">
      <w:pPr>
        <w:pStyle w:val="TOC4"/>
        <w:rPr>
          <w:rFonts w:asciiTheme="minorHAnsi" w:eastAsiaTheme="minorEastAsia" w:hAnsiTheme="minorHAnsi" w:cstheme="minorBidi"/>
          <w:caps w:val="0"/>
          <w:noProof/>
          <w:sz w:val="22"/>
          <w:szCs w:val="22"/>
          <w:lang w:val="en-US"/>
        </w:rPr>
      </w:pPr>
      <w:hyperlink w:anchor="_Toc270671532" w:history="1">
        <w:r w:rsidR="00E03F1A" w:rsidRPr="00F25E07">
          <w:rPr>
            <w:rStyle w:val="Hyperlink"/>
            <w:noProof/>
          </w:rPr>
          <w:t>6.1.2.5</w:t>
        </w:r>
        <w:r w:rsidR="00E03F1A">
          <w:rPr>
            <w:rFonts w:asciiTheme="minorHAnsi" w:eastAsiaTheme="minorEastAsia" w:hAnsiTheme="minorHAnsi" w:cstheme="minorBidi"/>
            <w:caps w:val="0"/>
            <w:noProof/>
            <w:sz w:val="22"/>
            <w:szCs w:val="22"/>
            <w:lang w:val="en-US"/>
          </w:rPr>
          <w:tab/>
        </w:r>
        <w:r w:rsidR="00E03F1A" w:rsidRPr="00F25E07">
          <w:rPr>
            <w:rStyle w:val="Hyperlink"/>
            <w:noProof/>
          </w:rPr>
          <w:t>BNF Definitions</w:t>
        </w:r>
        <w:r w:rsidR="00E03F1A">
          <w:rPr>
            <w:noProof/>
            <w:webHidden/>
          </w:rPr>
          <w:tab/>
        </w:r>
        <w:r>
          <w:rPr>
            <w:noProof/>
            <w:webHidden/>
          </w:rPr>
          <w:fldChar w:fldCharType="begin"/>
        </w:r>
        <w:r w:rsidR="00E03F1A">
          <w:rPr>
            <w:noProof/>
            <w:webHidden/>
          </w:rPr>
          <w:instrText xml:space="preserve"> PAGEREF _Toc270671532 \h </w:instrText>
        </w:r>
        <w:r>
          <w:rPr>
            <w:noProof/>
            <w:webHidden/>
          </w:rPr>
        </w:r>
        <w:r>
          <w:rPr>
            <w:noProof/>
            <w:webHidden/>
          </w:rPr>
          <w:fldChar w:fldCharType="separate"/>
        </w:r>
        <w:r w:rsidR="00E03F1A">
          <w:rPr>
            <w:noProof/>
            <w:webHidden/>
          </w:rPr>
          <w:t>10</w:t>
        </w:r>
        <w:r>
          <w:rPr>
            <w:noProof/>
            <w:webHidden/>
          </w:rPr>
          <w:fldChar w:fldCharType="end"/>
        </w:r>
      </w:hyperlink>
    </w:p>
    <w:p w:rsidR="00E03F1A" w:rsidRDefault="003D442F">
      <w:pPr>
        <w:pStyle w:val="TOC3"/>
        <w:rPr>
          <w:rFonts w:asciiTheme="minorHAnsi" w:eastAsiaTheme="minorEastAsia" w:hAnsiTheme="minorHAnsi" w:cstheme="minorBidi"/>
          <w:i w:val="0"/>
          <w:iCs w:val="0"/>
          <w:caps w:val="0"/>
          <w:noProof/>
          <w:szCs w:val="22"/>
          <w:lang w:val="en-US"/>
        </w:rPr>
      </w:pPr>
      <w:hyperlink w:anchor="_Toc270671533" w:history="1">
        <w:r w:rsidR="00E03F1A" w:rsidRPr="00F25E07">
          <w:rPr>
            <w:rStyle w:val="Hyperlink"/>
            <w:noProof/>
            <w:lang w:val="en-US"/>
          </w:rPr>
          <w:t>6.1.3</w:t>
        </w:r>
        <w:r w:rsidR="00E03F1A">
          <w:rPr>
            <w:rFonts w:asciiTheme="minorHAnsi" w:eastAsiaTheme="minorEastAsia" w:hAnsiTheme="minorHAnsi" w:cstheme="minorBidi"/>
            <w:i w:val="0"/>
            <w:iCs w:val="0"/>
            <w:caps w:val="0"/>
            <w:noProof/>
            <w:szCs w:val="22"/>
            <w:lang w:val="en-US"/>
          </w:rPr>
          <w:tab/>
        </w:r>
        <w:r w:rsidR="00E03F1A" w:rsidRPr="00F25E07">
          <w:rPr>
            <w:rStyle w:val="Hyperlink"/>
            <w:noProof/>
            <w:lang w:val="en-US"/>
          </w:rPr>
          <w:t>NetCDF 64-bit Offset Variant</w:t>
        </w:r>
        <w:r w:rsidR="00E03F1A">
          <w:rPr>
            <w:noProof/>
            <w:webHidden/>
          </w:rPr>
          <w:tab/>
        </w:r>
        <w:r>
          <w:rPr>
            <w:noProof/>
            <w:webHidden/>
          </w:rPr>
          <w:fldChar w:fldCharType="begin"/>
        </w:r>
        <w:r w:rsidR="00E03F1A">
          <w:rPr>
            <w:noProof/>
            <w:webHidden/>
          </w:rPr>
          <w:instrText xml:space="preserve"> PAGEREF _Toc270671533 \h </w:instrText>
        </w:r>
        <w:r>
          <w:rPr>
            <w:noProof/>
            <w:webHidden/>
          </w:rPr>
        </w:r>
        <w:r>
          <w:rPr>
            <w:noProof/>
            <w:webHidden/>
          </w:rPr>
          <w:fldChar w:fldCharType="separate"/>
        </w:r>
        <w:r w:rsidR="00E03F1A">
          <w:rPr>
            <w:noProof/>
            <w:webHidden/>
          </w:rPr>
          <w:t>10</w:t>
        </w:r>
        <w:r>
          <w:rPr>
            <w:noProof/>
            <w:webHidden/>
          </w:rPr>
          <w:fldChar w:fldCharType="end"/>
        </w:r>
      </w:hyperlink>
    </w:p>
    <w:p w:rsidR="00E03F1A" w:rsidRDefault="003D442F">
      <w:pPr>
        <w:pStyle w:val="TOC3"/>
        <w:rPr>
          <w:rFonts w:asciiTheme="minorHAnsi" w:eastAsiaTheme="minorEastAsia" w:hAnsiTheme="minorHAnsi" w:cstheme="minorBidi"/>
          <w:i w:val="0"/>
          <w:iCs w:val="0"/>
          <w:caps w:val="0"/>
          <w:noProof/>
          <w:szCs w:val="22"/>
          <w:lang w:val="en-US"/>
        </w:rPr>
      </w:pPr>
      <w:hyperlink w:anchor="_Toc270671534" w:history="1">
        <w:r w:rsidR="00E03F1A" w:rsidRPr="00F25E07">
          <w:rPr>
            <w:rStyle w:val="Hyperlink"/>
            <w:noProof/>
            <w:lang w:val="en-US"/>
          </w:rPr>
          <w:t>6.1.4</w:t>
        </w:r>
        <w:r w:rsidR="00E03F1A">
          <w:rPr>
            <w:rFonts w:asciiTheme="minorHAnsi" w:eastAsiaTheme="minorEastAsia" w:hAnsiTheme="minorHAnsi" w:cstheme="minorBidi"/>
            <w:i w:val="0"/>
            <w:iCs w:val="0"/>
            <w:caps w:val="0"/>
            <w:noProof/>
            <w:szCs w:val="22"/>
            <w:lang w:val="en-US"/>
          </w:rPr>
          <w:tab/>
        </w:r>
        <w:r w:rsidR="00E03F1A" w:rsidRPr="00F25E07">
          <w:rPr>
            <w:rStyle w:val="Hyperlink"/>
            <w:noProof/>
            <w:lang w:val="en-US"/>
          </w:rPr>
          <w:t>BNF Supplementary Notes</w:t>
        </w:r>
        <w:r w:rsidR="00E03F1A">
          <w:rPr>
            <w:noProof/>
            <w:webHidden/>
          </w:rPr>
          <w:tab/>
        </w:r>
        <w:r>
          <w:rPr>
            <w:noProof/>
            <w:webHidden/>
          </w:rPr>
          <w:fldChar w:fldCharType="begin"/>
        </w:r>
        <w:r w:rsidR="00E03F1A">
          <w:rPr>
            <w:noProof/>
            <w:webHidden/>
          </w:rPr>
          <w:instrText xml:space="preserve"> PAGEREF _Toc270671534 \h </w:instrText>
        </w:r>
        <w:r>
          <w:rPr>
            <w:noProof/>
            <w:webHidden/>
          </w:rPr>
        </w:r>
        <w:r>
          <w:rPr>
            <w:noProof/>
            <w:webHidden/>
          </w:rPr>
          <w:fldChar w:fldCharType="separate"/>
        </w:r>
        <w:r w:rsidR="00E03F1A">
          <w:rPr>
            <w:noProof/>
            <w:webHidden/>
          </w:rPr>
          <w:t>11</w:t>
        </w:r>
        <w:r>
          <w:rPr>
            <w:noProof/>
            <w:webHidden/>
          </w:rPr>
          <w:fldChar w:fldCharType="end"/>
        </w:r>
      </w:hyperlink>
    </w:p>
    <w:p w:rsidR="00E03F1A" w:rsidRDefault="003D442F">
      <w:pPr>
        <w:pStyle w:val="TOC1"/>
        <w:rPr>
          <w:rFonts w:asciiTheme="minorHAnsi" w:eastAsiaTheme="minorEastAsia" w:hAnsiTheme="minorHAnsi" w:cstheme="minorBidi"/>
          <w:b w:val="0"/>
          <w:bCs w:val="0"/>
          <w:noProof/>
          <w:szCs w:val="22"/>
          <w:lang w:val="en-US"/>
        </w:rPr>
      </w:pPr>
      <w:hyperlink w:anchor="_Toc270671535" w:history="1">
        <w:r w:rsidR="00E03F1A" w:rsidRPr="00F25E07">
          <w:rPr>
            <w:rStyle w:val="Hyperlink"/>
            <w:noProof/>
          </w:rPr>
          <w:t>References</w:t>
        </w:r>
        <w:r w:rsidR="00E03F1A">
          <w:rPr>
            <w:noProof/>
            <w:webHidden/>
          </w:rPr>
          <w:tab/>
        </w:r>
        <w:r>
          <w:rPr>
            <w:noProof/>
            <w:webHidden/>
          </w:rPr>
          <w:fldChar w:fldCharType="begin"/>
        </w:r>
        <w:r w:rsidR="00E03F1A">
          <w:rPr>
            <w:noProof/>
            <w:webHidden/>
          </w:rPr>
          <w:instrText xml:space="preserve"> PAGEREF _Toc270671535 \h </w:instrText>
        </w:r>
        <w:r>
          <w:rPr>
            <w:noProof/>
            <w:webHidden/>
          </w:rPr>
        </w:r>
        <w:r>
          <w:rPr>
            <w:noProof/>
            <w:webHidden/>
          </w:rPr>
          <w:fldChar w:fldCharType="separate"/>
        </w:r>
        <w:r w:rsidR="00E03F1A">
          <w:rPr>
            <w:noProof/>
            <w:webHidden/>
          </w:rPr>
          <w:t>13</w:t>
        </w:r>
        <w:r>
          <w:rPr>
            <w:noProof/>
            <w:webHidden/>
          </w:rPr>
          <w:fldChar w:fldCharType="end"/>
        </w:r>
      </w:hyperlink>
    </w:p>
    <w:p w:rsidR="00E03F1A" w:rsidRDefault="003D442F">
      <w:pPr>
        <w:pStyle w:val="TOC1"/>
        <w:tabs>
          <w:tab w:val="left" w:pos="1200"/>
        </w:tabs>
        <w:rPr>
          <w:rFonts w:asciiTheme="minorHAnsi" w:eastAsiaTheme="minorEastAsia" w:hAnsiTheme="minorHAnsi" w:cstheme="minorBidi"/>
          <w:b w:val="0"/>
          <w:bCs w:val="0"/>
          <w:noProof/>
          <w:szCs w:val="22"/>
          <w:lang w:val="en-US"/>
        </w:rPr>
      </w:pPr>
      <w:hyperlink w:anchor="_Toc270671536" w:history="1">
        <w:r w:rsidR="00E03F1A" w:rsidRPr="00F25E07">
          <w:rPr>
            <w:rStyle w:val="Hyperlink"/>
            <w:noProof/>
          </w:rPr>
          <w:t>Annex A</w:t>
        </w:r>
        <w:r w:rsidR="00E03F1A">
          <w:rPr>
            <w:rFonts w:asciiTheme="minorHAnsi" w:eastAsiaTheme="minorEastAsia" w:hAnsiTheme="minorHAnsi" w:cstheme="minorBidi"/>
            <w:b w:val="0"/>
            <w:bCs w:val="0"/>
            <w:noProof/>
            <w:szCs w:val="22"/>
            <w:lang w:val="en-US"/>
          </w:rPr>
          <w:tab/>
        </w:r>
        <w:r w:rsidR="00E03F1A" w:rsidRPr="00F25E07">
          <w:rPr>
            <w:rStyle w:val="Hyperlink"/>
            <w:noProof/>
          </w:rPr>
          <w:t>(normative) Abstract Conformance Test Suite</w:t>
        </w:r>
        <w:r w:rsidR="00E03F1A">
          <w:rPr>
            <w:noProof/>
            <w:webHidden/>
          </w:rPr>
          <w:tab/>
        </w:r>
        <w:r>
          <w:rPr>
            <w:noProof/>
            <w:webHidden/>
          </w:rPr>
          <w:fldChar w:fldCharType="begin"/>
        </w:r>
        <w:r w:rsidR="00E03F1A">
          <w:rPr>
            <w:noProof/>
            <w:webHidden/>
          </w:rPr>
          <w:instrText xml:space="preserve"> PAGEREF _Toc270671536 \h </w:instrText>
        </w:r>
        <w:r>
          <w:rPr>
            <w:noProof/>
            <w:webHidden/>
          </w:rPr>
        </w:r>
        <w:r>
          <w:rPr>
            <w:noProof/>
            <w:webHidden/>
          </w:rPr>
          <w:fldChar w:fldCharType="separate"/>
        </w:r>
        <w:r w:rsidR="00E03F1A">
          <w:rPr>
            <w:noProof/>
            <w:webHidden/>
          </w:rPr>
          <w:t>14</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37" w:history="1">
        <w:r w:rsidR="00E03F1A" w:rsidRPr="00F25E07">
          <w:rPr>
            <w:rStyle w:val="Hyperlink"/>
            <w:noProof/>
          </w:rPr>
          <w:t>A.1</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Conformance Test Class: netCDF Classic Binary Format</w:t>
        </w:r>
        <w:r w:rsidR="00E03F1A">
          <w:rPr>
            <w:noProof/>
            <w:webHidden/>
          </w:rPr>
          <w:tab/>
        </w:r>
        <w:r>
          <w:rPr>
            <w:noProof/>
            <w:webHidden/>
          </w:rPr>
          <w:fldChar w:fldCharType="begin"/>
        </w:r>
        <w:r w:rsidR="00E03F1A">
          <w:rPr>
            <w:noProof/>
            <w:webHidden/>
          </w:rPr>
          <w:instrText xml:space="preserve"> PAGEREF _Toc270671537 \h </w:instrText>
        </w:r>
        <w:r>
          <w:rPr>
            <w:noProof/>
            <w:webHidden/>
          </w:rPr>
        </w:r>
        <w:r>
          <w:rPr>
            <w:noProof/>
            <w:webHidden/>
          </w:rPr>
          <w:fldChar w:fldCharType="separate"/>
        </w:r>
        <w:r w:rsidR="00E03F1A">
          <w:rPr>
            <w:noProof/>
            <w:webHidden/>
          </w:rPr>
          <w:t>14</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38" w:history="1">
        <w:r w:rsidR="00E03F1A" w:rsidRPr="00F25E07">
          <w:rPr>
            <w:rStyle w:val="Hyperlink"/>
            <w:noProof/>
          </w:rPr>
          <w:t>A.1.1</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Requirement 1</w:t>
        </w:r>
        <w:r w:rsidR="00E03F1A">
          <w:rPr>
            <w:noProof/>
            <w:webHidden/>
          </w:rPr>
          <w:tab/>
        </w:r>
        <w:r>
          <w:rPr>
            <w:noProof/>
            <w:webHidden/>
          </w:rPr>
          <w:fldChar w:fldCharType="begin"/>
        </w:r>
        <w:r w:rsidR="00E03F1A">
          <w:rPr>
            <w:noProof/>
            <w:webHidden/>
          </w:rPr>
          <w:instrText xml:space="preserve"> PAGEREF _Toc270671538 \h </w:instrText>
        </w:r>
        <w:r>
          <w:rPr>
            <w:noProof/>
            <w:webHidden/>
          </w:rPr>
        </w:r>
        <w:r>
          <w:rPr>
            <w:noProof/>
            <w:webHidden/>
          </w:rPr>
          <w:fldChar w:fldCharType="separate"/>
        </w:r>
        <w:r w:rsidR="00E03F1A">
          <w:rPr>
            <w:noProof/>
            <w:webHidden/>
          </w:rPr>
          <w:t>14</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39" w:history="1">
        <w:r w:rsidR="00E03F1A" w:rsidRPr="00F25E07">
          <w:rPr>
            <w:rStyle w:val="Hyperlink"/>
            <w:noProof/>
          </w:rPr>
          <w:t>A.1.2</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Requirement 2</w:t>
        </w:r>
        <w:r w:rsidR="00E03F1A">
          <w:rPr>
            <w:noProof/>
            <w:webHidden/>
          </w:rPr>
          <w:tab/>
        </w:r>
        <w:r>
          <w:rPr>
            <w:noProof/>
            <w:webHidden/>
          </w:rPr>
          <w:fldChar w:fldCharType="begin"/>
        </w:r>
        <w:r w:rsidR="00E03F1A">
          <w:rPr>
            <w:noProof/>
            <w:webHidden/>
          </w:rPr>
          <w:instrText xml:space="preserve"> PAGEREF _Toc270671539 \h </w:instrText>
        </w:r>
        <w:r>
          <w:rPr>
            <w:noProof/>
            <w:webHidden/>
          </w:rPr>
        </w:r>
        <w:r>
          <w:rPr>
            <w:noProof/>
            <w:webHidden/>
          </w:rPr>
          <w:fldChar w:fldCharType="separate"/>
        </w:r>
        <w:r w:rsidR="00E03F1A">
          <w:rPr>
            <w:noProof/>
            <w:webHidden/>
          </w:rPr>
          <w:t>14</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40" w:history="1">
        <w:r w:rsidR="00E03F1A" w:rsidRPr="00F25E07">
          <w:rPr>
            <w:rStyle w:val="Hyperlink"/>
            <w:noProof/>
          </w:rPr>
          <w:t>A.1.3</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Requirement 3</w:t>
        </w:r>
        <w:r w:rsidR="00E03F1A">
          <w:rPr>
            <w:noProof/>
            <w:webHidden/>
          </w:rPr>
          <w:tab/>
        </w:r>
        <w:r>
          <w:rPr>
            <w:noProof/>
            <w:webHidden/>
          </w:rPr>
          <w:fldChar w:fldCharType="begin"/>
        </w:r>
        <w:r w:rsidR="00E03F1A">
          <w:rPr>
            <w:noProof/>
            <w:webHidden/>
          </w:rPr>
          <w:instrText xml:space="preserve"> PAGEREF _Toc270671540 \h </w:instrText>
        </w:r>
        <w:r>
          <w:rPr>
            <w:noProof/>
            <w:webHidden/>
          </w:rPr>
        </w:r>
        <w:r>
          <w:rPr>
            <w:noProof/>
            <w:webHidden/>
          </w:rPr>
          <w:fldChar w:fldCharType="separate"/>
        </w:r>
        <w:r w:rsidR="00E03F1A">
          <w:rPr>
            <w:noProof/>
            <w:webHidden/>
          </w:rPr>
          <w:t>14</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41" w:history="1">
        <w:r w:rsidR="00E03F1A" w:rsidRPr="00F25E07">
          <w:rPr>
            <w:rStyle w:val="Hyperlink"/>
            <w:noProof/>
          </w:rPr>
          <w:t>A.1.4</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Requirement 4</w:t>
        </w:r>
        <w:r w:rsidR="00E03F1A">
          <w:rPr>
            <w:noProof/>
            <w:webHidden/>
          </w:rPr>
          <w:tab/>
        </w:r>
        <w:r>
          <w:rPr>
            <w:noProof/>
            <w:webHidden/>
          </w:rPr>
          <w:fldChar w:fldCharType="begin"/>
        </w:r>
        <w:r w:rsidR="00E03F1A">
          <w:rPr>
            <w:noProof/>
            <w:webHidden/>
          </w:rPr>
          <w:instrText xml:space="preserve"> PAGEREF _Toc270671541 \h </w:instrText>
        </w:r>
        <w:r>
          <w:rPr>
            <w:noProof/>
            <w:webHidden/>
          </w:rPr>
        </w:r>
        <w:r>
          <w:rPr>
            <w:noProof/>
            <w:webHidden/>
          </w:rPr>
          <w:fldChar w:fldCharType="separate"/>
        </w:r>
        <w:r w:rsidR="00E03F1A">
          <w:rPr>
            <w:noProof/>
            <w:webHidden/>
          </w:rPr>
          <w:t>15</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42" w:history="1">
        <w:r w:rsidR="00E03F1A" w:rsidRPr="00F25E07">
          <w:rPr>
            <w:rStyle w:val="Hyperlink"/>
            <w:noProof/>
          </w:rPr>
          <w:t>A.1.5</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Requirement 5</w:t>
        </w:r>
        <w:r w:rsidR="00E03F1A">
          <w:rPr>
            <w:noProof/>
            <w:webHidden/>
          </w:rPr>
          <w:tab/>
        </w:r>
        <w:r>
          <w:rPr>
            <w:noProof/>
            <w:webHidden/>
          </w:rPr>
          <w:fldChar w:fldCharType="begin"/>
        </w:r>
        <w:r w:rsidR="00E03F1A">
          <w:rPr>
            <w:noProof/>
            <w:webHidden/>
          </w:rPr>
          <w:instrText xml:space="preserve"> PAGEREF _Toc270671542 \h </w:instrText>
        </w:r>
        <w:r>
          <w:rPr>
            <w:noProof/>
            <w:webHidden/>
          </w:rPr>
        </w:r>
        <w:r>
          <w:rPr>
            <w:noProof/>
            <w:webHidden/>
          </w:rPr>
          <w:fldChar w:fldCharType="separate"/>
        </w:r>
        <w:r w:rsidR="00E03F1A">
          <w:rPr>
            <w:noProof/>
            <w:webHidden/>
          </w:rPr>
          <w:t>15</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43" w:history="1">
        <w:r w:rsidR="00E03F1A" w:rsidRPr="00F25E07">
          <w:rPr>
            <w:rStyle w:val="Hyperlink"/>
            <w:noProof/>
          </w:rPr>
          <w:t>A.1.6</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Requirement 6</w:t>
        </w:r>
        <w:r w:rsidR="00E03F1A">
          <w:rPr>
            <w:noProof/>
            <w:webHidden/>
          </w:rPr>
          <w:tab/>
        </w:r>
        <w:r>
          <w:rPr>
            <w:noProof/>
            <w:webHidden/>
          </w:rPr>
          <w:fldChar w:fldCharType="begin"/>
        </w:r>
        <w:r w:rsidR="00E03F1A">
          <w:rPr>
            <w:noProof/>
            <w:webHidden/>
          </w:rPr>
          <w:instrText xml:space="preserve"> PAGEREF _Toc270671543 \h </w:instrText>
        </w:r>
        <w:r>
          <w:rPr>
            <w:noProof/>
            <w:webHidden/>
          </w:rPr>
        </w:r>
        <w:r>
          <w:rPr>
            <w:noProof/>
            <w:webHidden/>
          </w:rPr>
          <w:fldChar w:fldCharType="separate"/>
        </w:r>
        <w:r w:rsidR="00E03F1A">
          <w:rPr>
            <w:noProof/>
            <w:webHidden/>
          </w:rPr>
          <w:t>15</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44" w:history="1">
        <w:r w:rsidR="00E03F1A" w:rsidRPr="00F25E07">
          <w:rPr>
            <w:rStyle w:val="Hyperlink"/>
            <w:noProof/>
          </w:rPr>
          <w:t>A.1.7</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Requirement 7</w:t>
        </w:r>
        <w:r w:rsidR="00E03F1A">
          <w:rPr>
            <w:noProof/>
            <w:webHidden/>
          </w:rPr>
          <w:tab/>
        </w:r>
        <w:r>
          <w:rPr>
            <w:noProof/>
            <w:webHidden/>
          </w:rPr>
          <w:fldChar w:fldCharType="begin"/>
        </w:r>
        <w:r w:rsidR="00E03F1A">
          <w:rPr>
            <w:noProof/>
            <w:webHidden/>
          </w:rPr>
          <w:instrText xml:space="preserve"> PAGEREF _Toc270671544 \h </w:instrText>
        </w:r>
        <w:r>
          <w:rPr>
            <w:noProof/>
            <w:webHidden/>
          </w:rPr>
        </w:r>
        <w:r>
          <w:rPr>
            <w:noProof/>
            <w:webHidden/>
          </w:rPr>
          <w:fldChar w:fldCharType="separate"/>
        </w:r>
        <w:r w:rsidR="00E03F1A">
          <w:rPr>
            <w:noProof/>
            <w:webHidden/>
          </w:rPr>
          <w:t>15</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45" w:history="1">
        <w:r w:rsidR="00E03F1A" w:rsidRPr="00F25E07">
          <w:rPr>
            <w:rStyle w:val="Hyperlink"/>
            <w:noProof/>
          </w:rPr>
          <w:t>A.1.8</w:t>
        </w:r>
        <w:r w:rsidR="00E03F1A">
          <w:rPr>
            <w:rFonts w:asciiTheme="minorHAnsi" w:eastAsiaTheme="minorEastAsia" w:hAnsiTheme="minorHAnsi" w:cstheme="minorBidi"/>
            <w:caps w:val="0"/>
            <w:smallCaps w:val="0"/>
            <w:noProof/>
            <w:szCs w:val="22"/>
            <w:lang w:val="en-US"/>
          </w:rPr>
          <w:tab/>
        </w:r>
        <w:r w:rsidR="00E03F1A" w:rsidRPr="00F25E07">
          <w:rPr>
            <w:rStyle w:val="Hyperlink"/>
            <w:noProof/>
            <w:lang w:val="en-US"/>
          </w:rPr>
          <w:t>Requirement 8</w:t>
        </w:r>
        <w:r w:rsidR="00E03F1A">
          <w:rPr>
            <w:noProof/>
            <w:webHidden/>
          </w:rPr>
          <w:tab/>
        </w:r>
        <w:r>
          <w:rPr>
            <w:noProof/>
            <w:webHidden/>
          </w:rPr>
          <w:fldChar w:fldCharType="begin"/>
        </w:r>
        <w:r w:rsidR="00E03F1A">
          <w:rPr>
            <w:noProof/>
            <w:webHidden/>
          </w:rPr>
          <w:instrText xml:space="preserve"> PAGEREF _Toc270671545 \h </w:instrText>
        </w:r>
        <w:r>
          <w:rPr>
            <w:noProof/>
            <w:webHidden/>
          </w:rPr>
        </w:r>
        <w:r>
          <w:rPr>
            <w:noProof/>
            <w:webHidden/>
          </w:rPr>
          <w:fldChar w:fldCharType="separate"/>
        </w:r>
        <w:r w:rsidR="00E03F1A">
          <w:rPr>
            <w:noProof/>
            <w:webHidden/>
          </w:rPr>
          <w:t>16</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46" w:history="1">
        <w:r w:rsidR="00E03F1A" w:rsidRPr="00F25E07">
          <w:rPr>
            <w:rStyle w:val="Hyperlink"/>
            <w:noProof/>
          </w:rPr>
          <w:t>A.1.9</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Requirement 9</w:t>
        </w:r>
        <w:r w:rsidR="00E03F1A">
          <w:rPr>
            <w:noProof/>
            <w:webHidden/>
          </w:rPr>
          <w:tab/>
        </w:r>
        <w:r>
          <w:rPr>
            <w:noProof/>
            <w:webHidden/>
          </w:rPr>
          <w:fldChar w:fldCharType="begin"/>
        </w:r>
        <w:r w:rsidR="00E03F1A">
          <w:rPr>
            <w:noProof/>
            <w:webHidden/>
          </w:rPr>
          <w:instrText xml:space="preserve"> PAGEREF _Toc270671546 \h </w:instrText>
        </w:r>
        <w:r>
          <w:rPr>
            <w:noProof/>
            <w:webHidden/>
          </w:rPr>
        </w:r>
        <w:r>
          <w:rPr>
            <w:noProof/>
            <w:webHidden/>
          </w:rPr>
          <w:fldChar w:fldCharType="separate"/>
        </w:r>
        <w:r w:rsidR="00E03F1A">
          <w:rPr>
            <w:noProof/>
            <w:webHidden/>
          </w:rPr>
          <w:t>17</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47" w:history="1">
        <w:r w:rsidR="00E03F1A" w:rsidRPr="00F25E07">
          <w:rPr>
            <w:rStyle w:val="Hyperlink"/>
            <w:noProof/>
          </w:rPr>
          <w:t>A.1.10</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Requirement 10</w:t>
        </w:r>
        <w:r w:rsidR="00E03F1A">
          <w:rPr>
            <w:noProof/>
            <w:webHidden/>
          </w:rPr>
          <w:tab/>
        </w:r>
        <w:r>
          <w:rPr>
            <w:noProof/>
            <w:webHidden/>
          </w:rPr>
          <w:fldChar w:fldCharType="begin"/>
        </w:r>
        <w:r w:rsidR="00E03F1A">
          <w:rPr>
            <w:noProof/>
            <w:webHidden/>
          </w:rPr>
          <w:instrText xml:space="preserve"> PAGEREF _Toc270671547 \h </w:instrText>
        </w:r>
        <w:r>
          <w:rPr>
            <w:noProof/>
            <w:webHidden/>
          </w:rPr>
        </w:r>
        <w:r>
          <w:rPr>
            <w:noProof/>
            <w:webHidden/>
          </w:rPr>
          <w:fldChar w:fldCharType="separate"/>
        </w:r>
        <w:r w:rsidR="00E03F1A">
          <w:rPr>
            <w:noProof/>
            <w:webHidden/>
          </w:rPr>
          <w:t>17</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48" w:history="1">
        <w:r w:rsidR="00E03F1A" w:rsidRPr="00F25E07">
          <w:rPr>
            <w:rStyle w:val="Hyperlink"/>
            <w:noProof/>
          </w:rPr>
          <w:t>A.1.11</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Requirement 11</w:t>
        </w:r>
        <w:r w:rsidR="00E03F1A">
          <w:rPr>
            <w:noProof/>
            <w:webHidden/>
          </w:rPr>
          <w:tab/>
        </w:r>
        <w:r>
          <w:rPr>
            <w:noProof/>
            <w:webHidden/>
          </w:rPr>
          <w:fldChar w:fldCharType="begin"/>
        </w:r>
        <w:r w:rsidR="00E03F1A">
          <w:rPr>
            <w:noProof/>
            <w:webHidden/>
          </w:rPr>
          <w:instrText xml:space="preserve"> PAGEREF _Toc270671548 \h </w:instrText>
        </w:r>
        <w:r>
          <w:rPr>
            <w:noProof/>
            <w:webHidden/>
          </w:rPr>
        </w:r>
        <w:r>
          <w:rPr>
            <w:noProof/>
            <w:webHidden/>
          </w:rPr>
          <w:fldChar w:fldCharType="separate"/>
        </w:r>
        <w:r w:rsidR="00E03F1A">
          <w:rPr>
            <w:noProof/>
            <w:webHidden/>
          </w:rPr>
          <w:t>17</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49" w:history="1">
        <w:r w:rsidR="00E03F1A" w:rsidRPr="00F25E07">
          <w:rPr>
            <w:rStyle w:val="Hyperlink"/>
            <w:noProof/>
            <w:lang w:val="en-US"/>
          </w:rPr>
          <w:t>A.1.12</w:t>
        </w:r>
        <w:r w:rsidR="00E03F1A">
          <w:rPr>
            <w:rFonts w:asciiTheme="minorHAnsi" w:eastAsiaTheme="minorEastAsia" w:hAnsiTheme="minorHAnsi" w:cstheme="minorBidi"/>
            <w:caps w:val="0"/>
            <w:smallCaps w:val="0"/>
            <w:noProof/>
            <w:szCs w:val="22"/>
            <w:lang w:val="en-US"/>
          </w:rPr>
          <w:tab/>
        </w:r>
        <w:r w:rsidR="00E03F1A" w:rsidRPr="00F25E07">
          <w:rPr>
            <w:rStyle w:val="Hyperlink"/>
            <w:noProof/>
            <w:lang w:val="en-US"/>
          </w:rPr>
          <w:t>Requirement 12</w:t>
        </w:r>
        <w:r w:rsidR="00E03F1A">
          <w:rPr>
            <w:noProof/>
            <w:webHidden/>
          </w:rPr>
          <w:tab/>
        </w:r>
        <w:r>
          <w:rPr>
            <w:noProof/>
            <w:webHidden/>
          </w:rPr>
          <w:fldChar w:fldCharType="begin"/>
        </w:r>
        <w:r w:rsidR="00E03F1A">
          <w:rPr>
            <w:noProof/>
            <w:webHidden/>
          </w:rPr>
          <w:instrText xml:space="preserve"> PAGEREF _Toc270671549 \h </w:instrText>
        </w:r>
        <w:r>
          <w:rPr>
            <w:noProof/>
            <w:webHidden/>
          </w:rPr>
        </w:r>
        <w:r>
          <w:rPr>
            <w:noProof/>
            <w:webHidden/>
          </w:rPr>
          <w:fldChar w:fldCharType="separate"/>
        </w:r>
        <w:r w:rsidR="00E03F1A">
          <w:rPr>
            <w:noProof/>
            <w:webHidden/>
          </w:rPr>
          <w:t>18</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50" w:history="1">
        <w:r w:rsidR="00E03F1A" w:rsidRPr="00F25E07">
          <w:rPr>
            <w:rStyle w:val="Hyperlink"/>
            <w:noProof/>
            <w:lang w:val="en-US"/>
          </w:rPr>
          <w:t>A.1.13</w:t>
        </w:r>
        <w:r w:rsidR="00E03F1A">
          <w:rPr>
            <w:rFonts w:asciiTheme="minorHAnsi" w:eastAsiaTheme="minorEastAsia" w:hAnsiTheme="minorHAnsi" w:cstheme="minorBidi"/>
            <w:caps w:val="0"/>
            <w:smallCaps w:val="0"/>
            <w:noProof/>
            <w:szCs w:val="22"/>
            <w:lang w:val="en-US"/>
          </w:rPr>
          <w:tab/>
        </w:r>
        <w:r w:rsidR="00E03F1A" w:rsidRPr="00F25E07">
          <w:rPr>
            <w:rStyle w:val="Hyperlink"/>
            <w:noProof/>
            <w:lang w:val="en-US"/>
          </w:rPr>
          <w:t>Requirement 13</w:t>
        </w:r>
        <w:r w:rsidR="00E03F1A">
          <w:rPr>
            <w:noProof/>
            <w:webHidden/>
          </w:rPr>
          <w:tab/>
        </w:r>
        <w:r>
          <w:rPr>
            <w:noProof/>
            <w:webHidden/>
          </w:rPr>
          <w:fldChar w:fldCharType="begin"/>
        </w:r>
        <w:r w:rsidR="00E03F1A">
          <w:rPr>
            <w:noProof/>
            <w:webHidden/>
          </w:rPr>
          <w:instrText xml:space="preserve"> PAGEREF _Toc270671550 \h </w:instrText>
        </w:r>
        <w:r>
          <w:rPr>
            <w:noProof/>
            <w:webHidden/>
          </w:rPr>
        </w:r>
        <w:r>
          <w:rPr>
            <w:noProof/>
            <w:webHidden/>
          </w:rPr>
          <w:fldChar w:fldCharType="separate"/>
        </w:r>
        <w:r w:rsidR="00E03F1A">
          <w:rPr>
            <w:noProof/>
            <w:webHidden/>
          </w:rPr>
          <w:t>18</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51" w:history="1">
        <w:r w:rsidR="00E03F1A" w:rsidRPr="00F25E07">
          <w:rPr>
            <w:rStyle w:val="Hyperlink"/>
            <w:noProof/>
          </w:rPr>
          <w:t>A.1.14</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Requirement 14</w:t>
        </w:r>
        <w:r w:rsidR="00E03F1A">
          <w:rPr>
            <w:noProof/>
            <w:webHidden/>
          </w:rPr>
          <w:tab/>
        </w:r>
        <w:r>
          <w:rPr>
            <w:noProof/>
            <w:webHidden/>
          </w:rPr>
          <w:fldChar w:fldCharType="begin"/>
        </w:r>
        <w:r w:rsidR="00E03F1A">
          <w:rPr>
            <w:noProof/>
            <w:webHidden/>
          </w:rPr>
          <w:instrText xml:space="preserve"> PAGEREF _Toc270671551 \h </w:instrText>
        </w:r>
        <w:r>
          <w:rPr>
            <w:noProof/>
            <w:webHidden/>
          </w:rPr>
        </w:r>
        <w:r>
          <w:rPr>
            <w:noProof/>
            <w:webHidden/>
          </w:rPr>
          <w:fldChar w:fldCharType="separate"/>
        </w:r>
        <w:r w:rsidR="00E03F1A">
          <w:rPr>
            <w:noProof/>
            <w:webHidden/>
          </w:rPr>
          <w:t>18</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52" w:history="1">
        <w:r w:rsidR="00E03F1A" w:rsidRPr="00F25E07">
          <w:rPr>
            <w:rStyle w:val="Hyperlink"/>
            <w:noProof/>
            <w:lang w:val="en-US"/>
          </w:rPr>
          <w:t>A.1.15</w:t>
        </w:r>
        <w:r w:rsidR="00E03F1A">
          <w:rPr>
            <w:rFonts w:asciiTheme="minorHAnsi" w:eastAsiaTheme="minorEastAsia" w:hAnsiTheme="minorHAnsi" w:cstheme="minorBidi"/>
            <w:caps w:val="0"/>
            <w:smallCaps w:val="0"/>
            <w:noProof/>
            <w:szCs w:val="22"/>
            <w:lang w:val="en-US"/>
          </w:rPr>
          <w:tab/>
        </w:r>
        <w:r w:rsidR="00E03F1A" w:rsidRPr="00F25E07">
          <w:rPr>
            <w:rStyle w:val="Hyperlink"/>
            <w:noProof/>
            <w:lang w:val="en-US"/>
          </w:rPr>
          <w:t>Requirement 15</w:t>
        </w:r>
        <w:r w:rsidR="00E03F1A">
          <w:rPr>
            <w:noProof/>
            <w:webHidden/>
          </w:rPr>
          <w:tab/>
        </w:r>
        <w:r>
          <w:rPr>
            <w:noProof/>
            <w:webHidden/>
          </w:rPr>
          <w:fldChar w:fldCharType="begin"/>
        </w:r>
        <w:r w:rsidR="00E03F1A">
          <w:rPr>
            <w:noProof/>
            <w:webHidden/>
          </w:rPr>
          <w:instrText xml:space="preserve"> PAGEREF _Toc270671552 \h </w:instrText>
        </w:r>
        <w:r>
          <w:rPr>
            <w:noProof/>
            <w:webHidden/>
          </w:rPr>
        </w:r>
        <w:r>
          <w:rPr>
            <w:noProof/>
            <w:webHidden/>
          </w:rPr>
          <w:fldChar w:fldCharType="separate"/>
        </w:r>
        <w:r w:rsidR="00E03F1A">
          <w:rPr>
            <w:noProof/>
            <w:webHidden/>
          </w:rPr>
          <w:t>19</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53" w:history="1">
        <w:r w:rsidR="00E03F1A" w:rsidRPr="00F25E07">
          <w:rPr>
            <w:rStyle w:val="Hyperlink"/>
            <w:noProof/>
            <w:lang w:val="en-US"/>
          </w:rPr>
          <w:t>A.1.16</w:t>
        </w:r>
        <w:r w:rsidR="00E03F1A">
          <w:rPr>
            <w:rFonts w:asciiTheme="minorHAnsi" w:eastAsiaTheme="minorEastAsia" w:hAnsiTheme="minorHAnsi" w:cstheme="minorBidi"/>
            <w:caps w:val="0"/>
            <w:smallCaps w:val="0"/>
            <w:noProof/>
            <w:szCs w:val="22"/>
            <w:lang w:val="en-US"/>
          </w:rPr>
          <w:tab/>
        </w:r>
        <w:r w:rsidR="00E03F1A" w:rsidRPr="00F25E07">
          <w:rPr>
            <w:rStyle w:val="Hyperlink"/>
            <w:noProof/>
            <w:lang w:val="en-US"/>
          </w:rPr>
          <w:t>Requirement 16</w:t>
        </w:r>
        <w:r w:rsidR="00E03F1A">
          <w:rPr>
            <w:noProof/>
            <w:webHidden/>
          </w:rPr>
          <w:tab/>
        </w:r>
        <w:r>
          <w:rPr>
            <w:noProof/>
            <w:webHidden/>
          </w:rPr>
          <w:fldChar w:fldCharType="begin"/>
        </w:r>
        <w:r w:rsidR="00E03F1A">
          <w:rPr>
            <w:noProof/>
            <w:webHidden/>
          </w:rPr>
          <w:instrText xml:space="preserve"> PAGEREF _Toc270671553 \h </w:instrText>
        </w:r>
        <w:r>
          <w:rPr>
            <w:noProof/>
            <w:webHidden/>
          </w:rPr>
        </w:r>
        <w:r>
          <w:rPr>
            <w:noProof/>
            <w:webHidden/>
          </w:rPr>
          <w:fldChar w:fldCharType="separate"/>
        </w:r>
        <w:r w:rsidR="00E03F1A">
          <w:rPr>
            <w:noProof/>
            <w:webHidden/>
          </w:rPr>
          <w:t>19</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54" w:history="1">
        <w:r w:rsidR="00E03F1A" w:rsidRPr="00F25E07">
          <w:rPr>
            <w:rStyle w:val="Hyperlink"/>
            <w:noProof/>
            <w:lang w:val="en-US"/>
          </w:rPr>
          <w:t>A.1.17</w:t>
        </w:r>
        <w:r w:rsidR="00E03F1A">
          <w:rPr>
            <w:rFonts w:asciiTheme="minorHAnsi" w:eastAsiaTheme="minorEastAsia" w:hAnsiTheme="minorHAnsi" w:cstheme="minorBidi"/>
            <w:caps w:val="0"/>
            <w:smallCaps w:val="0"/>
            <w:noProof/>
            <w:szCs w:val="22"/>
            <w:lang w:val="en-US"/>
          </w:rPr>
          <w:tab/>
        </w:r>
        <w:r w:rsidR="00E03F1A" w:rsidRPr="00F25E07">
          <w:rPr>
            <w:rStyle w:val="Hyperlink"/>
            <w:noProof/>
            <w:lang w:val="en-US"/>
          </w:rPr>
          <w:t>Requirement 17</w:t>
        </w:r>
        <w:r w:rsidR="00E03F1A">
          <w:rPr>
            <w:noProof/>
            <w:webHidden/>
          </w:rPr>
          <w:tab/>
        </w:r>
        <w:r>
          <w:rPr>
            <w:noProof/>
            <w:webHidden/>
          </w:rPr>
          <w:fldChar w:fldCharType="begin"/>
        </w:r>
        <w:r w:rsidR="00E03F1A">
          <w:rPr>
            <w:noProof/>
            <w:webHidden/>
          </w:rPr>
          <w:instrText xml:space="preserve"> PAGEREF _Toc270671554 \h </w:instrText>
        </w:r>
        <w:r>
          <w:rPr>
            <w:noProof/>
            <w:webHidden/>
          </w:rPr>
        </w:r>
        <w:r>
          <w:rPr>
            <w:noProof/>
            <w:webHidden/>
          </w:rPr>
          <w:fldChar w:fldCharType="separate"/>
        </w:r>
        <w:r w:rsidR="00E03F1A">
          <w:rPr>
            <w:noProof/>
            <w:webHidden/>
          </w:rPr>
          <w:t>19</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55" w:history="1">
        <w:r w:rsidR="00E03F1A" w:rsidRPr="00F25E07">
          <w:rPr>
            <w:rStyle w:val="Hyperlink"/>
            <w:noProof/>
            <w:lang w:val="en-US"/>
          </w:rPr>
          <w:t>A.1.18</w:t>
        </w:r>
        <w:r w:rsidR="00E03F1A">
          <w:rPr>
            <w:rFonts w:asciiTheme="minorHAnsi" w:eastAsiaTheme="minorEastAsia" w:hAnsiTheme="minorHAnsi" w:cstheme="minorBidi"/>
            <w:caps w:val="0"/>
            <w:smallCaps w:val="0"/>
            <w:noProof/>
            <w:szCs w:val="22"/>
            <w:lang w:val="en-US"/>
          </w:rPr>
          <w:tab/>
        </w:r>
        <w:r w:rsidR="00E03F1A" w:rsidRPr="00F25E07">
          <w:rPr>
            <w:rStyle w:val="Hyperlink"/>
            <w:noProof/>
            <w:lang w:val="en-US"/>
          </w:rPr>
          <w:t>Requirement 18</w:t>
        </w:r>
        <w:r w:rsidR="00E03F1A">
          <w:rPr>
            <w:noProof/>
            <w:webHidden/>
          </w:rPr>
          <w:tab/>
        </w:r>
        <w:r>
          <w:rPr>
            <w:noProof/>
            <w:webHidden/>
          </w:rPr>
          <w:fldChar w:fldCharType="begin"/>
        </w:r>
        <w:r w:rsidR="00E03F1A">
          <w:rPr>
            <w:noProof/>
            <w:webHidden/>
          </w:rPr>
          <w:instrText xml:space="preserve"> PAGEREF _Toc270671555 \h </w:instrText>
        </w:r>
        <w:r>
          <w:rPr>
            <w:noProof/>
            <w:webHidden/>
          </w:rPr>
        </w:r>
        <w:r>
          <w:rPr>
            <w:noProof/>
            <w:webHidden/>
          </w:rPr>
          <w:fldChar w:fldCharType="separate"/>
        </w:r>
        <w:r w:rsidR="00E03F1A">
          <w:rPr>
            <w:noProof/>
            <w:webHidden/>
          </w:rPr>
          <w:t>20</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56" w:history="1">
        <w:r w:rsidR="00E03F1A" w:rsidRPr="00F25E07">
          <w:rPr>
            <w:rStyle w:val="Hyperlink"/>
            <w:noProof/>
            <w:lang w:val="en-US"/>
          </w:rPr>
          <w:t>A.1.19</w:t>
        </w:r>
        <w:r w:rsidR="00E03F1A">
          <w:rPr>
            <w:rFonts w:asciiTheme="minorHAnsi" w:eastAsiaTheme="minorEastAsia" w:hAnsiTheme="minorHAnsi" w:cstheme="minorBidi"/>
            <w:caps w:val="0"/>
            <w:smallCaps w:val="0"/>
            <w:noProof/>
            <w:szCs w:val="22"/>
            <w:lang w:val="en-US"/>
          </w:rPr>
          <w:tab/>
        </w:r>
        <w:r w:rsidR="00E03F1A" w:rsidRPr="00F25E07">
          <w:rPr>
            <w:rStyle w:val="Hyperlink"/>
            <w:noProof/>
            <w:lang w:val="en-US"/>
          </w:rPr>
          <w:t>Requirement 19</w:t>
        </w:r>
        <w:r w:rsidR="00E03F1A">
          <w:rPr>
            <w:noProof/>
            <w:webHidden/>
          </w:rPr>
          <w:tab/>
        </w:r>
        <w:r>
          <w:rPr>
            <w:noProof/>
            <w:webHidden/>
          </w:rPr>
          <w:fldChar w:fldCharType="begin"/>
        </w:r>
        <w:r w:rsidR="00E03F1A">
          <w:rPr>
            <w:noProof/>
            <w:webHidden/>
          </w:rPr>
          <w:instrText xml:space="preserve"> PAGEREF _Toc270671556 \h </w:instrText>
        </w:r>
        <w:r>
          <w:rPr>
            <w:noProof/>
            <w:webHidden/>
          </w:rPr>
        </w:r>
        <w:r>
          <w:rPr>
            <w:noProof/>
            <w:webHidden/>
          </w:rPr>
          <w:fldChar w:fldCharType="separate"/>
        </w:r>
        <w:r w:rsidR="00E03F1A">
          <w:rPr>
            <w:noProof/>
            <w:webHidden/>
          </w:rPr>
          <w:t>20</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57" w:history="1">
        <w:r w:rsidR="00E03F1A" w:rsidRPr="00F25E07">
          <w:rPr>
            <w:rStyle w:val="Hyperlink"/>
            <w:noProof/>
            <w:lang w:val="en-US"/>
          </w:rPr>
          <w:t>A.1.20</w:t>
        </w:r>
        <w:r w:rsidR="00E03F1A">
          <w:rPr>
            <w:rFonts w:asciiTheme="minorHAnsi" w:eastAsiaTheme="minorEastAsia" w:hAnsiTheme="minorHAnsi" w:cstheme="minorBidi"/>
            <w:caps w:val="0"/>
            <w:smallCaps w:val="0"/>
            <w:noProof/>
            <w:szCs w:val="22"/>
            <w:lang w:val="en-US"/>
          </w:rPr>
          <w:tab/>
        </w:r>
        <w:r w:rsidR="00E03F1A" w:rsidRPr="00F25E07">
          <w:rPr>
            <w:rStyle w:val="Hyperlink"/>
            <w:noProof/>
            <w:lang w:val="en-US"/>
          </w:rPr>
          <w:t>Requirement 20</w:t>
        </w:r>
        <w:r w:rsidR="00E03F1A">
          <w:rPr>
            <w:noProof/>
            <w:webHidden/>
          </w:rPr>
          <w:tab/>
        </w:r>
        <w:r>
          <w:rPr>
            <w:noProof/>
            <w:webHidden/>
          </w:rPr>
          <w:fldChar w:fldCharType="begin"/>
        </w:r>
        <w:r w:rsidR="00E03F1A">
          <w:rPr>
            <w:noProof/>
            <w:webHidden/>
          </w:rPr>
          <w:instrText xml:space="preserve"> PAGEREF _Toc270671557 \h </w:instrText>
        </w:r>
        <w:r>
          <w:rPr>
            <w:noProof/>
            <w:webHidden/>
          </w:rPr>
        </w:r>
        <w:r>
          <w:rPr>
            <w:noProof/>
            <w:webHidden/>
          </w:rPr>
          <w:fldChar w:fldCharType="separate"/>
        </w:r>
        <w:r w:rsidR="00E03F1A">
          <w:rPr>
            <w:noProof/>
            <w:webHidden/>
          </w:rPr>
          <w:t>20</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58" w:history="1">
        <w:r w:rsidR="00E03F1A" w:rsidRPr="00F25E07">
          <w:rPr>
            <w:rStyle w:val="Hyperlink"/>
            <w:noProof/>
            <w:lang w:val="en-US"/>
          </w:rPr>
          <w:t>A.1.21</w:t>
        </w:r>
        <w:r w:rsidR="00E03F1A">
          <w:rPr>
            <w:rFonts w:asciiTheme="minorHAnsi" w:eastAsiaTheme="minorEastAsia" w:hAnsiTheme="minorHAnsi" w:cstheme="minorBidi"/>
            <w:caps w:val="0"/>
            <w:smallCaps w:val="0"/>
            <w:noProof/>
            <w:szCs w:val="22"/>
            <w:lang w:val="en-US"/>
          </w:rPr>
          <w:tab/>
        </w:r>
        <w:r w:rsidR="00E03F1A" w:rsidRPr="00F25E07">
          <w:rPr>
            <w:rStyle w:val="Hyperlink"/>
            <w:noProof/>
            <w:lang w:val="en-US"/>
          </w:rPr>
          <w:t>Requirement 21</w:t>
        </w:r>
        <w:r w:rsidR="00E03F1A">
          <w:rPr>
            <w:noProof/>
            <w:webHidden/>
          </w:rPr>
          <w:tab/>
        </w:r>
        <w:r>
          <w:rPr>
            <w:noProof/>
            <w:webHidden/>
          </w:rPr>
          <w:fldChar w:fldCharType="begin"/>
        </w:r>
        <w:r w:rsidR="00E03F1A">
          <w:rPr>
            <w:noProof/>
            <w:webHidden/>
          </w:rPr>
          <w:instrText xml:space="preserve"> PAGEREF _Toc270671558 \h </w:instrText>
        </w:r>
        <w:r>
          <w:rPr>
            <w:noProof/>
            <w:webHidden/>
          </w:rPr>
        </w:r>
        <w:r>
          <w:rPr>
            <w:noProof/>
            <w:webHidden/>
          </w:rPr>
          <w:fldChar w:fldCharType="separate"/>
        </w:r>
        <w:r w:rsidR="00E03F1A">
          <w:rPr>
            <w:noProof/>
            <w:webHidden/>
          </w:rPr>
          <w:t>21</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59" w:history="1">
        <w:r w:rsidR="00E03F1A" w:rsidRPr="00F25E07">
          <w:rPr>
            <w:rStyle w:val="Hyperlink"/>
            <w:noProof/>
            <w:lang w:val="en-US"/>
          </w:rPr>
          <w:t>A.1.22</w:t>
        </w:r>
        <w:r w:rsidR="00E03F1A">
          <w:rPr>
            <w:rFonts w:asciiTheme="minorHAnsi" w:eastAsiaTheme="minorEastAsia" w:hAnsiTheme="minorHAnsi" w:cstheme="minorBidi"/>
            <w:caps w:val="0"/>
            <w:smallCaps w:val="0"/>
            <w:noProof/>
            <w:szCs w:val="22"/>
            <w:lang w:val="en-US"/>
          </w:rPr>
          <w:tab/>
        </w:r>
        <w:r w:rsidR="00E03F1A" w:rsidRPr="00F25E07">
          <w:rPr>
            <w:rStyle w:val="Hyperlink"/>
            <w:noProof/>
            <w:lang w:val="en-US"/>
          </w:rPr>
          <w:t>Requirement 22</w:t>
        </w:r>
        <w:r w:rsidR="00E03F1A">
          <w:rPr>
            <w:noProof/>
            <w:webHidden/>
          </w:rPr>
          <w:tab/>
        </w:r>
        <w:r>
          <w:rPr>
            <w:noProof/>
            <w:webHidden/>
          </w:rPr>
          <w:fldChar w:fldCharType="begin"/>
        </w:r>
        <w:r w:rsidR="00E03F1A">
          <w:rPr>
            <w:noProof/>
            <w:webHidden/>
          </w:rPr>
          <w:instrText xml:space="preserve"> PAGEREF _Toc270671559 \h </w:instrText>
        </w:r>
        <w:r>
          <w:rPr>
            <w:noProof/>
            <w:webHidden/>
          </w:rPr>
        </w:r>
        <w:r>
          <w:rPr>
            <w:noProof/>
            <w:webHidden/>
          </w:rPr>
          <w:fldChar w:fldCharType="separate"/>
        </w:r>
        <w:r w:rsidR="00E03F1A">
          <w:rPr>
            <w:noProof/>
            <w:webHidden/>
          </w:rPr>
          <w:t>21</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60" w:history="1">
        <w:r w:rsidR="00E03F1A" w:rsidRPr="00F25E07">
          <w:rPr>
            <w:rStyle w:val="Hyperlink"/>
            <w:noProof/>
            <w:lang w:val="en-US"/>
          </w:rPr>
          <w:t>A.2</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Test Class: netCDF 64-bit Offset Binary Format</w:t>
        </w:r>
        <w:r w:rsidR="00E03F1A">
          <w:rPr>
            <w:noProof/>
            <w:webHidden/>
          </w:rPr>
          <w:tab/>
        </w:r>
        <w:r>
          <w:rPr>
            <w:noProof/>
            <w:webHidden/>
          </w:rPr>
          <w:fldChar w:fldCharType="begin"/>
        </w:r>
        <w:r w:rsidR="00E03F1A">
          <w:rPr>
            <w:noProof/>
            <w:webHidden/>
          </w:rPr>
          <w:instrText xml:space="preserve"> PAGEREF _Toc270671560 \h </w:instrText>
        </w:r>
        <w:r>
          <w:rPr>
            <w:noProof/>
            <w:webHidden/>
          </w:rPr>
        </w:r>
        <w:r>
          <w:rPr>
            <w:noProof/>
            <w:webHidden/>
          </w:rPr>
          <w:fldChar w:fldCharType="separate"/>
        </w:r>
        <w:r w:rsidR="00E03F1A">
          <w:rPr>
            <w:noProof/>
            <w:webHidden/>
          </w:rPr>
          <w:t>21</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61" w:history="1">
        <w:r w:rsidR="00E03F1A" w:rsidRPr="00F25E07">
          <w:rPr>
            <w:rStyle w:val="Hyperlink"/>
            <w:noProof/>
          </w:rPr>
          <w:t>A.2.1</w:t>
        </w:r>
        <w:r w:rsidR="00E03F1A">
          <w:rPr>
            <w:rFonts w:asciiTheme="minorHAnsi" w:eastAsiaTheme="minorEastAsia" w:hAnsiTheme="minorHAnsi" w:cstheme="minorBidi"/>
            <w:caps w:val="0"/>
            <w:smallCaps w:val="0"/>
            <w:noProof/>
            <w:szCs w:val="22"/>
            <w:lang w:val="en-US"/>
          </w:rPr>
          <w:tab/>
        </w:r>
        <w:r w:rsidR="00E03F1A" w:rsidRPr="00F25E07">
          <w:rPr>
            <w:rStyle w:val="Hyperlink"/>
            <w:noProof/>
          </w:rPr>
          <w:t>Requirement 23</w:t>
        </w:r>
        <w:r w:rsidR="00E03F1A">
          <w:rPr>
            <w:noProof/>
            <w:webHidden/>
          </w:rPr>
          <w:tab/>
        </w:r>
        <w:r>
          <w:rPr>
            <w:noProof/>
            <w:webHidden/>
          </w:rPr>
          <w:fldChar w:fldCharType="begin"/>
        </w:r>
        <w:r w:rsidR="00E03F1A">
          <w:rPr>
            <w:noProof/>
            <w:webHidden/>
          </w:rPr>
          <w:instrText xml:space="preserve"> PAGEREF _Toc270671561 \h </w:instrText>
        </w:r>
        <w:r>
          <w:rPr>
            <w:noProof/>
            <w:webHidden/>
          </w:rPr>
        </w:r>
        <w:r>
          <w:rPr>
            <w:noProof/>
            <w:webHidden/>
          </w:rPr>
          <w:fldChar w:fldCharType="separate"/>
        </w:r>
        <w:r w:rsidR="00E03F1A">
          <w:rPr>
            <w:noProof/>
            <w:webHidden/>
          </w:rPr>
          <w:t>21</w:t>
        </w:r>
        <w:r>
          <w:rPr>
            <w:noProof/>
            <w:webHidden/>
          </w:rPr>
          <w:fldChar w:fldCharType="end"/>
        </w:r>
      </w:hyperlink>
    </w:p>
    <w:p w:rsidR="00E03F1A" w:rsidRDefault="003D442F">
      <w:pPr>
        <w:pStyle w:val="TOC1"/>
        <w:tabs>
          <w:tab w:val="left" w:pos="1200"/>
        </w:tabs>
        <w:rPr>
          <w:rFonts w:asciiTheme="minorHAnsi" w:eastAsiaTheme="minorEastAsia" w:hAnsiTheme="minorHAnsi" w:cstheme="minorBidi"/>
          <w:b w:val="0"/>
          <w:bCs w:val="0"/>
          <w:noProof/>
          <w:szCs w:val="22"/>
          <w:lang w:val="en-US"/>
        </w:rPr>
      </w:pPr>
      <w:hyperlink w:anchor="_Toc270671562" w:history="1">
        <w:r w:rsidR="00E03F1A" w:rsidRPr="00F25E07">
          <w:rPr>
            <w:rStyle w:val="Hyperlink"/>
            <w:noProof/>
          </w:rPr>
          <w:t>Annex B</w:t>
        </w:r>
        <w:r w:rsidR="00E03F1A">
          <w:rPr>
            <w:rFonts w:asciiTheme="minorHAnsi" w:eastAsiaTheme="minorEastAsia" w:hAnsiTheme="minorHAnsi" w:cstheme="minorBidi"/>
            <w:b w:val="0"/>
            <w:bCs w:val="0"/>
            <w:noProof/>
            <w:szCs w:val="22"/>
            <w:lang w:val="en-US"/>
          </w:rPr>
          <w:tab/>
        </w:r>
        <w:r w:rsidR="00E03F1A" w:rsidRPr="00F25E07">
          <w:rPr>
            <w:rStyle w:val="Hyperlink"/>
            <w:noProof/>
          </w:rPr>
          <w:t>(normative)  Complete BNF Grammar</w:t>
        </w:r>
        <w:r w:rsidR="00E03F1A">
          <w:rPr>
            <w:noProof/>
            <w:webHidden/>
          </w:rPr>
          <w:tab/>
        </w:r>
        <w:r>
          <w:rPr>
            <w:noProof/>
            <w:webHidden/>
          </w:rPr>
          <w:fldChar w:fldCharType="begin"/>
        </w:r>
        <w:r w:rsidR="00E03F1A">
          <w:rPr>
            <w:noProof/>
            <w:webHidden/>
          </w:rPr>
          <w:instrText xml:space="preserve"> PAGEREF _Toc270671562 \h </w:instrText>
        </w:r>
        <w:r>
          <w:rPr>
            <w:noProof/>
            <w:webHidden/>
          </w:rPr>
        </w:r>
        <w:r>
          <w:rPr>
            <w:noProof/>
            <w:webHidden/>
          </w:rPr>
          <w:fldChar w:fldCharType="separate"/>
        </w:r>
        <w:r w:rsidR="00E03F1A">
          <w:rPr>
            <w:noProof/>
            <w:webHidden/>
          </w:rPr>
          <w:t>22</w:t>
        </w:r>
        <w:r>
          <w:rPr>
            <w:noProof/>
            <w:webHidden/>
          </w:rPr>
          <w:fldChar w:fldCharType="end"/>
        </w:r>
      </w:hyperlink>
    </w:p>
    <w:p w:rsidR="00E03F1A" w:rsidRDefault="003D442F">
      <w:pPr>
        <w:pStyle w:val="TOC2"/>
        <w:rPr>
          <w:rFonts w:asciiTheme="minorHAnsi" w:eastAsiaTheme="minorEastAsia" w:hAnsiTheme="minorHAnsi" w:cstheme="minorBidi"/>
          <w:caps w:val="0"/>
          <w:smallCaps w:val="0"/>
          <w:noProof/>
          <w:szCs w:val="22"/>
          <w:lang w:val="en-US"/>
        </w:rPr>
      </w:pPr>
      <w:hyperlink w:anchor="_Toc270671563" w:history="1">
        <w:r w:rsidR="00E03F1A" w:rsidRPr="00F25E07">
          <w:rPr>
            <w:rStyle w:val="Hyperlink"/>
            <w:b/>
            <w:noProof/>
          </w:rPr>
          <w:t>B.1</w:t>
        </w:r>
        <w:r w:rsidR="00E03F1A">
          <w:rPr>
            <w:rFonts w:asciiTheme="minorHAnsi" w:eastAsiaTheme="minorEastAsia" w:hAnsiTheme="minorHAnsi" w:cstheme="minorBidi"/>
            <w:caps w:val="0"/>
            <w:smallCaps w:val="0"/>
            <w:noProof/>
            <w:szCs w:val="22"/>
            <w:lang w:val="en-US"/>
          </w:rPr>
          <w:tab/>
        </w:r>
        <w:r w:rsidR="00E03F1A" w:rsidRPr="00F25E07">
          <w:rPr>
            <w:rStyle w:val="Hyperlink"/>
            <w:b/>
            <w:noProof/>
          </w:rPr>
          <w:t>Complete BNF Grammar for netCDF Classic and 64-bit Offset Binary Encoding</w:t>
        </w:r>
        <w:r w:rsidR="00E03F1A">
          <w:rPr>
            <w:noProof/>
            <w:webHidden/>
          </w:rPr>
          <w:tab/>
        </w:r>
        <w:r>
          <w:rPr>
            <w:noProof/>
            <w:webHidden/>
          </w:rPr>
          <w:fldChar w:fldCharType="begin"/>
        </w:r>
        <w:r w:rsidR="00E03F1A">
          <w:rPr>
            <w:noProof/>
            <w:webHidden/>
          </w:rPr>
          <w:instrText xml:space="preserve"> PAGEREF _Toc270671563 \h </w:instrText>
        </w:r>
        <w:r>
          <w:rPr>
            <w:noProof/>
            <w:webHidden/>
          </w:rPr>
        </w:r>
        <w:r>
          <w:rPr>
            <w:noProof/>
            <w:webHidden/>
          </w:rPr>
          <w:fldChar w:fldCharType="separate"/>
        </w:r>
        <w:r w:rsidR="00E03F1A">
          <w:rPr>
            <w:noProof/>
            <w:webHidden/>
          </w:rPr>
          <w:t>22</w:t>
        </w:r>
        <w:r>
          <w:rPr>
            <w:noProof/>
            <w:webHidden/>
          </w:rPr>
          <w:fldChar w:fldCharType="end"/>
        </w:r>
      </w:hyperlink>
    </w:p>
    <w:p w:rsidR="00B729A0" w:rsidRDefault="003D442F">
      <w:r>
        <w:rPr>
          <w:rFonts w:ascii="Calibri" w:hAnsi="Calibri"/>
          <w:sz w:val="20"/>
        </w:rPr>
        <w:fldChar w:fldCharType="end"/>
      </w:r>
    </w:p>
    <w:p w:rsidR="00B729A0" w:rsidRDefault="00AB3AF8">
      <w:pPr>
        <w:pStyle w:val="OGCClause"/>
      </w:pPr>
      <w:bookmarkStart w:id="13" w:name="_Toc238359816"/>
      <w:r>
        <w:t>Preface</w:t>
      </w:r>
      <w:bookmarkEnd w:id="13"/>
    </w:p>
    <w:p w:rsidR="00B729A0" w:rsidRDefault="00AB3AF8">
      <w:pPr>
        <w:spacing w:after="0"/>
        <w:rPr>
          <w:szCs w:val="24"/>
          <w:lang w:val="en-US"/>
        </w:rPr>
      </w:pPr>
      <w:bookmarkStart w:id="14" w:name="_Toc238359817"/>
      <w:r>
        <w:rPr>
          <w:szCs w:val="24"/>
          <w:lang w:val="en-US"/>
        </w:rPr>
        <w:t xml:space="preserve">This is an OGC® Candidate Standard for encoding binary representations of </w:t>
      </w:r>
      <w:r w:rsidR="00B243AD">
        <w:rPr>
          <w:szCs w:val="24"/>
          <w:lang w:val="en-US"/>
        </w:rPr>
        <w:t xml:space="preserve">space-time varying </w:t>
      </w:r>
      <w:r>
        <w:rPr>
          <w:szCs w:val="24"/>
          <w:lang w:val="en-US"/>
        </w:rPr>
        <w:t>georeferenced data.</w:t>
      </w:r>
    </w:p>
    <w:p w:rsidR="00B729A0" w:rsidRDefault="00B729A0">
      <w:pPr>
        <w:spacing w:after="0"/>
        <w:rPr>
          <w:szCs w:val="24"/>
          <w:lang w:val="en-US"/>
        </w:rPr>
      </w:pPr>
    </w:p>
    <w:p w:rsidR="00B729A0" w:rsidRDefault="00AB3AF8">
      <w:pPr>
        <w:spacing w:after="0"/>
        <w:rPr>
          <w:szCs w:val="24"/>
          <w:lang w:val="en-US"/>
        </w:rPr>
      </w:pPr>
      <w:r>
        <w:rPr>
          <w:szCs w:val="24"/>
          <w:lang w:val="en-US"/>
        </w:rPr>
        <w:t>Suggested additions, changes, and comments on this draft report are welcome and encouraged. Such suggestions may be submitted by email message or by making suggested changes in an edited copy of this document.</w:t>
      </w:r>
    </w:p>
    <w:p w:rsidR="00B729A0" w:rsidRDefault="00AB3AF8">
      <w:pPr>
        <w:pStyle w:val="OGCClause"/>
        <w:spacing w:before="360" w:after="240"/>
        <w:ind w:left="505" w:hanging="505"/>
      </w:pPr>
      <w:r>
        <w:t>Terms and definitions</w:t>
      </w:r>
    </w:p>
    <w:p w:rsidR="00B729A0" w:rsidRDefault="00AB3AF8">
      <w:r>
        <w:t>This document uses the specification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rsidR="00B729A0" w:rsidRDefault="00AB3AF8">
      <w:pPr>
        <w:pStyle w:val="OGCClause"/>
      </w:pPr>
      <w:r>
        <w:t>Submitting organizations</w:t>
      </w:r>
      <w:bookmarkEnd w:id="14"/>
    </w:p>
    <w:p w:rsidR="00B729A0" w:rsidRDefault="00AB3AF8">
      <w:r>
        <w:t>The following organizations submitted this Candidate Implementation Specification to the Open Geospatial Consortium Inc.</w:t>
      </w:r>
    </w:p>
    <w:p w:rsidR="00CB0CC5" w:rsidRPr="00CB0CC5" w:rsidRDefault="00CB0CC5" w:rsidP="00CB0CC5">
      <w:pPr>
        <w:numPr>
          <w:ilvl w:val="0"/>
          <w:numId w:val="45"/>
        </w:numPr>
      </w:pPr>
      <w:r w:rsidRPr="00CB0CC5">
        <w:t>IMAA-CNR Italy</w:t>
      </w:r>
    </w:p>
    <w:p w:rsidR="00CB0CC5" w:rsidRDefault="00CB0CC5" w:rsidP="00CB0CC5">
      <w:pPr>
        <w:numPr>
          <w:ilvl w:val="0"/>
          <w:numId w:val="45"/>
        </w:numPr>
      </w:pPr>
      <w:r w:rsidRPr="00CB0CC5">
        <w:t>METEO-FRANCE</w:t>
      </w:r>
    </w:p>
    <w:p w:rsidR="00CB0CC5" w:rsidRPr="00CB0CC5" w:rsidRDefault="00CB0CC5" w:rsidP="00CB0CC5">
      <w:pPr>
        <w:numPr>
          <w:ilvl w:val="0"/>
          <w:numId w:val="45"/>
        </w:numPr>
      </w:pPr>
      <w:r w:rsidRPr="00CB0CC5">
        <w:t>Natural Environment Research Council (NERC)</w:t>
      </w:r>
    </w:p>
    <w:p w:rsidR="00CB0CC5" w:rsidRDefault="00CB0CC5" w:rsidP="00CB0CC5">
      <w:pPr>
        <w:numPr>
          <w:ilvl w:val="0"/>
          <w:numId w:val="45"/>
        </w:numPr>
      </w:pPr>
      <w:r w:rsidRPr="00CB0CC5">
        <w:t>Northrop Grumman Corporation</w:t>
      </w:r>
    </w:p>
    <w:p w:rsidR="00CB0CC5" w:rsidRPr="00CB0CC5" w:rsidRDefault="00CB0CC5" w:rsidP="00CB0CC5">
      <w:pPr>
        <w:numPr>
          <w:ilvl w:val="0"/>
          <w:numId w:val="45"/>
        </w:numPr>
      </w:pPr>
      <w:r w:rsidRPr="00CB0CC5">
        <w:t>University Corporation for Atmospheric Research (UCAR)</w:t>
      </w:r>
    </w:p>
    <w:p w:rsidR="00CB0CC5" w:rsidRPr="00CB0CC5" w:rsidRDefault="00CB0CC5" w:rsidP="00CB0CC5">
      <w:pPr>
        <w:numPr>
          <w:ilvl w:val="0"/>
          <w:numId w:val="45"/>
        </w:numPr>
      </w:pPr>
      <w:r w:rsidRPr="00CB0CC5">
        <w:t>US National Oceanic and Atmospheric Administration (NOAA)</w:t>
      </w:r>
    </w:p>
    <w:p w:rsidR="00B729A0" w:rsidRDefault="00AB3AF8">
      <w:pPr>
        <w:pStyle w:val="OGCClause"/>
      </w:pPr>
      <w:bookmarkStart w:id="15" w:name="_Toc238359818"/>
      <w:r>
        <w:lastRenderedPageBreak/>
        <w:t>Submission contact points</w:t>
      </w:r>
      <w:bookmarkEnd w:id="15"/>
    </w:p>
    <w:p w:rsidR="00B729A0" w:rsidRDefault="00AB3AF8">
      <w:r>
        <w:t>All questions regarding this submission should be directed to the editor or the submitters:</w:t>
      </w:r>
    </w:p>
    <w:tbl>
      <w:tblPr>
        <w:tblW w:w="7200"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4"/>
        <w:gridCol w:w="3366"/>
      </w:tblGrid>
      <w:tr w:rsidR="00B729A0">
        <w:tc>
          <w:tcPr>
            <w:tcW w:w="3834" w:type="dxa"/>
          </w:tcPr>
          <w:p w:rsidR="00B729A0" w:rsidRDefault="00AB3AF8">
            <w:pPr>
              <w:pStyle w:val="OGCtableheader"/>
            </w:pPr>
            <w:r>
              <w:t>CONTACT</w:t>
            </w:r>
          </w:p>
        </w:tc>
        <w:tc>
          <w:tcPr>
            <w:tcW w:w="3366" w:type="dxa"/>
          </w:tcPr>
          <w:p w:rsidR="00B729A0" w:rsidRDefault="00AB3AF8">
            <w:pPr>
              <w:pStyle w:val="OGCtableheader"/>
            </w:pPr>
            <w:r>
              <w:t>COMPANY</w:t>
            </w:r>
          </w:p>
        </w:tc>
      </w:tr>
      <w:tr w:rsidR="00B729A0">
        <w:tc>
          <w:tcPr>
            <w:tcW w:w="3834" w:type="dxa"/>
          </w:tcPr>
          <w:p w:rsidR="00B729A0" w:rsidRDefault="00AB3AF8">
            <w:pPr>
              <w:pStyle w:val="OGCtabletext"/>
            </w:pPr>
            <w:r>
              <w:t>Ben Domenico, editor</w:t>
            </w:r>
          </w:p>
        </w:tc>
        <w:tc>
          <w:tcPr>
            <w:tcW w:w="3366" w:type="dxa"/>
          </w:tcPr>
          <w:p w:rsidR="00B729A0" w:rsidRDefault="00AB3AF8">
            <w:pPr>
              <w:pStyle w:val="OGCtabletext"/>
            </w:pPr>
            <w:r>
              <w:t>Unidata Program Center, UCAR</w:t>
            </w:r>
          </w:p>
        </w:tc>
      </w:tr>
      <w:tr w:rsidR="00B729A0">
        <w:tc>
          <w:tcPr>
            <w:tcW w:w="3834" w:type="dxa"/>
          </w:tcPr>
          <w:p w:rsidR="00B729A0" w:rsidRDefault="00AB3AF8">
            <w:pPr>
              <w:pStyle w:val="OGCtabletext"/>
            </w:pPr>
            <w:r>
              <w:t>Russ Rew</w:t>
            </w:r>
          </w:p>
        </w:tc>
        <w:tc>
          <w:tcPr>
            <w:tcW w:w="3366" w:type="dxa"/>
          </w:tcPr>
          <w:p w:rsidR="00B729A0" w:rsidRDefault="00AB3AF8">
            <w:pPr>
              <w:pStyle w:val="OGCtabletext"/>
            </w:pPr>
            <w:r>
              <w:t>Unidata Program Center, UCAR</w:t>
            </w:r>
          </w:p>
        </w:tc>
      </w:tr>
      <w:tr w:rsidR="00B729A0">
        <w:tc>
          <w:tcPr>
            <w:tcW w:w="3834" w:type="dxa"/>
          </w:tcPr>
          <w:p w:rsidR="00B729A0" w:rsidRDefault="00AB3AF8">
            <w:pPr>
              <w:pStyle w:val="OGCtabletext"/>
            </w:pPr>
            <w:r>
              <w:t>Ethan Davis, Dennis Heimbigner, Ed Hartnett John Caron   </w:t>
            </w:r>
          </w:p>
        </w:tc>
        <w:tc>
          <w:tcPr>
            <w:tcW w:w="3366" w:type="dxa"/>
          </w:tcPr>
          <w:p w:rsidR="00B729A0" w:rsidRDefault="00AB3AF8">
            <w:pPr>
              <w:pStyle w:val="OGCtabletext"/>
            </w:pPr>
            <w:r>
              <w:t>Unidata Program Center, UCAR</w:t>
            </w:r>
          </w:p>
        </w:tc>
      </w:tr>
    </w:tbl>
    <w:p w:rsidR="00B729A0" w:rsidRDefault="00AB3AF8">
      <w:pPr>
        <w:pStyle w:val="OGCClause"/>
      </w:pPr>
      <w:bookmarkStart w:id="16" w:name="_Toc238359819"/>
      <w:r>
        <w:t>Revision history</w:t>
      </w:r>
      <w:bookmarkEnd w:id="1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95"/>
        <w:gridCol w:w="990"/>
        <w:gridCol w:w="1245"/>
        <w:gridCol w:w="1875"/>
        <w:gridCol w:w="3345"/>
      </w:tblGrid>
      <w:tr w:rsidR="00B729A0">
        <w:tc>
          <w:tcPr>
            <w:tcW w:w="1095" w:type="dxa"/>
          </w:tcPr>
          <w:p w:rsidR="00B729A0" w:rsidRDefault="003D442F">
            <w:pPr>
              <w:pStyle w:val="OGCtableheader"/>
            </w:pPr>
            <w:del w:id="17" w:author=" Carl Reed" w:date="2010-08-25T12:54:00Z">
              <w:r>
                <w:fldChar w:fldCharType="begin"/>
              </w:r>
              <w:r w:rsidR="00AB3AF8">
                <w:delInstrText>PRIVATE</w:delInstrText>
              </w:r>
              <w:r>
                <w:fldChar w:fldCharType="end"/>
              </w:r>
            </w:del>
            <w:r w:rsidR="00AB3AF8">
              <w:t>Date</w:t>
            </w:r>
          </w:p>
        </w:tc>
        <w:tc>
          <w:tcPr>
            <w:tcW w:w="990" w:type="dxa"/>
          </w:tcPr>
          <w:p w:rsidR="00B729A0" w:rsidRDefault="00AB3AF8">
            <w:pPr>
              <w:pStyle w:val="OGCtableheader"/>
            </w:pPr>
            <w:r>
              <w:t>Release</w:t>
            </w:r>
          </w:p>
        </w:tc>
        <w:tc>
          <w:tcPr>
            <w:tcW w:w="1245" w:type="dxa"/>
          </w:tcPr>
          <w:p w:rsidR="00B729A0" w:rsidRDefault="00AB3AF8">
            <w:pPr>
              <w:pStyle w:val="OGCtableheader"/>
            </w:pPr>
            <w:r>
              <w:t>Author</w:t>
            </w:r>
          </w:p>
        </w:tc>
        <w:tc>
          <w:tcPr>
            <w:tcW w:w="1875" w:type="dxa"/>
          </w:tcPr>
          <w:p w:rsidR="00B729A0" w:rsidRDefault="00AB3AF8">
            <w:pPr>
              <w:pStyle w:val="OGCtableheader"/>
            </w:pPr>
            <w:r>
              <w:t>Paragraph modified</w:t>
            </w:r>
          </w:p>
        </w:tc>
        <w:tc>
          <w:tcPr>
            <w:tcW w:w="3345" w:type="dxa"/>
          </w:tcPr>
          <w:p w:rsidR="00B729A0" w:rsidRDefault="00AB3AF8">
            <w:pPr>
              <w:pStyle w:val="OGCtableheader"/>
            </w:pPr>
            <w:r>
              <w:t>Description</w:t>
            </w:r>
          </w:p>
        </w:tc>
      </w:tr>
      <w:tr w:rsidR="00B729A0">
        <w:tc>
          <w:tcPr>
            <w:tcW w:w="1095" w:type="dxa"/>
          </w:tcPr>
          <w:p w:rsidR="00B729A0" w:rsidRDefault="00CB0CC5">
            <w:pPr>
              <w:pStyle w:val="OGCtabletext"/>
            </w:pPr>
            <w:r>
              <w:t>2010-08-27</w:t>
            </w:r>
          </w:p>
        </w:tc>
        <w:tc>
          <w:tcPr>
            <w:tcW w:w="990" w:type="dxa"/>
          </w:tcPr>
          <w:p w:rsidR="00B729A0" w:rsidRDefault="00AB3AF8">
            <w:pPr>
              <w:pStyle w:val="OGCtabletext"/>
            </w:pPr>
            <w:r>
              <w:t>1.0</w:t>
            </w:r>
          </w:p>
        </w:tc>
        <w:tc>
          <w:tcPr>
            <w:tcW w:w="1245" w:type="dxa"/>
          </w:tcPr>
          <w:p w:rsidR="00B729A0" w:rsidRDefault="00AB3AF8">
            <w:pPr>
              <w:pStyle w:val="OGCtabletext"/>
            </w:pPr>
            <w:r>
              <w:t>Ben Domenico</w:t>
            </w:r>
          </w:p>
        </w:tc>
        <w:tc>
          <w:tcPr>
            <w:tcW w:w="1875" w:type="dxa"/>
          </w:tcPr>
          <w:p w:rsidR="00B729A0" w:rsidRDefault="00AB3AF8">
            <w:pPr>
              <w:pStyle w:val="OGCtabletext"/>
            </w:pPr>
            <w:r>
              <w:t>All</w:t>
            </w:r>
          </w:p>
        </w:tc>
        <w:tc>
          <w:tcPr>
            <w:tcW w:w="3345" w:type="dxa"/>
          </w:tcPr>
          <w:p w:rsidR="00B729A0" w:rsidRDefault="00AB3AF8">
            <w:pPr>
              <w:pStyle w:val="OGCtabletext"/>
            </w:pPr>
            <w:r>
              <w:t>Created</w:t>
            </w:r>
          </w:p>
        </w:tc>
      </w:tr>
    </w:tbl>
    <w:p w:rsidR="00B729A0" w:rsidRDefault="00AB3AF8">
      <w:pPr>
        <w:pStyle w:val="OGCClause"/>
      </w:pPr>
      <w:bookmarkStart w:id="18" w:name="_Toc238359820"/>
      <w:r>
        <w:t>Changes to the OGC</w:t>
      </w:r>
      <w:r>
        <w:rPr>
          <w:vertAlign w:val="superscript"/>
        </w:rPr>
        <w:t>®</w:t>
      </w:r>
      <w:r>
        <w:t xml:space="preserve"> Abstract Specification</w:t>
      </w:r>
      <w:bookmarkEnd w:id="18"/>
    </w:p>
    <w:p w:rsidR="00B729A0" w:rsidRDefault="00AB3AF8">
      <w:r>
        <w:t>The OGC</w:t>
      </w:r>
      <w:r>
        <w:rPr>
          <w:b/>
          <w:vertAlign w:val="superscript"/>
        </w:rPr>
        <w:t>®</w:t>
      </w:r>
      <w:r>
        <w:t xml:space="preserve"> Abstract Specification does not require changes to accommodate this OGC</w:t>
      </w:r>
      <w:r>
        <w:rPr>
          <w:b/>
          <w:vertAlign w:val="superscript"/>
        </w:rPr>
        <w:t>®</w:t>
      </w:r>
      <w:r>
        <w:t xml:space="preserve"> standard. </w:t>
      </w:r>
    </w:p>
    <w:p w:rsidR="00B729A0" w:rsidRDefault="00B729A0"/>
    <w:p w:rsidR="00B729A0" w:rsidRDefault="00AB3AF8">
      <w:pPr>
        <w:pStyle w:val="Introduction"/>
        <w:outlineLvl w:val="0"/>
      </w:pPr>
      <w:bookmarkStart w:id="19" w:name="_Toc443470358"/>
      <w:bookmarkStart w:id="20" w:name="_Toc238359821"/>
      <w:bookmarkStart w:id="21" w:name="_Toc250713805"/>
      <w:bookmarkStart w:id="22" w:name="_Toc250904801"/>
      <w:bookmarkStart w:id="23" w:name="_Toc250904991"/>
      <w:bookmarkStart w:id="24" w:name="_Toc270671513"/>
      <w:r>
        <w:lastRenderedPageBreak/>
        <w:t>Foreword</w:t>
      </w:r>
      <w:bookmarkEnd w:id="19"/>
      <w:bookmarkEnd w:id="20"/>
      <w:bookmarkEnd w:id="21"/>
      <w:bookmarkEnd w:id="22"/>
      <w:bookmarkEnd w:id="23"/>
      <w:bookmarkEnd w:id="24"/>
    </w:p>
    <w:p w:rsidR="00B729A0" w:rsidRDefault="00AB3AF8">
      <w:pPr>
        <w:autoSpaceDE w:val="0"/>
        <w:autoSpaceDN w:val="0"/>
        <w:adjustRightInd w:val="0"/>
        <w:rPr>
          <w:color w:val="000000"/>
        </w:rPr>
      </w:pPr>
      <w:r>
        <w:rPr>
          <w:color w:val="000000"/>
        </w:rPr>
        <w:t>Attention is drawn to the possibility that some of the elements of this document may be the subject of patent rights. Open Geospatial Consortium shall not be held responsible for identifying any or all such patent rights. However, to date, no such rights have been claimed or identified.</w:t>
      </w:r>
    </w:p>
    <w:p w:rsidR="00B729A0" w:rsidRDefault="00AB3AF8">
      <w:pPr>
        <w:autoSpaceDE w:val="0"/>
        <w:autoSpaceDN w:val="0"/>
        <w:adjustRightInd w:val="0"/>
        <w:rPr>
          <w:rFonts w:ascii="TimesNewRoman" w:hAnsi="TimesNewRoman" w:cs="TimesNewRoman"/>
          <w:color w:val="000000"/>
          <w:sz w:val="20"/>
        </w:rPr>
      </w:pPr>
      <w:r>
        <w:rPr>
          <w:color w:val="000000"/>
        </w:rPr>
        <w:t>Recipients of this document are requested to submit, with their comments, notification of any relevant patent claims or other intellectual property rights of which they may be aware that might be infringed by any implementation of the specification set forth in this document, and to provide supporting documentation.</w:t>
      </w:r>
    </w:p>
    <w:p w:rsidR="00B729A0" w:rsidRDefault="00AB3AF8">
      <w:pPr>
        <w:pStyle w:val="Introduction"/>
        <w:outlineLvl w:val="0"/>
      </w:pPr>
      <w:bookmarkStart w:id="25" w:name="_Toc443470359"/>
      <w:bookmarkStart w:id="26" w:name="_Toc238359822"/>
      <w:bookmarkStart w:id="27" w:name="_Toc250713806"/>
      <w:bookmarkStart w:id="28" w:name="_Toc250904802"/>
      <w:bookmarkStart w:id="29" w:name="_Toc250904992"/>
      <w:bookmarkStart w:id="30" w:name="_Toc270671514"/>
      <w:r>
        <w:lastRenderedPageBreak/>
        <w:t>Introduction</w:t>
      </w:r>
      <w:bookmarkEnd w:id="25"/>
      <w:bookmarkEnd w:id="26"/>
      <w:bookmarkEnd w:id="27"/>
      <w:bookmarkEnd w:id="28"/>
      <w:bookmarkEnd w:id="29"/>
      <w:bookmarkEnd w:id="30"/>
    </w:p>
    <w:p w:rsidR="00B729A0" w:rsidRDefault="00AB3AF8">
      <w:r>
        <w:t>NetCDF (network Common Data Form) is a data model for array-oriented scientific data. There is a freely distributed collection of access libraries implementing support for that data model, and a machine-independent format. Together, the interfaces, libraries, and format support the creation, access, and sharing of scientific data.</w:t>
      </w:r>
    </w:p>
    <w:p w:rsidR="00B729A0" w:rsidRDefault="00AB3AF8">
      <w:r>
        <w:t xml:space="preserve">Background information regarding the overall landscape of netCDF standards is presented in the CF-netCDF Primer, OGC </w:t>
      </w:r>
      <w:r w:rsidR="00CB0CC5">
        <w:t>10-091r1</w:t>
      </w:r>
      <w:r>
        <w:t xml:space="preserve">, “CF-netCDF: Core and Extensions.” This specification is an extension to the core specification for the netCDF Classic data model in OGC </w:t>
      </w:r>
      <w:r w:rsidR="00CB0CC5">
        <w:t>10-091r1</w:t>
      </w:r>
      <w:r>
        <w:t xml:space="preserve">, “NetCDF Core.”  </w:t>
      </w:r>
      <w:bookmarkStart w:id="31" w:name="_Toc250713807"/>
      <w:bookmarkStart w:id="32" w:name="_Toc250904803"/>
      <w:bookmarkStart w:id="33" w:name="_Toc250904993"/>
    </w:p>
    <w:bookmarkEnd w:id="31"/>
    <w:bookmarkEnd w:id="32"/>
    <w:bookmarkEnd w:id="33"/>
    <w:p w:rsidR="00B729A0" w:rsidRDefault="00B729A0">
      <w:pPr>
        <w:sectPr w:rsidR="00B729A0">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792" w:right="1800" w:bottom="720" w:left="1238" w:header="720" w:footer="288" w:gutter="562"/>
          <w:pgNumType w:fmt="lowerRoman" w:start="1"/>
          <w:cols w:space="720"/>
          <w:titlePg/>
        </w:sectPr>
      </w:pPr>
    </w:p>
    <w:p w:rsidR="00B729A0" w:rsidRDefault="00AB3AF8">
      <w:pPr>
        <w:pStyle w:val="zzSTDTitle"/>
        <w:rPr>
          <w:color w:val="auto"/>
        </w:rPr>
      </w:pPr>
      <w:r>
        <w:rPr>
          <w:color w:val="auto"/>
        </w:rPr>
        <w:lastRenderedPageBreak/>
        <w:t xml:space="preserve">OGC Binary Encoding Extension Standard: </w:t>
      </w:r>
      <w:r>
        <w:rPr>
          <w:color w:val="auto"/>
        </w:rPr>
        <w:br/>
        <w:t>netCDF</w:t>
      </w:r>
      <w:bookmarkStart w:id="34" w:name="_Toc443461091"/>
      <w:bookmarkStart w:id="35" w:name="_Toc443470360"/>
      <w:r>
        <w:rPr>
          <w:color w:val="auto"/>
        </w:rPr>
        <w:t xml:space="preserve"> Classic and 64-bit Offset Format</w:t>
      </w:r>
    </w:p>
    <w:p w:rsidR="00B729A0" w:rsidRDefault="00AB3AF8">
      <w:pPr>
        <w:pStyle w:val="Heading1"/>
      </w:pPr>
      <w:bookmarkStart w:id="36" w:name="_Toc238359823"/>
      <w:bookmarkStart w:id="37" w:name="_Toc246317763"/>
      <w:bookmarkStart w:id="38" w:name="_Toc250713809"/>
      <w:bookmarkStart w:id="39" w:name="_Toc250904805"/>
      <w:bookmarkStart w:id="40" w:name="_Toc250904995"/>
      <w:bookmarkStart w:id="41" w:name="_Toc270671515"/>
      <w:r>
        <w:t>Scope</w:t>
      </w:r>
      <w:bookmarkEnd w:id="34"/>
      <w:bookmarkEnd w:id="35"/>
      <w:bookmarkEnd w:id="36"/>
      <w:bookmarkEnd w:id="37"/>
      <w:bookmarkEnd w:id="38"/>
      <w:bookmarkEnd w:id="39"/>
      <w:bookmarkEnd w:id="40"/>
      <w:bookmarkEnd w:id="41"/>
    </w:p>
    <w:p w:rsidR="00B729A0" w:rsidRDefault="00AB3AF8">
      <w:pPr>
        <w:spacing w:after="0"/>
      </w:pPr>
      <w:r>
        <w:rPr>
          <w:szCs w:val="24"/>
          <w:lang w:val="en-US"/>
        </w:rPr>
        <w:t xml:space="preserve">This </w:t>
      </w:r>
      <w:r>
        <w:t xml:space="preserve">document specifies the netCDF classic and 64-bit offset file binary encoding formats.  This standard specifies a set of requirements that every netCDF classic or 64-bit offset binary encoding must fulfil.   </w:t>
      </w:r>
    </w:p>
    <w:p w:rsidR="00B729A0" w:rsidRDefault="00B729A0">
      <w:pPr>
        <w:spacing w:after="0"/>
      </w:pPr>
    </w:p>
    <w:p w:rsidR="00B729A0" w:rsidRDefault="00AB3AF8">
      <w:pPr>
        <w:pStyle w:val="Heading1"/>
      </w:pPr>
      <w:bookmarkStart w:id="42" w:name="_Toc250713817"/>
      <w:bookmarkStart w:id="43" w:name="_Toc250904813"/>
      <w:bookmarkStart w:id="44" w:name="_Toc250905003"/>
      <w:bookmarkStart w:id="45" w:name="_Toc250905294"/>
      <w:bookmarkStart w:id="46" w:name="_Toc443461092"/>
      <w:bookmarkStart w:id="47" w:name="_Toc443470361"/>
      <w:bookmarkStart w:id="48" w:name="_Toc238359824"/>
      <w:bookmarkStart w:id="49" w:name="_Toc246317764"/>
      <w:bookmarkStart w:id="50" w:name="_Toc250713818"/>
      <w:bookmarkStart w:id="51" w:name="_Toc250904814"/>
      <w:bookmarkStart w:id="52" w:name="_Toc250905004"/>
      <w:bookmarkStart w:id="53" w:name="_Toc270671516"/>
      <w:bookmarkEnd w:id="42"/>
      <w:bookmarkEnd w:id="43"/>
      <w:bookmarkEnd w:id="44"/>
      <w:bookmarkEnd w:id="45"/>
      <w:r>
        <w:t>Co</w:t>
      </w:r>
      <w:bookmarkEnd w:id="46"/>
      <w:bookmarkEnd w:id="47"/>
      <w:bookmarkEnd w:id="48"/>
      <w:bookmarkEnd w:id="49"/>
      <w:bookmarkEnd w:id="50"/>
      <w:bookmarkEnd w:id="51"/>
      <w:bookmarkEnd w:id="52"/>
      <w:r>
        <w:t>nformance</w:t>
      </w:r>
      <w:bookmarkEnd w:id="53"/>
    </w:p>
    <w:p w:rsidR="00B729A0" w:rsidRDefault="00AB3AF8">
      <w:r>
        <w:t xml:space="preserve">Standardization targets are netCDF classic and 64-bit offset binary dataset encodings. </w:t>
      </w:r>
    </w:p>
    <w:p w:rsidR="00B729A0" w:rsidRDefault="00AB3AF8">
      <w:pPr>
        <w:rPr>
          <w:i/>
          <w:sz w:val="23"/>
          <w:szCs w:val="24"/>
        </w:rPr>
      </w:pPr>
      <w:r>
        <w:rPr>
          <w:sz w:val="23"/>
          <w:szCs w:val="24"/>
        </w:rPr>
        <w:t>This document establishes two requirements classes of:</w:t>
      </w:r>
    </w:p>
    <w:p w:rsidR="00B729A0" w:rsidRDefault="00AB3AF8">
      <w:pPr>
        <w:pStyle w:val="ListParagraph"/>
        <w:numPr>
          <w:ilvl w:val="0"/>
          <w:numId w:val="39"/>
        </w:numPr>
        <w:rPr>
          <w:i/>
          <w:sz w:val="23"/>
          <w:szCs w:val="24"/>
        </w:rPr>
      </w:pPr>
      <w:r>
        <w:rPr>
          <w:i/>
          <w:sz w:val="23"/>
          <w:szCs w:val="24"/>
        </w:rPr>
        <w:t xml:space="preserve">netCDF classic </w:t>
      </w:r>
      <w:r>
        <w:rPr>
          <w:sz w:val="23"/>
          <w:szCs w:val="24"/>
        </w:rPr>
        <w:t xml:space="preserve">with URI </w:t>
      </w:r>
      <w:r>
        <w:rPr>
          <w:color w:val="0000FF"/>
          <w:sz w:val="23"/>
          <w:szCs w:val="24"/>
          <w:u w:val="single"/>
        </w:rPr>
        <w:t>http://www.opengis.net/spec/netcdf_binary-encoding_netcdf-classic-and-64-bit-offset/1.0/conf /netcdf-classic</w:t>
      </w:r>
    </w:p>
    <w:p w:rsidR="00B729A0" w:rsidRDefault="00AB3AF8">
      <w:pPr>
        <w:pStyle w:val="ListParagraph"/>
        <w:numPr>
          <w:ilvl w:val="0"/>
          <w:numId w:val="39"/>
        </w:numPr>
        <w:rPr>
          <w:i/>
          <w:sz w:val="23"/>
          <w:szCs w:val="24"/>
        </w:rPr>
      </w:pPr>
      <w:r>
        <w:rPr>
          <w:i/>
          <w:sz w:val="23"/>
          <w:szCs w:val="24"/>
        </w:rPr>
        <w:t xml:space="preserve">netCDF 64-bit offset </w:t>
      </w:r>
      <w:r>
        <w:rPr>
          <w:sz w:val="23"/>
          <w:szCs w:val="24"/>
        </w:rPr>
        <w:t xml:space="preserve">with URI </w:t>
      </w:r>
      <w:r>
        <w:rPr>
          <w:color w:val="0000FF"/>
          <w:sz w:val="23"/>
          <w:szCs w:val="24"/>
          <w:u w:val="single"/>
        </w:rPr>
        <w:t>http://www.opengis.net/spec/netcdf_binary-encoding_netcdf-classic-and-64-bit-offset /1.0/conf /netcdf-64-bit-offset</w:t>
      </w:r>
    </w:p>
    <w:p w:rsidR="00B729A0" w:rsidRDefault="00AB3AF8">
      <w:pPr>
        <w:pStyle w:val="ListParagraph"/>
        <w:numPr>
          <w:ilvl w:val="0"/>
          <w:numId w:val="39"/>
        </w:numPr>
        <w:rPr>
          <w:sz w:val="23"/>
          <w:szCs w:val="24"/>
        </w:rPr>
      </w:pPr>
      <w:r>
        <w:rPr>
          <w:sz w:val="23"/>
          <w:szCs w:val="24"/>
        </w:rPr>
        <w:t xml:space="preserve">Requirements and conformance test URIs defined in this document are relative to </w:t>
      </w:r>
      <w:r>
        <w:rPr>
          <w:color w:val="0000FF"/>
          <w:sz w:val="23"/>
          <w:szCs w:val="24"/>
          <w:u w:val="single"/>
        </w:rPr>
        <w:t>http://www.opengis.net/spec/netcdf_binary-encoding_netcdf-classic-and-64-bit-offset /1.0</w:t>
      </w:r>
      <w:r>
        <w:rPr>
          <w:sz w:val="23"/>
          <w:szCs w:val="24"/>
        </w:rPr>
        <w:t>.</w:t>
      </w:r>
    </w:p>
    <w:p w:rsidR="00B729A0" w:rsidRDefault="00AB3AF8">
      <w:r>
        <w:t xml:space="preserve">Annex A (normative) specifies how data are encoded in netCDF classic and 64-bit offset binary formats.    In addition, these encodings must satisfy the tests listed the abstract test suite for the netCDF core in Annex A of OGC </w:t>
      </w:r>
      <w:r w:rsidR="00CB0CC5">
        <w:t>10-090r1</w:t>
      </w:r>
      <w:r>
        <w:t xml:space="preserve">, “NetCDF Core.”  </w:t>
      </w:r>
    </w:p>
    <w:p w:rsidR="00B729A0" w:rsidRDefault="00AB3AF8">
      <w:pPr>
        <w:pStyle w:val="Heading1"/>
      </w:pPr>
      <w:bookmarkStart w:id="54" w:name="_Toc443461093"/>
      <w:bookmarkStart w:id="55" w:name="_Toc443470362"/>
      <w:bookmarkStart w:id="56" w:name="_Toc238359825"/>
      <w:bookmarkStart w:id="57" w:name="_Toc246317765"/>
      <w:bookmarkStart w:id="58" w:name="_Toc250713826"/>
      <w:bookmarkStart w:id="59" w:name="_Toc250904824"/>
      <w:bookmarkStart w:id="60" w:name="_Toc250905014"/>
      <w:bookmarkStart w:id="61" w:name="_Toc270671517"/>
      <w:r>
        <w:t>Normative references</w:t>
      </w:r>
      <w:bookmarkEnd w:id="54"/>
      <w:bookmarkEnd w:id="55"/>
      <w:bookmarkEnd w:id="56"/>
      <w:bookmarkEnd w:id="57"/>
      <w:bookmarkEnd w:id="58"/>
      <w:bookmarkEnd w:id="59"/>
      <w:bookmarkEnd w:id="60"/>
      <w:bookmarkEnd w:id="61"/>
    </w:p>
    <w:p w:rsidR="00B729A0" w:rsidRDefault="00AB3AF8">
      <w:pPr>
        <w:rPr>
          <w:lang w:val="en-AU"/>
        </w:rPr>
      </w:pPr>
      <w:bookmarkStart w:id="62" w:name="_Toc443461094"/>
      <w:bookmarkStart w:id="63" w:name="_Toc443470363"/>
      <w:bookmarkStart w:id="64" w:name="_Toc238359826"/>
      <w:r>
        <w:rPr>
          <w:lang w:val="en-AU"/>
        </w:rPr>
        <w:t xml:space="preserve">The </w:t>
      </w:r>
      <w:r>
        <w:rPr>
          <w:i/>
          <w:lang w:val="en-AU"/>
        </w:rPr>
        <w:t xml:space="preserve">NetCDF Classic and 64-bit Binary Encoding Extension </w:t>
      </w:r>
      <w:r>
        <w:rPr>
          <w:lang w:val="en-AU"/>
        </w:rPr>
        <w:t xml:space="preserve">is contained within this document.  The specification is identified by OGC URI </w:t>
      </w:r>
      <w:hyperlink r:id="rId15" w:history="1">
        <w:r>
          <w:rPr>
            <w:rStyle w:val="Hyperlink"/>
            <w:sz w:val="23"/>
            <w:szCs w:val="24"/>
          </w:rPr>
          <w:t>http://www.opengis.net/spec/netcdf_binary-encoding_netcdf-classic-and-64-bit-offset/1.0</w:t>
        </w:r>
      </w:hyperlink>
      <w:r>
        <w:rPr>
          <w:color w:val="0000FF"/>
          <w:sz w:val="23"/>
          <w:szCs w:val="24"/>
          <w:u w:val="single"/>
        </w:rPr>
        <w:t>.</w:t>
      </w:r>
    </w:p>
    <w:p w:rsidR="00B729A0" w:rsidRDefault="00AB3AF8">
      <w:pPr>
        <w:rPr>
          <w:color w:val="0000FF"/>
          <w:sz w:val="23"/>
          <w:szCs w:val="24"/>
          <w:u w:val="single"/>
        </w:rPr>
      </w:pPr>
      <w:r>
        <w:rPr>
          <w:lang w:val="en-AU"/>
        </w:rPr>
        <w:t xml:space="preserve">The document has OGC URL </w:t>
      </w:r>
      <w:hyperlink r:id="rId16" w:history="1">
        <w:r>
          <w:rPr>
            <w:rStyle w:val="Hyperlink"/>
            <w:sz w:val="23"/>
            <w:szCs w:val="24"/>
          </w:rPr>
          <w:t>http://www.opengis.net/doc/netcdf_binary-encoding_netcdf-classic-and-64-bit-offset/1.0</w:t>
        </w:r>
      </w:hyperlink>
      <w:r>
        <w:rPr>
          <w:color w:val="0000FF"/>
          <w:sz w:val="23"/>
          <w:szCs w:val="24"/>
          <w:u w:val="single"/>
        </w:rPr>
        <w:t>.</w:t>
      </w:r>
    </w:p>
    <w:p w:rsidR="00B729A0" w:rsidRDefault="00AB3AF8">
      <w:pPr>
        <w:rPr>
          <w:lang w:val="en-AU"/>
        </w:rPr>
      </w:pPr>
      <w:r>
        <w:rPr>
          <w:lang w:val="en-AU"/>
        </w:rPr>
        <w:t xml:space="preserve">The following normative document </w:t>
      </w:r>
      <w:r>
        <w:rPr>
          <w:lang w:val="en-US"/>
        </w:rPr>
        <w:t>contains provisions that, through reference in this text, constitute provisions of this specification</w:t>
      </w:r>
      <w:r>
        <w:rPr>
          <w:lang w:val="en-AU"/>
        </w:rPr>
        <w:t>. For undated references, the latest edition of the referenced document (including any amendments) applies.</w:t>
      </w:r>
    </w:p>
    <w:p w:rsidR="00B729A0" w:rsidRDefault="00AB3AF8">
      <w:r>
        <w:lastRenderedPageBreak/>
        <w:t xml:space="preserve">NetCDF Core Specification.  OGC Document </w:t>
      </w:r>
      <w:r w:rsidR="00CB0CC5">
        <w:t>10-091r1</w:t>
      </w:r>
      <w:r>
        <w:t xml:space="preserve">. </w:t>
      </w:r>
      <w:hyperlink r:id="rId17" w:history="1">
        <w:r>
          <w:rPr>
            <w:rStyle w:val="Hyperlink"/>
          </w:rPr>
          <w:t>http://www.opengis.net/doc/AS/netCDF</w:t>
        </w:r>
      </w:hyperlink>
    </w:p>
    <w:p w:rsidR="00B729A0" w:rsidRDefault="00AB3AF8">
      <w:r>
        <w:t xml:space="preserve">For this specification, there is one external normative document contain provisions that are quoted verbatim in this text and hence constitute provisions of this specification. </w:t>
      </w:r>
    </w:p>
    <w:p w:rsidR="00B729A0" w:rsidRDefault="00AB3AF8">
      <w:pPr>
        <w:rPr>
          <w:i/>
          <w:iCs/>
        </w:rPr>
      </w:pPr>
      <w:r>
        <w:t xml:space="preserve">NASA ESDS-RFC-011v2.00 R. Rew, E. Hartnett, D. Heimbigner, E. Davis, J. Caron: </w:t>
      </w:r>
      <w:r>
        <w:rPr>
          <w:i/>
          <w:iCs/>
        </w:rPr>
        <w:t>NetCDF Classic and 64-bit Offset File Formats</w:t>
      </w:r>
    </w:p>
    <w:p w:rsidR="00B729A0" w:rsidRDefault="003D442F">
      <w:pPr>
        <w:rPr>
          <w:i/>
          <w:iCs/>
        </w:rPr>
      </w:pPr>
      <w:hyperlink r:id="rId18" w:history="1">
        <w:r w:rsidR="00AB3AF8">
          <w:rPr>
            <w:rStyle w:val="Hyperlink"/>
            <w:i/>
            <w:iCs/>
          </w:rPr>
          <w:t>http://www.esdswg.org/spg/rfc/esds-rfc-011/ESDS-RFC-011v2.00.pdf</w:t>
        </w:r>
      </w:hyperlink>
    </w:p>
    <w:p w:rsidR="00B729A0" w:rsidRDefault="00AB3AF8">
      <w:pPr>
        <w:pStyle w:val="Heading1"/>
      </w:pPr>
      <w:bookmarkStart w:id="65" w:name="_Toc246317767"/>
      <w:bookmarkStart w:id="66" w:name="_Toc250713829"/>
      <w:bookmarkStart w:id="67" w:name="_Toc250904827"/>
      <w:bookmarkStart w:id="68" w:name="_Toc250905017"/>
      <w:bookmarkStart w:id="69" w:name="_Toc270671518"/>
      <w:r>
        <w:t>Terms and definitions</w:t>
      </w:r>
      <w:bookmarkEnd w:id="62"/>
      <w:bookmarkEnd w:id="63"/>
      <w:bookmarkEnd w:id="64"/>
      <w:bookmarkEnd w:id="65"/>
      <w:bookmarkEnd w:id="66"/>
      <w:bookmarkEnd w:id="67"/>
      <w:bookmarkEnd w:id="68"/>
      <w:bookmarkEnd w:id="69"/>
    </w:p>
    <w:p w:rsidR="00B729A0" w:rsidRDefault="00AB3AF8">
      <w:pPr>
        <w:pStyle w:val="Heading2"/>
      </w:pPr>
      <w:bookmarkStart w:id="70" w:name="_Toc270671519"/>
      <w:r>
        <w:t>Definitions</w:t>
      </w:r>
      <w:bookmarkEnd w:id="70"/>
    </w:p>
    <w:p w:rsidR="00B729A0" w:rsidRDefault="00AB3AF8">
      <w:r>
        <w:t xml:space="preserve">For purposes of this document, the definitions in OGC </w:t>
      </w:r>
      <w:r w:rsidR="00CB0CC5">
        <w:t>10-090r1</w:t>
      </w:r>
      <w:r>
        <w:t>, NetCDF Core, apply.</w:t>
      </w:r>
    </w:p>
    <w:p w:rsidR="00B729A0" w:rsidRDefault="00AB3AF8">
      <w:pPr>
        <w:pStyle w:val="Heading2"/>
      </w:pPr>
      <w:bookmarkStart w:id="71" w:name="_Toc246317768"/>
      <w:bookmarkStart w:id="72" w:name="_Toc250713830"/>
      <w:bookmarkStart w:id="73" w:name="_Toc250904828"/>
      <w:bookmarkStart w:id="74" w:name="_Toc250905018"/>
      <w:bookmarkStart w:id="75" w:name="_Toc270671520"/>
      <w:r>
        <w:t>Acronyms (and abbreviated terms)</w:t>
      </w:r>
      <w:bookmarkEnd w:id="71"/>
      <w:bookmarkEnd w:id="72"/>
      <w:bookmarkEnd w:id="73"/>
      <w:bookmarkEnd w:id="74"/>
      <w:bookmarkEnd w:id="75"/>
    </w:p>
    <w:p w:rsidR="00B729A0" w:rsidRDefault="00AB3AF8">
      <w:r>
        <w:t>Some frequently used abbreviated terms:</w:t>
      </w:r>
    </w:p>
    <w:p w:rsidR="00B729A0" w:rsidRDefault="00AB3AF8">
      <w:pPr>
        <w:tabs>
          <w:tab w:val="left" w:pos="1440"/>
        </w:tabs>
        <w:rPr>
          <w:snapToGrid w:val="0"/>
          <w:lang w:val="en-US"/>
        </w:rPr>
      </w:pPr>
      <w:r>
        <w:rPr>
          <w:snapToGrid w:val="0"/>
          <w:lang w:val="en-US"/>
        </w:rPr>
        <w:t>API</w:t>
      </w:r>
      <w:r>
        <w:rPr>
          <w:snapToGrid w:val="0"/>
          <w:lang w:val="en-US"/>
        </w:rPr>
        <w:tab/>
        <w:t>Application Program Interface</w:t>
      </w:r>
    </w:p>
    <w:p w:rsidR="00B729A0" w:rsidRDefault="00AB3AF8">
      <w:pPr>
        <w:tabs>
          <w:tab w:val="left" w:pos="1440"/>
        </w:tabs>
        <w:rPr>
          <w:snapToGrid w:val="0"/>
          <w:lang w:val="en-US"/>
        </w:rPr>
      </w:pPr>
      <w:r>
        <w:rPr>
          <w:snapToGrid w:val="0"/>
          <w:lang w:val="en-US"/>
        </w:rPr>
        <w:t>BNF</w:t>
      </w:r>
      <w:r>
        <w:rPr>
          <w:snapToGrid w:val="0"/>
          <w:lang w:val="en-US"/>
        </w:rPr>
        <w:tab/>
        <w:t>Backus-Naur Form</w:t>
      </w:r>
    </w:p>
    <w:p w:rsidR="00B729A0" w:rsidRDefault="00AB3AF8">
      <w:pPr>
        <w:tabs>
          <w:tab w:val="left" w:pos="1440"/>
        </w:tabs>
        <w:rPr>
          <w:snapToGrid w:val="0"/>
          <w:lang w:val="en-US"/>
        </w:rPr>
      </w:pPr>
      <w:r>
        <w:rPr>
          <w:snapToGrid w:val="0"/>
          <w:lang w:val="en-US"/>
        </w:rPr>
        <w:t>CF</w:t>
      </w:r>
      <w:r>
        <w:rPr>
          <w:snapToGrid w:val="0"/>
          <w:lang w:val="en-US"/>
        </w:rPr>
        <w:tab/>
        <w:t>Climate and Forecast Conventions</w:t>
      </w:r>
    </w:p>
    <w:p w:rsidR="00B729A0" w:rsidRDefault="00AB3AF8">
      <w:pPr>
        <w:tabs>
          <w:tab w:val="left" w:pos="1440"/>
        </w:tabs>
        <w:rPr>
          <w:snapToGrid w:val="0"/>
          <w:lang w:val="en-US"/>
        </w:rPr>
      </w:pPr>
      <w:r>
        <w:rPr>
          <w:snapToGrid w:val="0"/>
          <w:lang w:val="en-US"/>
        </w:rPr>
        <w:t>ESDSWG</w:t>
      </w:r>
      <w:r>
        <w:rPr>
          <w:snapToGrid w:val="0"/>
          <w:lang w:val="en-US"/>
        </w:rPr>
        <w:tab/>
        <w:t>NASA Earth Standards Data Systems Working Groups</w:t>
      </w:r>
    </w:p>
    <w:p w:rsidR="00B729A0" w:rsidRDefault="00AB3AF8">
      <w:pPr>
        <w:tabs>
          <w:tab w:val="left" w:pos="1440"/>
        </w:tabs>
        <w:rPr>
          <w:snapToGrid w:val="0"/>
          <w:lang w:val="en-US"/>
        </w:rPr>
      </w:pPr>
      <w:r>
        <w:rPr>
          <w:snapToGrid w:val="0"/>
          <w:lang w:val="en-US"/>
        </w:rPr>
        <w:t>ES</w:t>
      </w:r>
      <w:r>
        <w:rPr>
          <w:snapToGrid w:val="0"/>
          <w:lang w:val="en-US"/>
        </w:rPr>
        <w:tab/>
        <w:t>Earth Sciences</w:t>
      </w:r>
    </w:p>
    <w:p w:rsidR="00B729A0" w:rsidRDefault="00AB3AF8">
      <w:pPr>
        <w:tabs>
          <w:tab w:val="left" w:pos="1440"/>
        </w:tabs>
        <w:rPr>
          <w:snapToGrid w:val="0"/>
          <w:lang w:val="en-US"/>
        </w:rPr>
      </w:pPr>
      <w:r>
        <w:rPr>
          <w:snapToGrid w:val="0"/>
          <w:lang w:val="en-US"/>
        </w:rPr>
        <w:t>GIS</w:t>
      </w:r>
      <w:r>
        <w:rPr>
          <w:snapToGrid w:val="0"/>
          <w:lang w:val="en-US"/>
        </w:rPr>
        <w:tab/>
        <w:t>Geographic Information System</w:t>
      </w:r>
    </w:p>
    <w:p w:rsidR="00B729A0" w:rsidRDefault="00AB3AF8">
      <w:pPr>
        <w:tabs>
          <w:tab w:val="left" w:pos="1440"/>
        </w:tabs>
        <w:rPr>
          <w:snapToGrid w:val="0"/>
          <w:lang w:val="en-US"/>
        </w:rPr>
      </w:pPr>
      <w:r>
        <w:rPr>
          <w:snapToGrid w:val="0"/>
          <w:lang w:val="en-US"/>
        </w:rPr>
        <w:t>HDF5</w:t>
      </w:r>
      <w:r>
        <w:rPr>
          <w:snapToGrid w:val="0"/>
          <w:lang w:val="en-US"/>
        </w:rPr>
        <w:tab/>
        <w:t>Hierarchical Data Format version 5</w:t>
      </w:r>
    </w:p>
    <w:p w:rsidR="00B729A0" w:rsidRDefault="00AB3AF8">
      <w:pPr>
        <w:tabs>
          <w:tab w:val="left" w:pos="1440"/>
        </w:tabs>
        <w:rPr>
          <w:snapToGrid w:val="0"/>
          <w:lang w:val="en-US"/>
        </w:rPr>
      </w:pPr>
      <w:r>
        <w:rPr>
          <w:snapToGrid w:val="0"/>
          <w:lang w:val="en-US"/>
        </w:rPr>
        <w:t>NcML</w:t>
      </w:r>
      <w:r>
        <w:rPr>
          <w:snapToGrid w:val="0"/>
          <w:lang w:val="en-US"/>
        </w:rPr>
        <w:tab/>
        <w:t>NetCDF Markup Language</w:t>
      </w:r>
    </w:p>
    <w:p w:rsidR="00B729A0" w:rsidRDefault="00AB3AF8">
      <w:pPr>
        <w:tabs>
          <w:tab w:val="left" w:pos="1440"/>
        </w:tabs>
        <w:rPr>
          <w:snapToGrid w:val="0"/>
          <w:lang w:val="en-US"/>
        </w:rPr>
      </w:pPr>
      <w:r>
        <w:rPr>
          <w:snapToGrid w:val="0"/>
          <w:lang w:val="en-US"/>
        </w:rPr>
        <w:t>NcML-GML</w:t>
      </w:r>
      <w:r>
        <w:rPr>
          <w:snapToGrid w:val="0"/>
          <w:lang w:val="en-US"/>
        </w:rPr>
        <w:tab/>
        <w:t>NetCDF Markup Language – Geography Markup Language</w:t>
      </w:r>
    </w:p>
    <w:p w:rsidR="00B729A0" w:rsidRDefault="00AB3AF8">
      <w:pPr>
        <w:tabs>
          <w:tab w:val="left" w:pos="1440"/>
        </w:tabs>
        <w:rPr>
          <w:snapToGrid w:val="0"/>
          <w:lang w:val="en-US"/>
        </w:rPr>
      </w:pPr>
      <w:r>
        <w:rPr>
          <w:snapToGrid w:val="0"/>
          <w:lang w:val="en-US"/>
        </w:rPr>
        <w:t>NetCDF</w:t>
      </w:r>
      <w:r>
        <w:rPr>
          <w:snapToGrid w:val="0"/>
          <w:lang w:val="en-US"/>
        </w:rPr>
        <w:tab/>
        <w:t>Network Common Data Form</w:t>
      </w:r>
    </w:p>
    <w:p w:rsidR="00B729A0" w:rsidRDefault="00AB3AF8">
      <w:pPr>
        <w:tabs>
          <w:tab w:val="left" w:pos="1440"/>
        </w:tabs>
        <w:rPr>
          <w:snapToGrid w:val="0"/>
          <w:lang w:val="en-US"/>
        </w:rPr>
      </w:pPr>
      <w:r>
        <w:rPr>
          <w:snapToGrid w:val="0"/>
          <w:lang w:val="en-US"/>
        </w:rPr>
        <w:t>NetCDF-4</w:t>
      </w:r>
      <w:r>
        <w:rPr>
          <w:snapToGrid w:val="0"/>
          <w:lang w:val="en-US"/>
        </w:rPr>
        <w:tab/>
        <w:t>NetCDF Release 4</w:t>
      </w:r>
    </w:p>
    <w:p w:rsidR="00B729A0" w:rsidRDefault="00AB3AF8">
      <w:pPr>
        <w:tabs>
          <w:tab w:val="left" w:pos="1440"/>
        </w:tabs>
        <w:rPr>
          <w:snapToGrid w:val="0"/>
          <w:lang w:val="en-US"/>
        </w:rPr>
      </w:pPr>
      <w:r>
        <w:rPr>
          <w:snapToGrid w:val="0"/>
          <w:lang w:val="en-US"/>
        </w:rPr>
        <w:t>ISO</w:t>
      </w:r>
      <w:r>
        <w:rPr>
          <w:snapToGrid w:val="0"/>
          <w:lang w:val="en-US"/>
        </w:rPr>
        <w:tab/>
        <w:t>International Organization for Standardization</w:t>
      </w:r>
    </w:p>
    <w:p w:rsidR="00B729A0" w:rsidRDefault="00AB3AF8">
      <w:pPr>
        <w:tabs>
          <w:tab w:val="left" w:pos="1440"/>
        </w:tabs>
      </w:pPr>
      <w:r>
        <w:t>OGC</w:t>
      </w:r>
      <w:r>
        <w:tab/>
        <w:t>Open Geospatial Consortium</w:t>
      </w:r>
    </w:p>
    <w:p w:rsidR="00B729A0" w:rsidRDefault="00AB3AF8">
      <w:pPr>
        <w:tabs>
          <w:tab w:val="left" w:pos="1440"/>
        </w:tabs>
      </w:pPr>
      <w:r>
        <w:t>SPG</w:t>
      </w:r>
      <w:r>
        <w:tab/>
        <w:t>NASA Standards Process Group</w:t>
      </w:r>
    </w:p>
    <w:p w:rsidR="00B729A0" w:rsidRDefault="00AB3AF8">
      <w:pPr>
        <w:tabs>
          <w:tab w:val="left" w:pos="1440"/>
        </w:tabs>
        <w:rPr>
          <w:snapToGrid w:val="0"/>
          <w:lang w:val="en-US"/>
        </w:rPr>
      </w:pPr>
      <w:r>
        <w:rPr>
          <w:snapToGrid w:val="0"/>
          <w:lang w:val="en-US"/>
        </w:rPr>
        <w:lastRenderedPageBreak/>
        <w:t>UML</w:t>
      </w:r>
      <w:r>
        <w:rPr>
          <w:snapToGrid w:val="0"/>
          <w:lang w:val="en-US"/>
        </w:rPr>
        <w:tab/>
        <w:t>Unified Modeling Language</w:t>
      </w:r>
    </w:p>
    <w:p w:rsidR="00B729A0" w:rsidRDefault="00AB3AF8">
      <w:pPr>
        <w:tabs>
          <w:tab w:val="left" w:pos="1440"/>
        </w:tabs>
        <w:rPr>
          <w:snapToGrid w:val="0"/>
          <w:lang w:val="en-US"/>
        </w:rPr>
      </w:pPr>
      <w:r>
        <w:rPr>
          <w:snapToGrid w:val="0"/>
          <w:lang w:val="en-US"/>
        </w:rPr>
        <w:t>XML</w:t>
      </w:r>
      <w:r>
        <w:rPr>
          <w:snapToGrid w:val="0"/>
          <w:lang w:val="en-US"/>
        </w:rPr>
        <w:tab/>
        <w:t>eXtended Markup Language</w:t>
      </w:r>
    </w:p>
    <w:p w:rsidR="00B729A0" w:rsidRDefault="00AB3AF8">
      <w:pPr>
        <w:tabs>
          <w:tab w:val="left" w:pos="1440"/>
        </w:tabs>
        <w:rPr>
          <w:snapToGrid w:val="0"/>
          <w:lang w:val="en-US"/>
        </w:rPr>
      </w:pPr>
      <w:r>
        <w:rPr>
          <w:snapToGrid w:val="0"/>
          <w:lang w:val="en-US"/>
        </w:rPr>
        <w:t>WFS</w:t>
      </w:r>
      <w:r>
        <w:rPr>
          <w:snapToGrid w:val="0"/>
          <w:lang w:val="en-US"/>
        </w:rPr>
        <w:tab/>
        <w:t>Web Feature Service</w:t>
      </w:r>
    </w:p>
    <w:p w:rsidR="00B729A0" w:rsidRDefault="00AB3AF8">
      <w:pPr>
        <w:tabs>
          <w:tab w:val="left" w:pos="1440"/>
        </w:tabs>
        <w:rPr>
          <w:snapToGrid w:val="0"/>
          <w:lang w:val="en-US"/>
        </w:rPr>
      </w:pPr>
      <w:r>
        <w:rPr>
          <w:snapToGrid w:val="0"/>
          <w:lang w:val="en-US"/>
        </w:rPr>
        <w:t>WCS</w:t>
      </w:r>
      <w:r>
        <w:rPr>
          <w:snapToGrid w:val="0"/>
          <w:lang w:val="en-US"/>
        </w:rPr>
        <w:tab/>
        <w:t>Web Coverage Service</w:t>
      </w:r>
    </w:p>
    <w:p w:rsidR="00B729A0" w:rsidRDefault="00AB3AF8">
      <w:pPr>
        <w:tabs>
          <w:tab w:val="left" w:pos="1440"/>
        </w:tabs>
        <w:rPr>
          <w:snapToGrid w:val="0"/>
          <w:lang w:val="en-US"/>
        </w:rPr>
      </w:pPr>
      <w:r>
        <w:rPr>
          <w:snapToGrid w:val="0"/>
          <w:lang w:val="en-US"/>
        </w:rPr>
        <w:t>1-D</w:t>
      </w:r>
      <w:r>
        <w:rPr>
          <w:snapToGrid w:val="0"/>
          <w:lang w:val="en-US"/>
        </w:rPr>
        <w:tab/>
        <w:t>One Dimensional</w:t>
      </w:r>
    </w:p>
    <w:p w:rsidR="00B729A0" w:rsidRDefault="00AB3AF8">
      <w:pPr>
        <w:tabs>
          <w:tab w:val="left" w:pos="1440"/>
        </w:tabs>
        <w:rPr>
          <w:snapToGrid w:val="0"/>
          <w:lang w:val="en-US"/>
        </w:rPr>
      </w:pPr>
      <w:r>
        <w:rPr>
          <w:snapToGrid w:val="0"/>
          <w:lang w:val="en-US"/>
        </w:rPr>
        <w:t>2-D</w:t>
      </w:r>
      <w:r>
        <w:rPr>
          <w:snapToGrid w:val="0"/>
          <w:lang w:val="en-US"/>
        </w:rPr>
        <w:tab/>
        <w:t>Two Dimensional</w:t>
      </w:r>
    </w:p>
    <w:p w:rsidR="00B729A0" w:rsidRDefault="00AB3AF8">
      <w:pPr>
        <w:pStyle w:val="Heading1"/>
      </w:pPr>
      <w:bookmarkStart w:id="76" w:name="_Toc493581631"/>
      <w:bookmarkStart w:id="77" w:name="_Toc238359827"/>
      <w:bookmarkStart w:id="78" w:name="_Toc246317769"/>
      <w:bookmarkStart w:id="79" w:name="_Toc250713831"/>
      <w:bookmarkStart w:id="80" w:name="_Toc250904829"/>
      <w:bookmarkStart w:id="81" w:name="_Toc250905019"/>
      <w:bookmarkStart w:id="82" w:name="_Toc270671521"/>
      <w:bookmarkStart w:id="83" w:name="_Toc443461095"/>
      <w:bookmarkStart w:id="84" w:name="_Toc443470364"/>
      <w:r>
        <w:t>Document Conventions</w:t>
      </w:r>
      <w:bookmarkEnd w:id="76"/>
      <w:bookmarkEnd w:id="77"/>
      <w:bookmarkEnd w:id="78"/>
      <w:bookmarkEnd w:id="79"/>
      <w:bookmarkEnd w:id="80"/>
      <w:bookmarkEnd w:id="81"/>
      <w:bookmarkEnd w:id="82"/>
    </w:p>
    <w:p w:rsidR="00B729A0" w:rsidRDefault="00AB3AF8">
      <w:pPr>
        <w:pStyle w:val="Heading2"/>
      </w:pPr>
      <w:bookmarkStart w:id="85" w:name="_Toc482665220"/>
      <w:bookmarkStart w:id="86" w:name="_Toc485456415"/>
      <w:bookmarkStart w:id="87" w:name="_Toc493581633"/>
      <w:bookmarkStart w:id="88" w:name="_Toc238359829"/>
      <w:bookmarkStart w:id="89" w:name="_Toc246317770"/>
      <w:bookmarkStart w:id="90" w:name="_Toc250713832"/>
      <w:bookmarkStart w:id="91" w:name="_Toc250904830"/>
      <w:bookmarkStart w:id="92" w:name="_Toc250905020"/>
      <w:bookmarkStart w:id="93" w:name="_Toc270671522"/>
      <w:bookmarkStart w:id="94" w:name="_Toc443461096"/>
      <w:bookmarkStart w:id="95" w:name="_Toc443470365"/>
      <w:bookmarkEnd w:id="83"/>
      <w:bookmarkEnd w:id="84"/>
      <w:r>
        <w:t>UML Notation</w:t>
      </w:r>
      <w:bookmarkEnd w:id="85"/>
      <w:bookmarkEnd w:id="86"/>
      <w:bookmarkEnd w:id="87"/>
      <w:bookmarkEnd w:id="88"/>
      <w:bookmarkEnd w:id="89"/>
      <w:bookmarkEnd w:id="90"/>
      <w:bookmarkEnd w:id="91"/>
      <w:bookmarkEnd w:id="92"/>
      <w:bookmarkEnd w:id="93"/>
    </w:p>
    <w:p w:rsidR="00B729A0" w:rsidRDefault="00AB3AF8">
      <w:r>
        <w:t>The diagrams that appear in this standard are presented using the Unified Modeling Language (UML) static structure diagram.</w:t>
      </w:r>
      <w:bookmarkEnd w:id="94"/>
      <w:bookmarkEnd w:id="95"/>
    </w:p>
    <w:p w:rsidR="00B729A0" w:rsidRDefault="00AB3AF8">
      <w:pPr>
        <w:pStyle w:val="Heading2"/>
      </w:pPr>
      <w:bookmarkStart w:id="96" w:name="_Toc270671523"/>
      <w:commentRangeStart w:id="97"/>
      <w:r>
        <w:t>BNF Notation</w:t>
      </w:r>
      <w:commentRangeEnd w:id="97"/>
      <w:r>
        <w:rPr>
          <w:rStyle w:val="CommentReference"/>
          <w:b w:val="0"/>
        </w:rPr>
        <w:commentReference w:id="97"/>
      </w:r>
      <w:bookmarkEnd w:id="96"/>
    </w:p>
    <w:p w:rsidR="00B729A0" w:rsidRDefault="00AB3AF8">
      <w:r>
        <w:t>To present the format more formally, we use a BNF grammar notation. In this notation:</w:t>
      </w:r>
    </w:p>
    <w:p w:rsidR="00B729A0" w:rsidRDefault="00AB3AF8">
      <w:pPr>
        <w:numPr>
          <w:ilvl w:val="0"/>
          <w:numId w:val="16"/>
        </w:numPr>
        <w:spacing w:before="100" w:beforeAutospacing="1" w:after="100" w:afterAutospacing="1"/>
      </w:pPr>
      <w:r>
        <w:t>Non-terminals (entities defined by grammar rules) are in lower case.</w:t>
      </w:r>
    </w:p>
    <w:p w:rsidR="00B729A0" w:rsidRDefault="00AB3AF8">
      <w:pPr>
        <w:numPr>
          <w:ilvl w:val="0"/>
          <w:numId w:val="16"/>
        </w:numPr>
        <w:spacing w:before="100" w:beforeAutospacing="1" w:after="100" w:afterAutospacing="1"/>
      </w:pPr>
      <w:r>
        <w:t>Terminals (atomic entities in terms of which the format specification is written) are in upper case, and are specified literally as US-ASCII characters within single-quote characters or are described with text between angle brackets (‘&lt;’ and ‘&gt;’).</w:t>
      </w:r>
    </w:p>
    <w:p w:rsidR="00B729A0" w:rsidRDefault="00AB3AF8">
      <w:pPr>
        <w:numPr>
          <w:ilvl w:val="0"/>
          <w:numId w:val="16"/>
        </w:numPr>
        <w:spacing w:before="100" w:beforeAutospacing="1" w:after="100" w:afterAutospacing="1"/>
      </w:pPr>
      <w:r>
        <w:t>Optional entities are enclosed between braces (‘[’ and ‘]’).</w:t>
      </w:r>
    </w:p>
    <w:p w:rsidR="00B729A0" w:rsidRDefault="00AB3AF8">
      <w:pPr>
        <w:numPr>
          <w:ilvl w:val="0"/>
          <w:numId w:val="16"/>
        </w:numPr>
        <w:spacing w:before="100" w:beforeAutospacing="1" w:after="100" w:afterAutospacing="1"/>
      </w:pPr>
      <w:r>
        <w:t>A sequence of zero or more occurrences of an entity is denoted by ‘[entity ...]’.</w:t>
      </w:r>
    </w:p>
    <w:p w:rsidR="00B729A0" w:rsidRDefault="00AB3AF8">
      <w:pPr>
        <w:numPr>
          <w:ilvl w:val="0"/>
          <w:numId w:val="16"/>
        </w:numPr>
        <w:spacing w:before="100" w:beforeAutospacing="1" w:after="100" w:afterAutospacing="1"/>
      </w:pPr>
      <w:r>
        <w:t>A vertical line character (‘|’) separates alternatives. Alternation has lower precedence than concatenation.</w:t>
      </w:r>
    </w:p>
    <w:p w:rsidR="00B729A0" w:rsidRDefault="00AB3AF8">
      <w:pPr>
        <w:numPr>
          <w:ilvl w:val="0"/>
          <w:numId w:val="16"/>
        </w:numPr>
        <w:spacing w:before="100" w:beforeAutospacing="1" w:after="100" w:afterAutospacing="1"/>
      </w:pPr>
      <w:r>
        <w:t>Comments follow ‘//’ characters.</w:t>
      </w:r>
    </w:p>
    <w:p w:rsidR="00B729A0" w:rsidRDefault="00AB3AF8">
      <w:pPr>
        <w:numPr>
          <w:ilvl w:val="0"/>
          <w:numId w:val="16"/>
        </w:numPr>
        <w:spacing w:before="100" w:beforeAutospacing="1" w:after="100" w:afterAutospacing="1"/>
      </w:pPr>
      <w:r>
        <w:t>A single byte that is not a printable character is denoted using a hexadecimal number with the notation ‘\xDD’, where each D is a hexadecimal digit.</w:t>
      </w:r>
    </w:p>
    <w:p w:rsidR="00B729A0" w:rsidRDefault="00AB3AF8">
      <w:pPr>
        <w:numPr>
          <w:ilvl w:val="0"/>
          <w:numId w:val="16"/>
        </w:numPr>
        <w:spacing w:before="100" w:beforeAutospacing="1" w:after="100" w:afterAutospacing="1"/>
      </w:pPr>
      <w:r>
        <w:t>A literal single-quote character is denoted by ‘\'’, and a literal back-slash character is denoted by ‘\\’.</w:t>
      </w:r>
    </w:p>
    <w:p w:rsidR="00B729A0" w:rsidRDefault="00B729A0">
      <w:pPr>
        <w:spacing w:after="0"/>
      </w:pPr>
    </w:p>
    <w:p w:rsidR="00B729A0" w:rsidRDefault="00AB3AF8">
      <w:r>
        <w:t>Following the grammar, a few additional notes are included to specify format characteristics that are impractical to capture in a BNF grammar, and to note some special cases for implementers. Comments in the grammar point to the notes and special cases, and help to clarify the intent of elements of the format.</w:t>
      </w:r>
    </w:p>
    <w:p w:rsidR="00B729A0" w:rsidRDefault="00AB3AF8">
      <w:pPr>
        <w:pStyle w:val="Heading2"/>
      </w:pPr>
      <w:bookmarkStart w:id="98" w:name="_Toc270671524"/>
      <w:r>
        <w:lastRenderedPageBreak/>
        <w:t>Namespace prefix conventions</w:t>
      </w:r>
      <w:bookmarkEnd w:id="98"/>
    </w:p>
    <w:p w:rsidR="00B729A0" w:rsidRDefault="00AB3AF8">
      <w:r>
        <w:t>The following namespaces are used in this document.  The prefix abbreviations used constituted conventions used here, but are not normative.  The namespaces to which the prefixes refer are normative, however.</w:t>
      </w:r>
    </w:p>
    <w:p w:rsidR="00B729A0" w:rsidRDefault="00AB3AF8">
      <w:pPr>
        <w:pStyle w:val="Caption"/>
        <w:keepNext/>
        <w:jc w:val="center"/>
      </w:pPr>
      <w:r>
        <w:t xml:space="preserve">Table </w:t>
      </w:r>
      <w:r w:rsidR="003D442F">
        <w:fldChar w:fldCharType="begin"/>
      </w:r>
      <w:r>
        <w:instrText xml:space="preserve"> SEQ Table \* ARABIC </w:instrText>
      </w:r>
      <w:r w:rsidR="003D442F">
        <w:fldChar w:fldCharType="separate"/>
      </w:r>
      <w:r>
        <w:rPr>
          <w:noProof/>
        </w:rPr>
        <w:t>1</w:t>
      </w:r>
      <w:r w:rsidR="003D442F">
        <w:fldChar w:fldCharType="end"/>
      </w:r>
      <w:r>
        <w:t xml:space="preserve"> -- Namespace Mappings</w:t>
      </w:r>
    </w:p>
    <w:tbl>
      <w:tblPr>
        <w:tblW w:w="8718" w:type="dxa"/>
        <w:jc w:val="center"/>
        <w:tblInd w:w="142" w:type="dxa"/>
        <w:tblLayout w:type="fixed"/>
        <w:tblCellMar>
          <w:left w:w="70" w:type="dxa"/>
          <w:right w:w="70" w:type="dxa"/>
        </w:tblCellMar>
        <w:tblLook w:val="0000"/>
      </w:tblPr>
      <w:tblGrid>
        <w:gridCol w:w="1029"/>
        <w:gridCol w:w="3649"/>
        <w:gridCol w:w="4040"/>
      </w:tblGrid>
      <w:tr w:rsidR="00B729A0">
        <w:trPr>
          <w:jc w:val="center"/>
        </w:trPr>
        <w:tc>
          <w:tcPr>
            <w:tcW w:w="1029" w:type="dxa"/>
            <w:tcBorders>
              <w:top w:val="single" w:sz="12" w:space="0" w:color="000000"/>
              <w:left w:val="single" w:sz="4" w:space="0" w:color="000000"/>
              <w:bottom w:val="single" w:sz="12" w:space="0" w:color="000000"/>
              <w:right w:val="single" w:sz="4" w:space="0" w:color="000000"/>
            </w:tcBorders>
          </w:tcPr>
          <w:p w:rsidR="00B729A0" w:rsidRDefault="00AB3AF8">
            <w:pPr>
              <w:keepNext/>
              <w:spacing w:before="40" w:after="40"/>
              <w:jc w:val="center"/>
              <w:rPr>
                <w:b/>
                <w:sz w:val="21"/>
              </w:rPr>
            </w:pPr>
            <w:r>
              <w:rPr>
                <w:b/>
                <w:sz w:val="21"/>
              </w:rPr>
              <w:t>Prefix</w:t>
            </w:r>
          </w:p>
        </w:tc>
        <w:tc>
          <w:tcPr>
            <w:tcW w:w="3649" w:type="dxa"/>
            <w:tcBorders>
              <w:top w:val="single" w:sz="12" w:space="0" w:color="000000"/>
              <w:left w:val="single" w:sz="4" w:space="0" w:color="000000"/>
              <w:bottom w:val="single" w:sz="12" w:space="0" w:color="000000"/>
              <w:right w:val="single" w:sz="4" w:space="0" w:color="000000"/>
            </w:tcBorders>
          </w:tcPr>
          <w:p w:rsidR="00B729A0" w:rsidRDefault="00AB3AF8">
            <w:pPr>
              <w:keepNext/>
              <w:spacing w:before="40" w:after="40"/>
              <w:jc w:val="center"/>
              <w:rPr>
                <w:b/>
                <w:sz w:val="21"/>
              </w:rPr>
            </w:pPr>
            <w:r>
              <w:rPr>
                <w:b/>
                <w:sz w:val="21"/>
              </w:rPr>
              <w:t>Namespace URI</w:t>
            </w:r>
          </w:p>
        </w:tc>
        <w:tc>
          <w:tcPr>
            <w:tcW w:w="4040" w:type="dxa"/>
            <w:tcBorders>
              <w:top w:val="single" w:sz="12" w:space="0" w:color="000000"/>
              <w:left w:val="single" w:sz="4" w:space="0" w:color="000000"/>
              <w:bottom w:val="single" w:sz="12" w:space="0" w:color="000000"/>
              <w:right w:val="single" w:sz="4" w:space="0" w:color="000000"/>
            </w:tcBorders>
          </w:tcPr>
          <w:p w:rsidR="00B729A0" w:rsidRDefault="00AB3AF8">
            <w:pPr>
              <w:keepNext/>
              <w:spacing w:before="40" w:after="40"/>
              <w:jc w:val="center"/>
              <w:rPr>
                <w:b/>
                <w:sz w:val="21"/>
              </w:rPr>
            </w:pPr>
            <w:r>
              <w:rPr>
                <w:b/>
                <w:sz w:val="21"/>
              </w:rPr>
              <w:t>Description</w:t>
            </w:r>
          </w:p>
        </w:tc>
      </w:tr>
      <w:tr w:rsidR="00B729A0">
        <w:trPr>
          <w:jc w:val="center"/>
        </w:trPr>
        <w:tc>
          <w:tcPr>
            <w:tcW w:w="1029" w:type="dxa"/>
            <w:tcBorders>
              <w:left w:val="single" w:sz="4" w:space="0" w:color="000000"/>
              <w:bottom w:val="single" w:sz="4" w:space="0" w:color="000000"/>
            </w:tcBorders>
          </w:tcPr>
          <w:p w:rsidR="00B729A0" w:rsidRDefault="00AB3AF8">
            <w:pPr>
              <w:keepNext/>
              <w:snapToGrid w:val="0"/>
              <w:spacing w:before="120" w:after="120"/>
              <w:jc w:val="center"/>
              <w:rPr>
                <w:bCs/>
                <w:sz w:val="23"/>
                <w:szCs w:val="23"/>
              </w:rPr>
            </w:pPr>
            <w:r>
              <w:rPr>
                <w:bCs/>
                <w:sz w:val="23"/>
                <w:szCs w:val="23"/>
              </w:rPr>
              <w:t>netCDF</w:t>
            </w:r>
          </w:p>
        </w:tc>
        <w:tc>
          <w:tcPr>
            <w:tcW w:w="3649" w:type="dxa"/>
            <w:tcBorders>
              <w:left w:val="single" w:sz="4" w:space="0" w:color="000000"/>
              <w:bottom w:val="single" w:sz="4" w:space="0" w:color="000000"/>
            </w:tcBorders>
          </w:tcPr>
          <w:p w:rsidR="00B729A0" w:rsidRDefault="00AB3AF8">
            <w:pPr>
              <w:snapToGrid w:val="0"/>
              <w:spacing w:before="120" w:after="120"/>
              <w:rPr>
                <w:sz w:val="23"/>
                <w:szCs w:val="23"/>
              </w:rPr>
            </w:pPr>
            <w:r>
              <w:rPr>
                <w:color w:val="0000FF"/>
                <w:sz w:val="23"/>
                <w:szCs w:val="24"/>
                <w:u w:val="single"/>
              </w:rPr>
              <w:t>http://www.opengis.net/netcdf/</w:t>
            </w:r>
          </w:p>
        </w:tc>
        <w:tc>
          <w:tcPr>
            <w:tcW w:w="4040" w:type="dxa"/>
            <w:tcBorders>
              <w:left w:val="single" w:sz="4" w:space="0" w:color="000000"/>
              <w:bottom w:val="single" w:sz="4" w:space="0" w:color="000000"/>
              <w:right w:val="single" w:sz="4" w:space="0" w:color="000000"/>
            </w:tcBorders>
          </w:tcPr>
          <w:p w:rsidR="00B729A0" w:rsidRDefault="00AB3AF8">
            <w:pPr>
              <w:snapToGrid w:val="0"/>
              <w:spacing w:before="120" w:after="120"/>
              <w:ind w:right="37"/>
              <w:rPr>
                <w:bCs/>
                <w:sz w:val="23"/>
                <w:szCs w:val="23"/>
              </w:rPr>
            </w:pPr>
            <w:r>
              <w:rPr>
                <w:bCs/>
                <w:sz w:val="23"/>
                <w:szCs w:val="23"/>
              </w:rPr>
              <w:t xml:space="preserve">netCDF </w:t>
            </w:r>
          </w:p>
        </w:tc>
      </w:tr>
    </w:tbl>
    <w:p w:rsidR="00B729A0" w:rsidRDefault="00B729A0">
      <w:pPr>
        <w:pStyle w:val="BodyText"/>
      </w:pPr>
    </w:p>
    <w:p w:rsidR="00B729A0" w:rsidRDefault="00AB3AF8">
      <w:pPr>
        <w:pStyle w:val="Heading1"/>
      </w:pPr>
      <w:bookmarkStart w:id="99" w:name="_Toc246317771"/>
      <w:bookmarkStart w:id="100" w:name="_Toc250713833"/>
      <w:bookmarkStart w:id="101" w:name="_Toc250904831"/>
      <w:bookmarkStart w:id="102" w:name="_Toc250905021"/>
      <w:bookmarkStart w:id="103" w:name="_Toc270671525"/>
      <w:r>
        <w:t>netCDF Classic and 64-bit Offset File Formats Extension Standard</w:t>
      </w:r>
      <w:bookmarkEnd w:id="99"/>
      <w:bookmarkEnd w:id="100"/>
      <w:bookmarkEnd w:id="101"/>
      <w:bookmarkEnd w:id="102"/>
      <w:bookmarkEnd w:id="103"/>
    </w:p>
    <w:p w:rsidR="00B729A0" w:rsidRDefault="00AB3AF8">
      <w:r>
        <w:t>This document formally specifies two format variants, the classic format and the 64-bit offset format for netCDF data</w:t>
      </w:r>
      <w:bookmarkStart w:id="104" w:name="_Toc246317772"/>
      <w:bookmarkStart w:id="105" w:name="_Toc250713834"/>
      <w:bookmarkStart w:id="106" w:name="_Toc250904832"/>
      <w:bookmarkStart w:id="107" w:name="_Toc250905022"/>
      <w:r>
        <w:t>The NetCDF Classic Data Model</w:t>
      </w:r>
      <w:bookmarkEnd w:id="104"/>
      <w:bookmarkEnd w:id="105"/>
      <w:bookmarkEnd w:id="106"/>
      <w:bookmarkEnd w:id="107"/>
      <w:r>
        <w:t xml:space="preserve"> which is specified in OGC 10-NCD, “NetCDF Core.”  </w:t>
      </w:r>
    </w:p>
    <w:p w:rsidR="00B729A0" w:rsidRDefault="00AB3AF8">
      <w:pPr>
        <w:spacing w:after="0"/>
      </w:pPr>
      <w:r>
        <w:t>Following are the requirements for the netCDF classic and 64-bit offset file format.  Understanding the format at this level can make clear which netCDF operations are expensive, for example adding a new variable to an existing file.</w:t>
      </w:r>
    </w:p>
    <w:p w:rsidR="00B729A0" w:rsidRDefault="00B729A0">
      <w:pPr>
        <w:spacing w:after="0"/>
      </w:pPr>
    </w:p>
    <w:p w:rsidR="00B729A0" w:rsidRDefault="00AB3AF8">
      <w:pPr>
        <w:spacing w:after="0"/>
      </w:pPr>
      <w:r>
        <w:t>This standard defines two levels of conformance, as shown in the following diagram.</w:t>
      </w:r>
    </w:p>
    <w:p w:rsidR="00B729A0" w:rsidRDefault="00A5195C">
      <w:pPr>
        <w:spacing w:after="0"/>
      </w:pPr>
      <w:r>
        <w:rPr>
          <w:noProof/>
          <w:lang w:val="en-US"/>
        </w:rPr>
        <w:drawing>
          <wp:inline distT="0" distB="0" distL="0" distR="0">
            <wp:extent cx="5455285" cy="3215640"/>
            <wp:effectExtent l="19050" t="0" r="0" b="0"/>
            <wp:docPr id="1" name="Picture 1" descr="Core netCDF-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 netCDF-new.jpg"/>
                    <pic:cNvPicPr>
                      <a:picLocks noChangeAspect="1" noChangeArrowheads="1"/>
                    </pic:cNvPicPr>
                  </pic:nvPicPr>
                  <pic:blipFill>
                    <a:blip r:embed="rId20" cstate="print"/>
                    <a:srcRect/>
                    <a:stretch>
                      <a:fillRect/>
                    </a:stretch>
                  </pic:blipFill>
                  <pic:spPr bwMode="auto">
                    <a:xfrm>
                      <a:off x="0" y="0"/>
                      <a:ext cx="5455285" cy="3215640"/>
                    </a:xfrm>
                    <a:prstGeom prst="rect">
                      <a:avLst/>
                    </a:prstGeom>
                    <a:noFill/>
                    <a:ln w="9525">
                      <a:noFill/>
                      <a:miter lim="800000"/>
                      <a:headEnd/>
                      <a:tailEnd/>
                    </a:ln>
                  </pic:spPr>
                </pic:pic>
              </a:graphicData>
            </a:graphic>
          </wp:inline>
        </w:drawing>
      </w:r>
    </w:p>
    <w:p w:rsidR="00B729A0" w:rsidRDefault="00B729A0"/>
    <w:p w:rsidR="00B729A0" w:rsidRDefault="00AB3AF8">
      <w:pPr>
        <w:pStyle w:val="Caption"/>
        <w:jc w:val="center"/>
      </w:pPr>
      <w:r>
        <w:t xml:space="preserve">Figure </w:t>
      </w:r>
      <w:r w:rsidR="003D442F">
        <w:fldChar w:fldCharType="begin"/>
      </w:r>
      <w:r>
        <w:instrText xml:space="preserve"> SEQ Figure \* ARABIC </w:instrText>
      </w:r>
      <w:r w:rsidR="003D442F">
        <w:fldChar w:fldCharType="separate"/>
      </w:r>
      <w:r>
        <w:rPr>
          <w:noProof/>
        </w:rPr>
        <w:t>1</w:t>
      </w:r>
      <w:r w:rsidR="003D442F">
        <w:fldChar w:fldCharType="end"/>
      </w:r>
      <w:r>
        <w:t xml:space="preserve"> Conformance classes and modules diagram</w:t>
      </w:r>
    </w:p>
    <w:p w:rsidR="00B729A0" w:rsidRDefault="00AB3AF8">
      <w:r>
        <w:lastRenderedPageBreak/>
        <w:t>Referring to Figure 1, the following conformance classes and modules are defined, as detailed in the following paragraphs. Related conformance test cases are defined in Annex 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827"/>
        <w:gridCol w:w="4029"/>
      </w:tblGrid>
      <w:tr w:rsidR="00B729A0">
        <w:trPr>
          <w:cantSplit/>
          <w:jc w:val="center"/>
        </w:trPr>
        <w:tc>
          <w:tcPr>
            <w:tcW w:w="4886" w:type="dxa"/>
          </w:tcPr>
          <w:p w:rsidR="00B729A0" w:rsidRDefault="00AB3AF8">
            <w:r>
              <w:t>NetCDF Classic Data Model</w:t>
            </w:r>
          </w:p>
          <w:p w:rsidR="00B729A0" w:rsidRDefault="00AB3AF8">
            <w:r>
              <w:t>(This is a conformance module for both the two conformance classes)</w:t>
            </w:r>
          </w:p>
          <w:p w:rsidR="00B729A0" w:rsidRDefault="003D442F">
            <w:hyperlink r:id="rId21" w:history="1">
              <w:r w:rsidR="00AB3AF8">
                <w:rPr>
                  <w:rStyle w:val="Hyperlink"/>
                </w:rPr>
                <w:t>http://www.opengis.net/spec/netCDF/1.0/conf /core</w:t>
              </w:r>
            </w:hyperlink>
          </w:p>
        </w:tc>
        <w:tc>
          <w:tcPr>
            <w:tcW w:w="4886" w:type="dxa"/>
          </w:tcPr>
          <w:p w:rsidR="00B729A0" w:rsidRDefault="00AB3AF8">
            <w:r>
              <w:t xml:space="preserve">certifies the conformance to the abstract netCDF data model (array-oriented scientific data) requirement OGC </w:t>
            </w:r>
            <w:r w:rsidR="00CB0CC5">
              <w:t>10-091r1</w:t>
            </w:r>
            <w:r>
              <w:t xml:space="preserve">, “NetCDF Core.”  </w:t>
            </w:r>
          </w:p>
        </w:tc>
      </w:tr>
      <w:tr w:rsidR="00B729A0">
        <w:trPr>
          <w:jc w:val="center"/>
        </w:trPr>
        <w:tc>
          <w:tcPr>
            <w:tcW w:w="4886" w:type="dxa"/>
          </w:tcPr>
          <w:p w:rsidR="00B729A0" w:rsidRDefault="00AB3AF8">
            <w:r>
              <w:t>NetCDF Classic Binary Format</w:t>
            </w:r>
          </w:p>
          <w:p w:rsidR="00B729A0" w:rsidRDefault="00AB3AF8">
            <w:r>
              <w:t>(This is a conformance class)</w:t>
            </w:r>
          </w:p>
          <w:p w:rsidR="00B729A0" w:rsidRDefault="00AB3AF8">
            <w:pPr>
              <w:rPr>
                <w:i/>
                <w:sz w:val="23"/>
                <w:szCs w:val="24"/>
              </w:rPr>
            </w:pPr>
            <w:r>
              <w:rPr>
                <w:color w:val="0000FF"/>
                <w:sz w:val="23"/>
                <w:szCs w:val="24"/>
                <w:u w:val="single"/>
              </w:rPr>
              <w:t>http://www.opengis.net/spec/netcdf_binary-encoding_netcdf-classic-and-64-bit-offset/1.0/conf /netcdf-classic</w:t>
            </w:r>
          </w:p>
        </w:tc>
        <w:tc>
          <w:tcPr>
            <w:tcW w:w="4886" w:type="dxa"/>
          </w:tcPr>
          <w:p w:rsidR="00B729A0" w:rsidRDefault="00AB3AF8">
            <w:r>
              <w:t>certifies the conformance to the classic binary format requirement 6.1.2</w:t>
            </w:r>
          </w:p>
        </w:tc>
      </w:tr>
      <w:tr w:rsidR="00B729A0">
        <w:trPr>
          <w:jc w:val="center"/>
        </w:trPr>
        <w:tc>
          <w:tcPr>
            <w:tcW w:w="4886" w:type="dxa"/>
          </w:tcPr>
          <w:p w:rsidR="00B729A0" w:rsidRDefault="00AB3AF8">
            <w:r>
              <w:t>NetCDF 64-bit Offset Format</w:t>
            </w:r>
          </w:p>
          <w:p w:rsidR="00B729A0" w:rsidRDefault="00AB3AF8">
            <w:r>
              <w:t>(This is a conformance class)</w:t>
            </w:r>
          </w:p>
          <w:p w:rsidR="00B729A0" w:rsidRDefault="00AB3AF8">
            <w:pPr>
              <w:rPr>
                <w:i/>
                <w:sz w:val="23"/>
                <w:szCs w:val="24"/>
              </w:rPr>
            </w:pPr>
            <w:r>
              <w:rPr>
                <w:color w:val="0000FF"/>
                <w:sz w:val="23"/>
                <w:szCs w:val="24"/>
                <w:u w:val="single"/>
              </w:rPr>
              <w:t>http://www.opengis.net/spec/netcdf_binary-encoding_netcdf-classic-and-64-bit-offset/1.0/conf /netcdf-64-bit-offset</w:t>
            </w:r>
          </w:p>
        </w:tc>
        <w:tc>
          <w:tcPr>
            <w:tcW w:w="4886" w:type="dxa"/>
          </w:tcPr>
          <w:p w:rsidR="00B729A0" w:rsidRDefault="00AB3AF8">
            <w:r>
              <w:t>certifies the conformance to the 64-bit variant of the classic binary format requirement 6.1.3</w:t>
            </w:r>
          </w:p>
        </w:tc>
      </w:tr>
      <w:tr w:rsidR="00B729A0">
        <w:trPr>
          <w:jc w:val="center"/>
        </w:trPr>
        <w:tc>
          <w:tcPr>
            <w:tcW w:w="4886" w:type="dxa"/>
          </w:tcPr>
          <w:p w:rsidR="00B729A0" w:rsidRDefault="00AB3AF8">
            <w:r>
              <w:t>Three Part File</w:t>
            </w:r>
          </w:p>
          <w:p w:rsidR="00B729A0" w:rsidRDefault="00AB3AF8">
            <w:r>
              <w:t>(This is a conformance module for both the two conformance classes)</w:t>
            </w:r>
          </w:p>
        </w:tc>
        <w:tc>
          <w:tcPr>
            <w:tcW w:w="4886" w:type="dxa"/>
          </w:tcPr>
          <w:p w:rsidR="00B729A0" w:rsidRDefault="00AB3AF8">
            <w:r>
              <w:t>certifies the requirement for a three part file requirement 6.1.2.1</w:t>
            </w:r>
          </w:p>
        </w:tc>
      </w:tr>
      <w:tr w:rsidR="00B729A0">
        <w:trPr>
          <w:jc w:val="center"/>
        </w:trPr>
        <w:tc>
          <w:tcPr>
            <w:tcW w:w="4886" w:type="dxa"/>
          </w:tcPr>
          <w:p w:rsidR="00B729A0" w:rsidRDefault="00AB3AF8">
            <w:r>
              <w:t>Header</w:t>
            </w:r>
          </w:p>
          <w:p w:rsidR="00B729A0" w:rsidRDefault="00AB3AF8">
            <w:r>
              <w:t>(This is a conformance module for both the two conformance classes)</w:t>
            </w:r>
          </w:p>
        </w:tc>
        <w:tc>
          <w:tcPr>
            <w:tcW w:w="4886" w:type="dxa"/>
          </w:tcPr>
          <w:p w:rsidR="00B729A0" w:rsidRDefault="00AB3AF8">
            <w:r>
              <w:t>certifies the conformance to the netCDF header requirement 6.1.2.2</w:t>
            </w:r>
          </w:p>
        </w:tc>
      </w:tr>
      <w:tr w:rsidR="00B729A0">
        <w:trPr>
          <w:jc w:val="center"/>
        </w:trPr>
        <w:tc>
          <w:tcPr>
            <w:tcW w:w="4886" w:type="dxa"/>
          </w:tcPr>
          <w:p w:rsidR="00B729A0" w:rsidRDefault="00AB3AF8">
            <w:r>
              <w:t>Fixed-size (non-record) Data</w:t>
            </w:r>
          </w:p>
          <w:p w:rsidR="00B729A0" w:rsidRDefault="00AB3AF8">
            <w:r>
              <w:t>(This is a conformance module for both the two conformance classes)</w:t>
            </w:r>
          </w:p>
        </w:tc>
        <w:tc>
          <w:tcPr>
            <w:tcW w:w="4886" w:type="dxa"/>
          </w:tcPr>
          <w:p w:rsidR="00B729A0" w:rsidRDefault="00AB3AF8">
            <w:r>
              <w:t>certifies the conformance to the netCDF fixed-size data requirement 6.1.2.3</w:t>
            </w:r>
          </w:p>
        </w:tc>
      </w:tr>
      <w:tr w:rsidR="00B729A0">
        <w:trPr>
          <w:jc w:val="center"/>
        </w:trPr>
        <w:tc>
          <w:tcPr>
            <w:tcW w:w="4886" w:type="dxa"/>
          </w:tcPr>
          <w:p w:rsidR="00B729A0" w:rsidRDefault="00AB3AF8">
            <w:r>
              <w:t>Record Data</w:t>
            </w:r>
          </w:p>
          <w:p w:rsidR="00B729A0" w:rsidRDefault="00AB3AF8">
            <w:r>
              <w:t>(This is a conformance module for both the two conformance classes)</w:t>
            </w:r>
          </w:p>
        </w:tc>
        <w:tc>
          <w:tcPr>
            <w:tcW w:w="4886" w:type="dxa"/>
          </w:tcPr>
          <w:p w:rsidR="00B729A0" w:rsidRDefault="00AB3AF8">
            <w:r>
              <w:t>certifies the conformance to the netCDF record data requirement 6.1.3.4</w:t>
            </w:r>
          </w:p>
        </w:tc>
      </w:tr>
    </w:tbl>
    <w:p w:rsidR="00B729A0" w:rsidRDefault="00AB3AF8">
      <w:pPr>
        <w:pStyle w:val="Caption"/>
        <w:jc w:val="center"/>
      </w:pPr>
      <w:r>
        <w:t xml:space="preserve">Table </w:t>
      </w:r>
      <w:r w:rsidR="003D442F">
        <w:fldChar w:fldCharType="begin"/>
      </w:r>
      <w:r>
        <w:instrText xml:space="preserve"> SEQ Table \* ARABIC </w:instrText>
      </w:r>
      <w:r w:rsidR="003D442F">
        <w:fldChar w:fldCharType="separate"/>
      </w:r>
      <w:r>
        <w:rPr>
          <w:noProof/>
        </w:rPr>
        <w:t>2</w:t>
      </w:r>
      <w:r w:rsidR="003D442F">
        <w:fldChar w:fldCharType="end"/>
      </w:r>
      <w:r>
        <w:t xml:space="preserve"> Conformance class table</w:t>
      </w:r>
    </w:p>
    <w:p w:rsidR="00B729A0" w:rsidRDefault="00B729A0"/>
    <w:p w:rsidR="00B729A0" w:rsidRDefault="00AB3AF8">
      <w:pPr>
        <w:pStyle w:val="Heading3"/>
        <w:rPr>
          <w:lang w:val="en-US"/>
        </w:rPr>
      </w:pPr>
      <w:bookmarkStart w:id="108" w:name="_Toc270671526"/>
      <w:r>
        <w:rPr>
          <w:lang w:val="en-US"/>
        </w:rPr>
        <w:t>NetCDF Classic Abstract Data Model</w:t>
      </w:r>
      <w:bookmarkEnd w:id="108"/>
    </w:p>
    <w:p w:rsidR="00B729A0" w:rsidRDefault="00AB3AF8">
      <w:pPr>
        <w:rPr>
          <w:szCs w:val="24"/>
          <w:lang w:val="en-US"/>
        </w:rPr>
      </w:pPr>
      <w:bookmarkStart w:id="109" w:name="Req01"/>
      <w:r>
        <w:rPr>
          <w:b/>
          <w:szCs w:val="24"/>
          <w:lang w:val="en-US"/>
        </w:rPr>
        <w:t xml:space="preserve">Requirement 1 </w:t>
      </w:r>
      <w:r>
        <w:rPr>
          <w:b/>
        </w:rPr>
        <w:t>/req/classic-binary/data-model</w:t>
      </w:r>
      <w:r>
        <w:rPr>
          <w:szCs w:val="24"/>
          <w:lang w:val="en-US"/>
        </w:rPr>
        <w:tab/>
      </w:r>
      <w:bookmarkEnd w:id="109"/>
      <w:r>
        <w:rPr>
          <w:szCs w:val="24"/>
          <w:lang w:val="en-US"/>
        </w:rPr>
        <w:t>The data shall conform to the netCDF classic abstract model as specified in the document OGC</w:t>
      </w:r>
      <w:r>
        <w:t xml:space="preserve"> 10-NCD, “NetCDF Core.”  Related conformance test cases are defined in Annex A of OGC 10-NCD, “NetCDF Core.”   </w:t>
      </w:r>
    </w:p>
    <w:p w:rsidR="00B729A0" w:rsidRDefault="00AB3AF8">
      <w:pPr>
        <w:pStyle w:val="Heading3"/>
      </w:pPr>
      <w:bookmarkStart w:id="110" w:name="_Toc270671527"/>
      <w:r>
        <w:t>NetCDF Classic Binary Dataset Format</w:t>
      </w:r>
      <w:bookmarkEnd w:id="110"/>
    </w:p>
    <w:p w:rsidR="00B729A0" w:rsidRDefault="00AB3AF8">
      <w:pPr>
        <w:rPr>
          <w:szCs w:val="24"/>
          <w:lang w:val="en-US"/>
        </w:rPr>
      </w:pPr>
      <w:r>
        <w:rPr>
          <w:szCs w:val="24"/>
          <w:lang w:val="en-US"/>
        </w:rPr>
        <w:t xml:space="preserve">The data shall conform to the netCDF classic file format as specified in the following sections. </w:t>
      </w:r>
      <w:r>
        <w:t>Related conformance test cases are defined in section A.1.</w:t>
      </w:r>
    </w:p>
    <w:p w:rsidR="00B729A0" w:rsidRDefault="00AB3AF8">
      <w:pPr>
        <w:pStyle w:val="Heading4"/>
      </w:pPr>
      <w:bookmarkStart w:id="111" w:name="_Toc270671528"/>
      <w:r>
        <w:t>Three Part File</w:t>
      </w:r>
      <w:bookmarkEnd w:id="111"/>
    </w:p>
    <w:p w:rsidR="00B729A0" w:rsidRDefault="00AB3AF8">
      <w:r>
        <w:rPr>
          <w:szCs w:val="24"/>
          <w:lang w:val="en-US"/>
        </w:rPr>
        <w:t xml:space="preserve">A classic or 64-bit offset file shall be stored in three parts: the header, the fixed-size (non-record) data, and the record data. </w:t>
      </w:r>
      <w:r>
        <w:t>Related conformance test cases are defined in section A.1.</w:t>
      </w:r>
    </w:p>
    <w:p w:rsidR="00B729A0" w:rsidRDefault="00AB3AF8">
      <w:bookmarkStart w:id="112" w:name="Req02"/>
      <w:r>
        <w:rPr>
          <w:b/>
        </w:rPr>
        <w:t>Requirement 2 /req/classic-binary/netcdf-dataset-components/</w:t>
      </w:r>
      <w:bookmarkEnd w:id="112"/>
      <w:r>
        <w:rPr>
          <w:b/>
        </w:rPr>
        <w:t xml:space="preserve"> </w:t>
      </w:r>
      <w:r>
        <w:tab/>
        <w:t>A netCDF dataset shall have a header (</w:t>
      </w:r>
      <w:r>
        <w:rPr>
          <w:i/>
          <w:iCs/>
        </w:rPr>
        <w:t>header</w:t>
      </w:r>
      <w:r>
        <w:t>) section and a data (</w:t>
      </w:r>
      <w:r>
        <w:rPr>
          <w:i/>
          <w:iCs/>
        </w:rPr>
        <w:t>data</w:t>
      </w:r>
      <w:r>
        <w:t xml:space="preserve">) section.  </w:t>
      </w:r>
    </w:p>
    <w:p w:rsidR="00B729A0" w:rsidRDefault="00AB3AF8">
      <w:bookmarkStart w:id="113" w:name="Req03"/>
      <w:r>
        <w:rPr>
          <w:b/>
        </w:rPr>
        <w:t>Requirement 3 /req/classic-binary/data-section-components/</w:t>
      </w:r>
      <w:bookmarkEnd w:id="113"/>
      <w:r>
        <w:tab/>
        <w:t>The data section shall have a fixed –size, non-record (</w:t>
      </w:r>
      <w:r>
        <w:rPr>
          <w:i/>
        </w:rPr>
        <w:t>non-recs</w:t>
      </w:r>
      <w:r>
        <w:t>) and record (</w:t>
      </w:r>
      <w:r>
        <w:rPr>
          <w:i/>
        </w:rPr>
        <w:t>recs)</w:t>
      </w:r>
      <w:r>
        <w:t xml:space="preserve"> section</w:t>
      </w:r>
    </w:p>
    <w:p w:rsidR="00B729A0" w:rsidRDefault="00AB3AF8">
      <w:pPr>
        <w:rPr>
          <w:szCs w:val="24"/>
          <w:lang w:val="en-US"/>
        </w:rPr>
      </w:pPr>
      <w:bookmarkStart w:id="114" w:name="Req04"/>
      <w:r>
        <w:rPr>
          <w:b/>
        </w:rPr>
        <w:t>Requirement 4 /req/classic-binary/header-part/</w:t>
      </w:r>
      <w:bookmarkEnd w:id="114"/>
      <w:r>
        <w:tab/>
      </w:r>
      <w:r>
        <w:rPr>
          <w:szCs w:val="24"/>
          <w:lang w:val="en-US"/>
        </w:rPr>
        <w:t xml:space="preserve">There shall be only one header part per file. </w:t>
      </w:r>
    </w:p>
    <w:p w:rsidR="00B729A0" w:rsidRDefault="00AB3AF8">
      <w:pPr>
        <w:rPr>
          <w:szCs w:val="24"/>
          <w:lang w:val="en-US"/>
        </w:rPr>
      </w:pPr>
      <w:bookmarkStart w:id="115" w:name="Req05"/>
      <w:r>
        <w:rPr>
          <w:b/>
          <w:szCs w:val="24"/>
          <w:lang w:val="en-US"/>
        </w:rPr>
        <w:t xml:space="preserve">Requirement 5 </w:t>
      </w:r>
      <w:r>
        <w:rPr>
          <w:b/>
        </w:rPr>
        <w:t>/req/classic-binary/fixed-size-data-part/</w:t>
      </w:r>
      <w:bookmarkEnd w:id="115"/>
      <w:r>
        <w:rPr>
          <w:szCs w:val="24"/>
          <w:lang w:val="en-US"/>
        </w:rPr>
        <w:tab/>
        <w:t xml:space="preserve">There shall be only one fixed-size data part per file. </w:t>
      </w:r>
    </w:p>
    <w:p w:rsidR="00B729A0" w:rsidRDefault="00AB3AF8">
      <w:bookmarkStart w:id="116" w:name="Req06"/>
      <w:r>
        <w:rPr>
          <w:b/>
          <w:szCs w:val="24"/>
          <w:lang w:val="en-US"/>
        </w:rPr>
        <w:t xml:space="preserve">Requirement 6 </w:t>
      </w:r>
      <w:r>
        <w:rPr>
          <w:b/>
        </w:rPr>
        <w:t>/req/classic-binary/record-data-part/</w:t>
      </w:r>
      <w:bookmarkEnd w:id="116"/>
      <w:r>
        <w:rPr>
          <w:szCs w:val="24"/>
          <w:lang w:val="en-US"/>
        </w:rPr>
        <w:tab/>
        <w:t>There shall be only one record data part per file.</w:t>
      </w:r>
    </w:p>
    <w:p w:rsidR="00B729A0" w:rsidRDefault="00AB3AF8">
      <w:bookmarkStart w:id="117" w:name="Req07"/>
      <w:r>
        <w:rPr>
          <w:b/>
        </w:rPr>
        <w:t>Requirement 7 /req/classic-binary/BNF-for-header-non-recore-record/</w:t>
      </w:r>
      <w:bookmarkEnd w:id="117"/>
      <w:r>
        <w:tab/>
        <w:t>The header, non-record and record parts shall conform to the BNF grammar segment given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B729A0">
        <w:tc>
          <w:tcPr>
            <w:tcW w:w="8856" w:type="dxa"/>
          </w:tcPr>
          <w:p w:rsidR="00B729A0" w:rsidRDefault="00AB3AF8">
            <w:pPr>
              <w:rPr>
                <w:rFonts w:ascii="Courier New" w:hAnsi="Courier New" w:cs="Courier New"/>
                <w:sz w:val="18"/>
                <w:szCs w:val="18"/>
                <w:lang w:val="en-US"/>
              </w:rPr>
            </w:pPr>
            <w:r>
              <w:rPr>
                <w:rFonts w:ascii="Courier New" w:hAnsi="Courier New" w:cs="Courier New"/>
                <w:sz w:val="18"/>
                <w:szCs w:val="18"/>
                <w:lang w:val="en-US"/>
              </w:rPr>
              <w:t>netcdf_file  = header data</w:t>
            </w:r>
          </w:p>
          <w:p w:rsidR="00B729A0" w:rsidRDefault="00AB3AF8">
            <w:pPr>
              <w:rPr>
                <w:rFonts w:ascii="Courier New" w:hAnsi="Courier New" w:cs="Courier New"/>
                <w:sz w:val="18"/>
                <w:szCs w:val="18"/>
                <w:lang w:val="en-US"/>
              </w:rPr>
            </w:pPr>
            <w:r>
              <w:rPr>
                <w:rFonts w:ascii="Courier New" w:hAnsi="Courier New" w:cs="Courier New"/>
                <w:sz w:val="18"/>
                <w:szCs w:val="18"/>
                <w:lang w:val="en-US"/>
              </w:rPr>
              <w:t xml:space="preserve">   .</w:t>
            </w:r>
          </w:p>
          <w:p w:rsidR="00B729A0" w:rsidRDefault="00AB3AF8">
            <w:pPr>
              <w:rPr>
                <w:rFonts w:ascii="Courier New" w:hAnsi="Courier New" w:cs="Courier New"/>
                <w:sz w:val="18"/>
                <w:szCs w:val="18"/>
                <w:lang w:val="en-US"/>
              </w:rPr>
            </w:pPr>
            <w:r>
              <w:rPr>
                <w:rFonts w:ascii="Courier New" w:hAnsi="Courier New" w:cs="Courier New"/>
                <w:sz w:val="18"/>
                <w:szCs w:val="18"/>
                <w:lang w:val="en-US"/>
              </w:rPr>
              <w:t xml:space="preserve">   .</w:t>
            </w:r>
          </w:p>
          <w:p w:rsidR="00B729A0" w:rsidRDefault="00AB3AF8">
            <w:pPr>
              <w:rPr>
                <w:rFonts w:ascii="Courier New" w:hAnsi="Courier New" w:cs="Courier New"/>
                <w:sz w:val="18"/>
                <w:szCs w:val="18"/>
                <w:lang w:val="en-US"/>
              </w:rPr>
            </w:pPr>
            <w:r>
              <w:rPr>
                <w:rFonts w:ascii="Courier New" w:hAnsi="Courier New" w:cs="Courier New"/>
                <w:sz w:val="18"/>
                <w:szCs w:val="18"/>
                <w:lang w:val="en-US"/>
              </w:rPr>
              <w:t xml:space="preserve">   .</w:t>
            </w:r>
          </w:p>
          <w:p w:rsidR="00B729A0" w:rsidRDefault="00AB3AF8">
            <w:pPr>
              <w:rPr>
                <w:rFonts w:ascii="Calibri" w:hAnsi="Calibri"/>
                <w:szCs w:val="24"/>
                <w:lang w:val="en-US"/>
              </w:rPr>
            </w:pPr>
            <w:r>
              <w:rPr>
                <w:rFonts w:ascii="Courier New" w:hAnsi="Courier New" w:cs="Courier New"/>
                <w:sz w:val="18"/>
                <w:szCs w:val="18"/>
                <w:lang w:val="en-US"/>
              </w:rPr>
              <w:t>data         = non_recs recs</w:t>
            </w:r>
          </w:p>
        </w:tc>
      </w:tr>
    </w:tbl>
    <w:p w:rsidR="00B729A0" w:rsidRDefault="00B729A0">
      <w:pPr>
        <w:rPr>
          <w:szCs w:val="24"/>
          <w:lang w:val="en-US"/>
        </w:rPr>
      </w:pPr>
    </w:p>
    <w:p w:rsidR="00B729A0" w:rsidRDefault="00AB3AF8">
      <w:pPr>
        <w:pStyle w:val="Heading4"/>
      </w:pPr>
      <w:bookmarkStart w:id="118" w:name="_Toc270671529"/>
      <w:r>
        <w:lastRenderedPageBreak/>
        <w:t>The Header</w:t>
      </w:r>
      <w:bookmarkEnd w:id="118"/>
    </w:p>
    <w:p w:rsidR="00B729A0" w:rsidRDefault="00AB3AF8">
      <w:pPr>
        <w:rPr>
          <w:lang w:val="en-US"/>
        </w:rPr>
      </w:pPr>
      <w:bookmarkStart w:id="119" w:name="Req08"/>
      <w:r>
        <w:rPr>
          <w:b/>
          <w:lang w:val="en-US"/>
        </w:rPr>
        <w:t xml:space="preserve">Requirement 8 </w:t>
      </w:r>
      <w:r>
        <w:rPr>
          <w:b/>
        </w:rPr>
        <w:t>/req/classic-binary/header-part-specifications/</w:t>
      </w:r>
      <w:bookmarkEnd w:id="119"/>
      <w:r>
        <w:rPr>
          <w:lang w:val="en-US"/>
        </w:rPr>
        <w:tab/>
        <w:t xml:space="preserve">The header shall specify: </w:t>
      </w:r>
    </w:p>
    <w:p w:rsidR="00B729A0" w:rsidRDefault="00AB3AF8">
      <w:pPr>
        <w:numPr>
          <w:ilvl w:val="0"/>
          <w:numId w:val="32"/>
        </w:numPr>
        <w:rPr>
          <w:lang w:val="en-US"/>
        </w:rPr>
      </w:pPr>
      <w:r>
        <w:rPr>
          <w:lang w:val="en-US"/>
        </w:rPr>
        <w:t>whether classic or 64-bit offset encoding (</w:t>
      </w:r>
      <w:r>
        <w:rPr>
          <w:i/>
          <w:iCs/>
          <w:lang w:val="en-US"/>
        </w:rPr>
        <w:t>magic)</w:t>
      </w:r>
      <w:r>
        <w:rPr>
          <w:lang w:val="en-US"/>
        </w:rPr>
        <w:t xml:space="preserve"> is used</w:t>
      </w:r>
    </w:p>
    <w:p w:rsidR="00B729A0" w:rsidRDefault="00AB3AF8">
      <w:pPr>
        <w:numPr>
          <w:ilvl w:val="0"/>
          <w:numId w:val="32"/>
        </w:numPr>
        <w:rPr>
          <w:lang w:val="en-US"/>
        </w:rPr>
      </w:pPr>
      <w:r>
        <w:rPr>
          <w:lang w:val="en-US"/>
        </w:rPr>
        <w:t>the length of the record dimension (</w:t>
      </w:r>
      <w:r>
        <w:rPr>
          <w:i/>
          <w:iCs/>
          <w:lang w:val="en-US"/>
        </w:rPr>
        <w:t>numrecs</w:t>
      </w:r>
      <w:r>
        <w:rPr>
          <w:lang w:val="en-US"/>
        </w:rPr>
        <w:t>)</w:t>
      </w:r>
    </w:p>
    <w:p w:rsidR="00B729A0" w:rsidRDefault="00AB3AF8">
      <w:pPr>
        <w:numPr>
          <w:ilvl w:val="0"/>
          <w:numId w:val="32"/>
        </w:numPr>
        <w:rPr>
          <w:lang w:val="en-US"/>
        </w:rPr>
      </w:pPr>
      <w:r>
        <w:rPr>
          <w:lang w:val="en-US"/>
        </w:rPr>
        <w:t>the list of dimenisons (</w:t>
      </w:r>
      <w:r>
        <w:rPr>
          <w:i/>
          <w:iCs/>
          <w:lang w:val="en-US"/>
        </w:rPr>
        <w:t>dim_list</w:t>
      </w:r>
      <w:r>
        <w:rPr>
          <w:lang w:val="en-US"/>
        </w:rPr>
        <w:t>)</w:t>
      </w:r>
    </w:p>
    <w:p w:rsidR="00B729A0" w:rsidRDefault="00AB3AF8">
      <w:pPr>
        <w:numPr>
          <w:ilvl w:val="0"/>
          <w:numId w:val="32"/>
        </w:numPr>
        <w:rPr>
          <w:lang w:val="en-US"/>
        </w:rPr>
      </w:pPr>
      <w:r>
        <w:rPr>
          <w:lang w:val="en-US"/>
        </w:rPr>
        <w:t>the list of global attributes (</w:t>
      </w:r>
      <w:r>
        <w:rPr>
          <w:i/>
          <w:iCs/>
          <w:lang w:val="en-US"/>
        </w:rPr>
        <w:t>gatt_list</w:t>
      </w:r>
      <w:r>
        <w:rPr>
          <w:lang w:val="en-US"/>
        </w:rPr>
        <w:t>)</w:t>
      </w:r>
    </w:p>
    <w:p w:rsidR="00B729A0" w:rsidRDefault="00AB3AF8">
      <w:pPr>
        <w:numPr>
          <w:ilvl w:val="0"/>
          <w:numId w:val="32"/>
        </w:numPr>
        <w:rPr>
          <w:lang w:val="en-US"/>
        </w:rPr>
      </w:pPr>
      <w:r>
        <w:rPr>
          <w:lang w:val="en-US"/>
        </w:rPr>
        <w:t>the list of variables (</w:t>
      </w:r>
      <w:r>
        <w:rPr>
          <w:i/>
          <w:iCs/>
          <w:lang w:val="en-US"/>
        </w:rPr>
        <w:t>var_list</w:t>
      </w:r>
      <w:r>
        <w:rPr>
          <w:lang w:val="en-US"/>
        </w:rPr>
        <w:t xml:space="preserve">) </w:t>
      </w:r>
    </w:p>
    <w:p w:rsidR="00B729A0" w:rsidRDefault="00B729A0">
      <w:pPr>
        <w:autoSpaceDE w:val="0"/>
        <w:autoSpaceDN w:val="0"/>
        <w:adjustRightInd w:val="0"/>
        <w:spacing w:after="0" w:line="276" w:lineRule="auto"/>
        <w:ind w:left="720"/>
        <w:rPr>
          <w:rFonts w:ascii="Arial" w:hAnsi="Arial" w:cs="Arial"/>
          <w:szCs w:val="24"/>
          <w:lang w:val="en-US"/>
        </w:rPr>
      </w:pPr>
    </w:p>
    <w:p w:rsidR="00B729A0" w:rsidRDefault="00AB3AF8">
      <w:bookmarkStart w:id="120" w:name="Req09"/>
      <w:r>
        <w:rPr>
          <w:b/>
        </w:rPr>
        <w:t>Requirement 9 /req/classic-binary/BNF-for-header/</w:t>
      </w:r>
      <w:bookmarkEnd w:id="120"/>
      <w:r>
        <w:tab/>
        <w:t>The header shall conform to the BNF grammar segment given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B729A0">
        <w:tc>
          <w:tcPr>
            <w:tcW w:w="8856" w:type="dxa"/>
          </w:tcPr>
          <w:p w:rsidR="00B729A0" w:rsidRDefault="00AB3AF8">
            <w:pPr>
              <w:autoSpaceDE w:val="0"/>
              <w:autoSpaceDN w:val="0"/>
              <w:adjustRightInd w:val="0"/>
              <w:spacing w:after="0"/>
              <w:rPr>
                <w:rFonts w:ascii="Courier" w:eastAsia="MS Mincho" w:hAnsi="Courier" w:cs="Courier"/>
                <w:sz w:val="18"/>
                <w:szCs w:val="18"/>
                <w:lang w:val="en-US" w:eastAsia="ja-JP"/>
              </w:rPr>
            </w:pPr>
            <w:r>
              <w:rPr>
                <w:rFonts w:ascii="Courier New" w:hAnsi="Courier New" w:cs="Courier New"/>
                <w:sz w:val="18"/>
                <w:szCs w:val="18"/>
                <w:lang w:val="en-US"/>
              </w:rPr>
              <w:t>header       = magic numrecs dim_list gatt_list var_list</w:t>
            </w:r>
            <w:r>
              <w:rPr>
                <w:rFonts w:ascii="Courier New" w:hAnsi="Courier New" w:cs="Courier New"/>
                <w:sz w:val="18"/>
                <w:szCs w:val="18"/>
                <w:lang w:val="en-US"/>
              </w:rPr>
              <w:br/>
              <w:t>magic        = 'C' 'D' 'F' VERSION</w:t>
            </w:r>
            <w:r>
              <w:rPr>
                <w:rFonts w:ascii="Courier New" w:hAnsi="Courier New" w:cs="Courier New"/>
                <w:sz w:val="18"/>
                <w:szCs w:val="18"/>
                <w:lang w:val="en-US"/>
              </w:rPr>
              <w:br/>
              <w:t>VERSION      = \x01 |                   // classic format</w:t>
            </w:r>
            <w:r>
              <w:rPr>
                <w:rFonts w:ascii="Courier New" w:hAnsi="Courier New" w:cs="Courier New"/>
                <w:sz w:val="18"/>
                <w:szCs w:val="18"/>
                <w:lang w:val="en-US"/>
              </w:rPr>
              <w:br/>
              <w:t>numrecs      = NON_NEG | STREAMING      // length of record dimension</w:t>
            </w:r>
            <w:r>
              <w:rPr>
                <w:rFonts w:ascii="Courier New" w:hAnsi="Courier New" w:cs="Courier New"/>
                <w:sz w:val="18"/>
                <w:szCs w:val="18"/>
                <w:lang w:val="en-US"/>
              </w:rPr>
              <w:br/>
              <w:t>dim_list     = ABSENT | NC_DIMENSION nelems [dim ...]</w:t>
            </w:r>
            <w:r>
              <w:rPr>
                <w:rFonts w:ascii="Courier New" w:hAnsi="Courier New" w:cs="Courier New"/>
                <w:sz w:val="18"/>
                <w:szCs w:val="18"/>
                <w:lang w:val="en-US"/>
              </w:rPr>
              <w:br/>
              <w:t>gatt_list    = att_list                 // global attributes</w:t>
            </w:r>
            <w:r>
              <w:rPr>
                <w:rFonts w:ascii="Courier New" w:hAnsi="Courier New" w:cs="Courier New"/>
                <w:sz w:val="18"/>
                <w:szCs w:val="18"/>
                <w:lang w:val="en-US"/>
              </w:rPr>
              <w:br/>
              <w:t>att_list     = ABSENT | NC_ATTRIBUTE nelems [attr ...]</w:t>
            </w:r>
            <w:r>
              <w:rPr>
                <w:rFonts w:ascii="Courier New" w:hAnsi="Courier New" w:cs="Courier New"/>
                <w:sz w:val="18"/>
                <w:szCs w:val="18"/>
                <w:lang w:val="en-US"/>
              </w:rPr>
              <w:br/>
              <w:t>var_list     = ABSENT | NC_VARIABLE nelems [var ...]</w:t>
            </w:r>
            <w:r>
              <w:rPr>
                <w:rFonts w:ascii="Courier New" w:hAnsi="Courier New" w:cs="Courier New"/>
                <w:sz w:val="18"/>
                <w:szCs w:val="18"/>
                <w:lang w:val="en-US"/>
              </w:rPr>
              <w:br/>
              <w:t>ABSENT       = ZERO ZERO                // Means list is not present</w:t>
            </w:r>
            <w:r>
              <w:rPr>
                <w:rFonts w:ascii="Courier New" w:hAnsi="Courier New" w:cs="Courier New"/>
                <w:sz w:val="18"/>
                <w:szCs w:val="18"/>
                <w:lang w:val="en-US"/>
              </w:rPr>
              <w:br/>
              <w:t>ZERO         = \x00 \x00 \x00 \x00      // 32-bit zero</w:t>
            </w:r>
            <w:r>
              <w:rPr>
                <w:rFonts w:ascii="Courier New" w:hAnsi="Courier New" w:cs="Courier New"/>
                <w:sz w:val="18"/>
                <w:szCs w:val="18"/>
                <w:lang w:val="en-US"/>
              </w:rPr>
              <w:br/>
              <w:t>NC_DIMENSION = \x00 \x00 \x00 \x0A      // tag for list of dimensions</w:t>
            </w:r>
            <w:r>
              <w:rPr>
                <w:rFonts w:ascii="Courier New" w:hAnsi="Courier New" w:cs="Courier New"/>
                <w:sz w:val="18"/>
                <w:szCs w:val="18"/>
                <w:lang w:val="en-US"/>
              </w:rPr>
              <w:br/>
              <w:t>NC_VARIABLE  = \x00 \x00 \x00 \x0B      // tag for list of variables</w:t>
            </w:r>
            <w:r>
              <w:rPr>
                <w:rFonts w:ascii="Courier New" w:hAnsi="Courier New" w:cs="Courier New"/>
                <w:sz w:val="18"/>
                <w:szCs w:val="18"/>
                <w:lang w:val="en-US"/>
              </w:rPr>
              <w:br/>
              <w:t>NC_ATTRIBUTE = \x00 \x00 \x00 \x0C      // tag for list of attributes</w:t>
            </w:r>
            <w:r>
              <w:rPr>
                <w:rFonts w:ascii="Courier New" w:hAnsi="Courier New" w:cs="Courier New"/>
                <w:sz w:val="18"/>
                <w:szCs w:val="18"/>
                <w:lang w:val="en-US"/>
              </w:rPr>
              <w:br/>
              <w:t>nelems       = NON_NEG                  // number of elements in following sequence</w:t>
            </w:r>
            <w:r>
              <w:rPr>
                <w:rFonts w:ascii="Courier New" w:hAnsi="Courier New" w:cs="Courier New"/>
                <w:sz w:val="18"/>
                <w:szCs w:val="18"/>
                <w:lang w:val="en-US"/>
              </w:rPr>
              <w:br/>
              <w:t>dim          = name dim_length</w:t>
            </w:r>
            <w:r>
              <w:rPr>
                <w:rFonts w:ascii="Courier New" w:hAnsi="Courier New" w:cs="Courier New"/>
                <w:sz w:val="18"/>
                <w:szCs w:val="18"/>
                <w:lang w:val="en-US"/>
              </w:rPr>
              <w:br/>
              <w:t>name         = nelems namestring</w:t>
            </w:r>
            <w:r>
              <w:rPr>
                <w:rFonts w:ascii="Courier New" w:hAnsi="Courier New" w:cs="Courier New"/>
                <w:sz w:val="18"/>
                <w:szCs w:val="18"/>
                <w:lang w:val="en-US"/>
              </w:rPr>
              <w:br/>
            </w:r>
            <w:r>
              <w:rPr>
                <w:rFonts w:ascii="Courier New" w:hAnsi="Courier New" w:cs="Courier New"/>
                <w:sz w:val="18"/>
                <w:szCs w:val="18"/>
                <w:lang w:val="en-US"/>
              </w:rPr>
              <w:tab/>
            </w:r>
            <w:r>
              <w:rPr>
                <w:rFonts w:ascii="Courier New" w:hAnsi="Courier New" w:cs="Courier New"/>
                <w:sz w:val="18"/>
                <w:szCs w:val="18"/>
                <w:lang w:val="en-US"/>
              </w:rPr>
              <w:tab/>
              <w:t xml:space="preserve">            // Names a dimension, variable, or attribute.</w:t>
            </w:r>
            <w:r>
              <w:rPr>
                <w:rFonts w:ascii="Courier New" w:hAnsi="Courier New" w:cs="Courier New"/>
                <w:sz w:val="18"/>
                <w:szCs w:val="18"/>
                <w:lang w:val="en-US"/>
              </w:rPr>
              <w:br/>
              <w:t xml:space="preserve">                   // Names should match the regular expression</w:t>
            </w:r>
            <w:r>
              <w:rPr>
                <w:rFonts w:ascii="Courier New" w:hAnsi="Courier New" w:cs="Courier New"/>
                <w:sz w:val="18"/>
                <w:szCs w:val="18"/>
                <w:lang w:val="en-US"/>
              </w:rPr>
              <w:br/>
              <w:t xml:space="preserve">                   //([a-zA-Z0-9_]|{MUTF8})([^\x00-\x1F/\x7F-\xFF]|{MUTF8})*</w:t>
            </w:r>
            <w:r>
              <w:rPr>
                <w:rFonts w:ascii="Courier New" w:hAnsi="Courier New" w:cs="Courier New"/>
                <w:sz w:val="18"/>
                <w:szCs w:val="18"/>
                <w:lang w:val="en-US"/>
              </w:rPr>
              <w:br/>
              <w:t xml:space="preserve">                   // For other constraints, see “Note on names”, below.</w:t>
            </w:r>
            <w:r>
              <w:rPr>
                <w:rFonts w:ascii="Courier New" w:hAnsi="Courier New" w:cs="Courier New"/>
                <w:sz w:val="18"/>
                <w:szCs w:val="18"/>
                <w:lang w:val="en-US"/>
              </w:rPr>
              <w:br/>
              <w:t>namestring   = ID1 [IDN ...] padding</w:t>
            </w:r>
            <w:r>
              <w:rPr>
                <w:rFonts w:ascii="Courier New" w:hAnsi="Courier New" w:cs="Courier New"/>
                <w:sz w:val="18"/>
                <w:szCs w:val="18"/>
                <w:lang w:val="en-US"/>
              </w:rPr>
              <w:br/>
              <w:t>ID1          = alphanumeric | '_'</w:t>
            </w:r>
            <w:r>
              <w:rPr>
                <w:rFonts w:ascii="Courier New" w:hAnsi="Courier New" w:cs="Courier New"/>
                <w:sz w:val="18"/>
                <w:szCs w:val="18"/>
                <w:lang w:val="en-US"/>
              </w:rPr>
              <w:br/>
              <w:t>IDN          = alphanumeric | special1 | special2</w:t>
            </w:r>
            <w:r>
              <w:rPr>
                <w:rFonts w:ascii="Courier New" w:hAnsi="Courier New" w:cs="Courier New"/>
                <w:sz w:val="18"/>
                <w:szCs w:val="18"/>
                <w:lang w:val="en-US"/>
              </w:rPr>
              <w:br/>
              <w:t>alphanumeric = lowercase | uppercase | numeric | MUTF8</w:t>
            </w:r>
            <w:r>
              <w:rPr>
                <w:rFonts w:ascii="Courier New" w:hAnsi="Courier New" w:cs="Courier New"/>
                <w:sz w:val="18"/>
                <w:szCs w:val="18"/>
                <w:lang w:val="en-US"/>
              </w:rPr>
              <w:br/>
              <w:t>lowercase    = 'a'|'b'|'c'|'d'|'e'|'f'|'g'|'h'|'i'|'j'|'k'|'l'|'m'|</w:t>
            </w:r>
            <w:r>
              <w:rPr>
                <w:rFonts w:ascii="Courier New" w:hAnsi="Courier New" w:cs="Courier New"/>
                <w:sz w:val="18"/>
                <w:szCs w:val="18"/>
                <w:lang w:val="en-US"/>
              </w:rPr>
              <w:br/>
              <w:t xml:space="preserve">               'n'|'o'|'p'|'q'|'r'|'s'|'t'|'u'|'v'|'w'|'x'|'y'|'z'</w:t>
            </w:r>
            <w:r>
              <w:rPr>
                <w:rFonts w:ascii="Courier New" w:hAnsi="Courier New" w:cs="Courier New"/>
                <w:sz w:val="18"/>
                <w:szCs w:val="18"/>
                <w:lang w:val="en-US"/>
              </w:rPr>
              <w:br/>
              <w:t>uppercase    = 'A'|'B'|'C'|'D'|'E'|'F'|'G'|'H'|'I'|'J'|'K'|'L'|'M'|</w:t>
            </w:r>
            <w:r>
              <w:rPr>
                <w:rFonts w:ascii="Courier New" w:hAnsi="Courier New" w:cs="Courier New"/>
                <w:sz w:val="18"/>
                <w:szCs w:val="18"/>
                <w:lang w:val="en-US"/>
              </w:rPr>
              <w:br/>
              <w:t xml:space="preserve">               'N'|'O'|'P'|'Q'|'R'|'S'|'T'|'U'|'V'|'W'|'X'|'Y'|'Z'</w:t>
            </w:r>
            <w:r>
              <w:rPr>
                <w:rFonts w:ascii="Courier New" w:hAnsi="Courier New" w:cs="Courier New"/>
                <w:sz w:val="18"/>
                <w:szCs w:val="18"/>
                <w:lang w:val="en-US"/>
              </w:rPr>
              <w:br/>
              <w:t>numeric      = '0'|'1'|'2'|'3'|'4'|'5'|'6'|'7'|'8'|'9'</w:t>
            </w:r>
            <w:r>
              <w:rPr>
                <w:rFonts w:ascii="Courier New" w:hAnsi="Courier New" w:cs="Courier New"/>
                <w:sz w:val="18"/>
                <w:szCs w:val="18"/>
                <w:lang w:val="en-US"/>
              </w:rPr>
              <w:br/>
              <w:t xml:space="preserve">                    // special1 chars have traditionally been</w:t>
            </w:r>
            <w:r>
              <w:rPr>
                <w:rFonts w:ascii="Courier New" w:hAnsi="Courier New" w:cs="Courier New"/>
                <w:sz w:val="18"/>
                <w:szCs w:val="18"/>
                <w:lang w:val="en-US"/>
              </w:rPr>
              <w:br/>
              <w:t xml:space="preserve">                    // permitted in netCDF names.</w:t>
            </w:r>
            <w:r>
              <w:rPr>
                <w:rFonts w:ascii="Courier New" w:hAnsi="Courier New" w:cs="Courier New"/>
                <w:sz w:val="18"/>
                <w:szCs w:val="18"/>
                <w:lang w:val="en-US"/>
              </w:rPr>
              <w:br/>
              <w:t>special1     = '_'|'.'|'@'|'+'|'-'</w:t>
            </w:r>
            <w:r>
              <w:rPr>
                <w:rFonts w:ascii="Courier New" w:hAnsi="Courier New" w:cs="Courier New"/>
                <w:sz w:val="18"/>
                <w:szCs w:val="18"/>
                <w:lang w:val="en-US"/>
              </w:rPr>
              <w:br/>
              <w:t xml:space="preserve">                    // special2 chars are recently permitted in</w:t>
            </w:r>
            <w:r>
              <w:rPr>
                <w:rFonts w:ascii="Courier New" w:hAnsi="Courier New" w:cs="Courier New"/>
                <w:sz w:val="18"/>
                <w:szCs w:val="18"/>
                <w:lang w:val="en-US"/>
              </w:rPr>
              <w:br/>
              <w:t xml:space="preserve">                    // names (and require escaping in CDL).</w:t>
            </w:r>
            <w:r>
              <w:rPr>
                <w:rFonts w:ascii="Courier New" w:hAnsi="Courier New" w:cs="Courier New"/>
                <w:sz w:val="18"/>
                <w:szCs w:val="18"/>
                <w:lang w:val="en-US"/>
              </w:rPr>
              <w:br/>
              <w:t xml:space="preserve">                    // Note: '/' is not permitted.</w:t>
            </w:r>
            <w:r>
              <w:rPr>
                <w:rFonts w:ascii="Courier New" w:hAnsi="Courier New" w:cs="Courier New"/>
                <w:sz w:val="18"/>
                <w:szCs w:val="18"/>
                <w:lang w:val="en-US"/>
              </w:rPr>
              <w:br/>
              <w:t>special2     = ' ' | '!' | '"' | '#' | '$' | '%' | '&amp;' | '\'' |</w:t>
            </w:r>
            <w:r>
              <w:rPr>
                <w:rFonts w:ascii="Courier New" w:hAnsi="Courier New" w:cs="Courier New"/>
                <w:sz w:val="18"/>
                <w:szCs w:val="18"/>
                <w:lang w:val="en-US"/>
              </w:rPr>
              <w:br/>
              <w:t xml:space="preserve">               '(' | ')' | '*' | ',' | ':' | ';' | '&lt;' | '=' |</w:t>
            </w:r>
            <w:r>
              <w:rPr>
                <w:rFonts w:ascii="Courier New" w:hAnsi="Courier New" w:cs="Courier New"/>
                <w:sz w:val="18"/>
                <w:szCs w:val="18"/>
                <w:lang w:val="en-US"/>
              </w:rPr>
              <w:br/>
            </w:r>
            <w:r>
              <w:rPr>
                <w:rFonts w:ascii="Courier New" w:hAnsi="Courier New" w:cs="Courier New"/>
                <w:sz w:val="18"/>
                <w:szCs w:val="18"/>
                <w:lang w:val="en-US"/>
              </w:rPr>
              <w:lastRenderedPageBreak/>
              <w:t xml:space="preserve">               '&gt;' | '?' | '[' | '\\' | ']' | '^' | '`' | '{' |</w:t>
            </w:r>
            <w:r>
              <w:rPr>
                <w:rFonts w:ascii="Courier New" w:hAnsi="Courier New" w:cs="Courier New"/>
                <w:sz w:val="18"/>
                <w:szCs w:val="18"/>
                <w:lang w:val="en-US"/>
              </w:rPr>
              <w:br/>
              <w:t xml:space="preserve">               '|' | '}' | '~'</w:t>
            </w:r>
            <w:r>
              <w:rPr>
                <w:rFonts w:ascii="Courier New" w:hAnsi="Courier New" w:cs="Courier New"/>
                <w:sz w:val="18"/>
                <w:szCs w:val="18"/>
                <w:lang w:val="en-US"/>
              </w:rPr>
              <w:br/>
              <w:t xml:space="preserve">MUTF8        = </w:t>
            </w:r>
            <w:r>
              <w:rPr>
                <w:rFonts w:ascii="Courier" w:eastAsia="MS Mincho" w:hAnsi="Courier" w:cs="Courier"/>
                <w:sz w:val="18"/>
                <w:szCs w:val="18"/>
                <w:lang w:val="en-US" w:eastAsia="ja-JP"/>
              </w:rPr>
              <w:t>&lt;multibyte UTF-8 encoded, NFC-normalized Unicode character&gt;</w:t>
            </w:r>
          </w:p>
          <w:p w:rsidR="00B729A0" w:rsidRDefault="00AB3AF8">
            <w:pPr>
              <w:rPr>
                <w:rFonts w:ascii="Calibri" w:hAnsi="Calibri"/>
                <w:szCs w:val="24"/>
                <w:lang w:val="en-US"/>
              </w:rPr>
            </w:pPr>
            <w:r>
              <w:rPr>
                <w:rFonts w:ascii="Courier New" w:hAnsi="Courier New" w:cs="Courier New"/>
                <w:sz w:val="18"/>
                <w:szCs w:val="18"/>
                <w:lang w:val="en-US"/>
              </w:rPr>
              <w:t>dim_length   = NON_NEG       // If zero, this is the record dimension.</w:t>
            </w:r>
            <w:r>
              <w:rPr>
                <w:rFonts w:ascii="Courier New" w:hAnsi="Courier New" w:cs="Courier New"/>
                <w:sz w:val="18"/>
                <w:szCs w:val="18"/>
                <w:lang w:val="en-US"/>
              </w:rPr>
              <w:br/>
              <w:t xml:space="preserve">                             // There can be at most one record dimension.</w:t>
            </w:r>
            <w:r>
              <w:rPr>
                <w:rFonts w:ascii="Courier New" w:hAnsi="Courier New" w:cs="Courier New"/>
                <w:sz w:val="18"/>
                <w:szCs w:val="18"/>
                <w:lang w:val="en-US"/>
              </w:rPr>
              <w:br/>
              <w:t>attr         = name nc_type nelems [values ...]</w:t>
            </w:r>
            <w:r>
              <w:rPr>
                <w:rFonts w:ascii="Courier New" w:hAnsi="Courier New" w:cs="Courier New"/>
                <w:sz w:val="18"/>
                <w:szCs w:val="18"/>
                <w:lang w:val="en-US"/>
              </w:rPr>
              <w:br/>
              <w:t>nc_type      = NC_BYTE | NC_CHAR | NC_SHORT | NC_INT | NC_FLOAT | NC_DOUBLE</w:t>
            </w:r>
            <w:r>
              <w:rPr>
                <w:rFonts w:ascii="Courier New" w:hAnsi="Courier New" w:cs="Courier New"/>
                <w:sz w:val="18"/>
                <w:szCs w:val="18"/>
                <w:lang w:val="en-US"/>
              </w:rPr>
              <w:br/>
              <w:t>var          = name nelems [dimid ...] vatt_list nc_type vsize begin</w:t>
            </w:r>
            <w:r>
              <w:rPr>
                <w:rFonts w:ascii="Courier New" w:hAnsi="Courier New" w:cs="Courier New"/>
                <w:sz w:val="18"/>
                <w:szCs w:val="18"/>
                <w:lang w:val="en-US"/>
              </w:rPr>
              <w:br/>
              <w:t xml:space="preserve">                           // nelems is the dimensionality (rank) of the</w:t>
            </w:r>
            <w:r>
              <w:rPr>
                <w:rFonts w:ascii="Courier New" w:hAnsi="Courier New" w:cs="Courier New"/>
                <w:sz w:val="18"/>
                <w:szCs w:val="18"/>
                <w:lang w:val="en-US"/>
              </w:rPr>
              <w:br/>
              <w:t xml:space="preserve">                           // variable: 0 for scalar, 1 for vector, 2</w:t>
            </w:r>
            <w:r>
              <w:rPr>
                <w:rFonts w:ascii="Courier New" w:hAnsi="Courier New" w:cs="Courier New"/>
                <w:sz w:val="18"/>
                <w:szCs w:val="18"/>
                <w:lang w:val="en-US"/>
              </w:rPr>
              <w:br/>
              <w:t xml:space="preserve">                           // for matrix, ...</w:t>
            </w:r>
            <w:r>
              <w:rPr>
                <w:rFonts w:ascii="Courier New" w:hAnsi="Courier New" w:cs="Courier New"/>
                <w:sz w:val="18"/>
                <w:szCs w:val="18"/>
                <w:lang w:val="en-US"/>
              </w:rPr>
              <w:br/>
              <w:t>dimid        = NON_NEG     // Dimension ID (index into dim_list) for</w:t>
            </w:r>
            <w:r>
              <w:rPr>
                <w:rFonts w:ascii="Courier New" w:hAnsi="Courier New" w:cs="Courier New"/>
                <w:sz w:val="18"/>
                <w:szCs w:val="18"/>
                <w:lang w:val="en-US"/>
              </w:rPr>
              <w:br/>
              <w:t xml:space="preserve">                           // variable shape. We say this is a "record</w:t>
            </w:r>
            <w:r>
              <w:rPr>
                <w:rFonts w:ascii="Courier New" w:hAnsi="Courier New" w:cs="Courier New"/>
                <w:sz w:val="18"/>
                <w:szCs w:val="18"/>
                <w:lang w:val="en-US"/>
              </w:rPr>
              <w:br/>
              <w:t xml:space="preserve">                           // variable" if and only if the first</w:t>
            </w:r>
            <w:r>
              <w:rPr>
                <w:rFonts w:ascii="Courier New" w:hAnsi="Courier New" w:cs="Courier New"/>
                <w:sz w:val="18"/>
                <w:szCs w:val="18"/>
                <w:lang w:val="en-US"/>
              </w:rPr>
              <w:br/>
              <w:t xml:space="preserve">                           // dimension is the record dimension.</w:t>
            </w:r>
            <w:r>
              <w:rPr>
                <w:rFonts w:ascii="Courier New" w:hAnsi="Courier New" w:cs="Courier New"/>
                <w:sz w:val="18"/>
                <w:szCs w:val="18"/>
                <w:lang w:val="en-US"/>
              </w:rPr>
              <w:br/>
              <w:t>vatt_list    = att_list    // Variable-specific attributes</w:t>
            </w:r>
            <w:r>
              <w:rPr>
                <w:rFonts w:ascii="Courier New" w:hAnsi="Courier New" w:cs="Courier New"/>
                <w:sz w:val="18"/>
                <w:szCs w:val="18"/>
                <w:lang w:val="en-US"/>
              </w:rPr>
              <w:br/>
              <w:t>vsize        = NON_NEG     // Variable size. If not a record variable,</w:t>
            </w:r>
            <w:r>
              <w:rPr>
                <w:rFonts w:ascii="Courier New" w:hAnsi="Courier New" w:cs="Courier New"/>
                <w:sz w:val="18"/>
                <w:szCs w:val="18"/>
                <w:lang w:val="en-US"/>
              </w:rPr>
              <w:br/>
              <w:t xml:space="preserve">                             // the amount of space in bytes allocated to</w:t>
            </w:r>
            <w:r>
              <w:rPr>
                <w:rFonts w:ascii="Courier New" w:hAnsi="Courier New" w:cs="Courier New"/>
                <w:sz w:val="18"/>
                <w:szCs w:val="18"/>
                <w:lang w:val="en-US"/>
              </w:rPr>
              <w:br/>
              <w:t xml:space="preserve">                             // the variable's data. If a record variable,</w:t>
            </w:r>
            <w:r>
              <w:rPr>
                <w:rFonts w:ascii="Courier New" w:hAnsi="Courier New" w:cs="Courier New"/>
                <w:sz w:val="18"/>
                <w:szCs w:val="18"/>
                <w:lang w:val="en-US"/>
              </w:rPr>
              <w:br/>
              <w:t xml:space="preserve">                             // the amount of space per record. See “Note on</w:t>
            </w:r>
            <w:r>
              <w:rPr>
                <w:rFonts w:ascii="Courier New" w:hAnsi="Courier New" w:cs="Courier New"/>
                <w:sz w:val="18"/>
                <w:szCs w:val="18"/>
                <w:lang w:val="en-US"/>
              </w:rPr>
              <w:br/>
              <w:t xml:space="preserve">                             // vsize” below.</w:t>
            </w:r>
            <w:r>
              <w:rPr>
                <w:rFonts w:ascii="Courier New" w:hAnsi="Courier New" w:cs="Courier New"/>
                <w:sz w:val="18"/>
                <w:szCs w:val="18"/>
                <w:lang w:val="en-US"/>
              </w:rPr>
              <w:br/>
              <w:t>begin        = OFFSET        // Variable start location. The offset in</w:t>
            </w:r>
            <w:r>
              <w:rPr>
                <w:rFonts w:ascii="Courier New" w:hAnsi="Courier New" w:cs="Courier New"/>
                <w:sz w:val="18"/>
                <w:szCs w:val="18"/>
                <w:lang w:val="en-US"/>
              </w:rPr>
              <w:br/>
              <w:t xml:space="preserve">                             // bytes (seek index) in the file of the</w:t>
            </w:r>
            <w:r>
              <w:rPr>
                <w:rFonts w:ascii="Courier New" w:hAnsi="Courier New" w:cs="Courier New"/>
                <w:sz w:val="18"/>
                <w:szCs w:val="18"/>
                <w:lang w:val="en-US"/>
              </w:rPr>
              <w:br/>
              <w:t xml:space="preserve">                             // beginning of data for this variable.</w:t>
            </w:r>
            <w:r>
              <w:rPr>
                <w:rFonts w:ascii="Courier New" w:hAnsi="Courier New" w:cs="Courier New"/>
                <w:sz w:val="18"/>
                <w:szCs w:val="18"/>
                <w:lang w:val="en-US"/>
              </w:rPr>
              <w:br/>
            </w:r>
          </w:p>
        </w:tc>
      </w:tr>
    </w:tbl>
    <w:p w:rsidR="00B729A0" w:rsidRDefault="00B729A0">
      <w:pPr>
        <w:rPr>
          <w:szCs w:val="24"/>
          <w:lang w:val="en-US"/>
        </w:rPr>
      </w:pPr>
    </w:p>
    <w:p w:rsidR="00B729A0" w:rsidRDefault="00AB3AF8">
      <w:pPr>
        <w:pStyle w:val="Heading4"/>
      </w:pPr>
      <w:bookmarkStart w:id="121" w:name="_Toc270671530"/>
      <w:r>
        <w:t>The Fixed-size (Non-record) Data</w:t>
      </w:r>
      <w:bookmarkEnd w:id="121"/>
      <w:r>
        <w:t xml:space="preserve"> </w:t>
      </w:r>
    </w:p>
    <w:p w:rsidR="00B729A0" w:rsidRDefault="00AB3AF8">
      <w:bookmarkStart w:id="122" w:name="Req10"/>
      <w:r>
        <w:rPr>
          <w:b/>
        </w:rPr>
        <w:t xml:space="preserve">Requirement 10 /req/classic-binary/contiguous-for-fixed-size-data </w:t>
      </w:r>
      <w:bookmarkEnd w:id="122"/>
      <w:r>
        <w:tab/>
        <w:t>The data for all non-record variables shall be stored contiguously for each variable, in the same order the variables occur in the header.</w:t>
      </w:r>
    </w:p>
    <w:p w:rsidR="00B729A0" w:rsidRDefault="00AB3AF8">
      <w:bookmarkStart w:id="123" w:name="Req11"/>
      <w:r>
        <w:rPr>
          <w:b/>
        </w:rPr>
        <w:t>Requirement 11 /req/classic-binary/block-values-for-fixed-size-data</w:t>
      </w:r>
      <w:r>
        <w:tab/>
      </w:r>
      <w:bookmarkEnd w:id="123"/>
      <w:r>
        <w:t>All data for a non-record variable shall be stored as a block of values of the same type as the variable, in row-major order (last dimension varying fastest).</w:t>
      </w:r>
    </w:p>
    <w:p w:rsidR="00B729A0" w:rsidRDefault="00AB3AF8">
      <w:pPr>
        <w:rPr>
          <w:szCs w:val="24"/>
          <w:lang w:val="en-US"/>
        </w:rPr>
      </w:pPr>
      <w:bookmarkStart w:id="124" w:name="Req12"/>
      <w:r>
        <w:rPr>
          <w:b/>
          <w:szCs w:val="24"/>
          <w:lang w:val="en-US"/>
        </w:rPr>
        <w:t xml:space="preserve">Requirement 12 </w:t>
      </w:r>
      <w:r>
        <w:rPr>
          <w:b/>
        </w:rPr>
        <w:t xml:space="preserve">/req/classic-binary/data-values-for non-record-variable  </w:t>
      </w:r>
      <w:bookmarkEnd w:id="124"/>
      <w:r>
        <w:rPr>
          <w:b/>
        </w:rPr>
        <w:t xml:space="preserve"> </w:t>
      </w:r>
      <w:r>
        <w:rPr>
          <w:szCs w:val="24"/>
          <w:lang w:val="en-US"/>
        </w:rPr>
        <w:tab/>
        <w:t xml:space="preserve">The  fixed-size data shall contain data values for variables that don't have an unlimited dimension, i.e., for each non-record variable.  </w:t>
      </w:r>
    </w:p>
    <w:p w:rsidR="00B729A0" w:rsidRDefault="00AB3AF8">
      <w:pPr>
        <w:rPr>
          <w:szCs w:val="24"/>
          <w:lang w:val="en-US"/>
        </w:rPr>
      </w:pPr>
      <w:bookmarkStart w:id="125" w:name="Req13"/>
      <w:r>
        <w:rPr>
          <w:b/>
          <w:szCs w:val="24"/>
          <w:lang w:val="en-US"/>
        </w:rPr>
        <w:t xml:space="preserve">Requirement 13 </w:t>
      </w:r>
      <w:r>
        <w:rPr>
          <w:b/>
        </w:rPr>
        <w:t xml:space="preserve">/req/classic-binary/data-row-major  </w:t>
      </w:r>
      <w:bookmarkEnd w:id="125"/>
      <w:r>
        <w:rPr>
          <w:b/>
        </w:rPr>
        <w:t xml:space="preserve"> </w:t>
      </w:r>
      <w:r>
        <w:rPr>
          <w:szCs w:val="24"/>
          <w:lang w:val="en-US"/>
        </w:rPr>
        <w:tab/>
        <w:t xml:space="preserve">The data for each variable shall be stored contiguously, in row-major order for multi-dimensional variables. </w:t>
      </w:r>
    </w:p>
    <w:p w:rsidR="00B729A0" w:rsidRDefault="00AB3AF8">
      <w:bookmarkStart w:id="126" w:name="Req14"/>
      <w:r>
        <w:rPr>
          <w:b/>
        </w:rPr>
        <w:t xml:space="preserve">Requirement 14 /req/classic-binary/BNF-for-fixed-size-data  </w:t>
      </w:r>
      <w:bookmarkEnd w:id="126"/>
      <w:r>
        <w:rPr>
          <w:b/>
        </w:rPr>
        <w:tab/>
      </w:r>
      <w:r>
        <w:t>The fixed-size (non-record) data shall conform to the BNF grammar segment given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B729A0">
        <w:tc>
          <w:tcPr>
            <w:tcW w:w="8856" w:type="dxa"/>
          </w:tcPr>
          <w:p w:rsidR="00B729A0" w:rsidRDefault="00AB3AF8">
            <w:pPr>
              <w:rPr>
                <w:rFonts w:ascii="Calibri" w:hAnsi="Calibri"/>
                <w:szCs w:val="24"/>
              </w:rPr>
            </w:pPr>
            <w:r>
              <w:rPr>
                <w:rFonts w:ascii="Courier New" w:hAnsi="Courier New" w:cs="Courier New"/>
                <w:sz w:val="18"/>
                <w:szCs w:val="18"/>
                <w:lang w:val="en-US"/>
              </w:rPr>
              <w:t>non_recs     = [vardata ...] // The data for all non-record variables,</w:t>
            </w:r>
            <w:r>
              <w:rPr>
                <w:rFonts w:ascii="Courier New" w:hAnsi="Courier New" w:cs="Courier New"/>
                <w:sz w:val="18"/>
                <w:szCs w:val="18"/>
                <w:lang w:val="en-US"/>
              </w:rPr>
              <w:br/>
              <w:t xml:space="preserve">                             // stored contiguously for each variable, in</w:t>
            </w:r>
            <w:r>
              <w:rPr>
                <w:rFonts w:ascii="Courier New" w:hAnsi="Courier New" w:cs="Courier New"/>
                <w:sz w:val="18"/>
                <w:szCs w:val="18"/>
                <w:lang w:val="en-US"/>
              </w:rPr>
              <w:br/>
              <w:t xml:space="preserve">                             // the same order the variables occur in the</w:t>
            </w:r>
            <w:r>
              <w:rPr>
                <w:rFonts w:ascii="Courier New" w:hAnsi="Courier New" w:cs="Courier New"/>
                <w:sz w:val="18"/>
                <w:szCs w:val="18"/>
                <w:lang w:val="en-US"/>
              </w:rPr>
              <w:br/>
              <w:t xml:space="preserve">                             // header.</w:t>
            </w:r>
            <w:r>
              <w:rPr>
                <w:rFonts w:ascii="Courier New" w:hAnsi="Courier New" w:cs="Courier New"/>
                <w:sz w:val="18"/>
                <w:szCs w:val="18"/>
                <w:lang w:val="en-US"/>
              </w:rPr>
              <w:br/>
              <w:t>vardata      = [values ...]  // All data for a non-record variable, as a</w:t>
            </w:r>
            <w:r>
              <w:rPr>
                <w:rFonts w:ascii="Courier New" w:hAnsi="Courier New" w:cs="Courier New"/>
                <w:sz w:val="18"/>
                <w:szCs w:val="18"/>
                <w:lang w:val="en-US"/>
              </w:rPr>
              <w:br/>
              <w:t xml:space="preserve">                             // block of values of the same type as the</w:t>
            </w:r>
            <w:r>
              <w:rPr>
                <w:rFonts w:ascii="Courier New" w:hAnsi="Courier New" w:cs="Courier New"/>
                <w:sz w:val="18"/>
                <w:szCs w:val="18"/>
                <w:lang w:val="en-US"/>
              </w:rPr>
              <w:br/>
            </w:r>
            <w:r>
              <w:rPr>
                <w:rFonts w:ascii="Courier New" w:hAnsi="Courier New" w:cs="Courier New"/>
                <w:sz w:val="18"/>
                <w:szCs w:val="18"/>
                <w:lang w:val="en-US"/>
              </w:rPr>
              <w:br/>
            </w:r>
            <w:r>
              <w:rPr>
                <w:rFonts w:ascii="Courier New" w:hAnsi="Courier New" w:cs="Courier New"/>
                <w:sz w:val="18"/>
                <w:szCs w:val="18"/>
                <w:lang w:val="en-US"/>
              </w:rPr>
              <w:br/>
            </w:r>
            <w:r>
              <w:rPr>
                <w:rFonts w:ascii="Courier New" w:hAnsi="Courier New" w:cs="Courier New"/>
                <w:sz w:val="18"/>
                <w:szCs w:val="18"/>
                <w:lang w:val="en-US"/>
              </w:rPr>
              <w:lastRenderedPageBreak/>
              <w:t xml:space="preserve">                             // variable, in row-major order (last</w:t>
            </w:r>
            <w:r>
              <w:rPr>
                <w:rFonts w:ascii="Courier New" w:hAnsi="Courier New" w:cs="Courier New"/>
                <w:sz w:val="18"/>
                <w:szCs w:val="18"/>
                <w:lang w:val="en-US"/>
              </w:rPr>
              <w:br/>
              <w:t xml:space="preserve">                             // dimension varying fastest).</w:t>
            </w:r>
          </w:p>
        </w:tc>
      </w:tr>
    </w:tbl>
    <w:p w:rsidR="00B729A0" w:rsidRDefault="00B729A0"/>
    <w:p w:rsidR="00B729A0" w:rsidRDefault="00AB3AF8">
      <w:r>
        <w:t>Related conformance test cases are defined in section A.1.</w:t>
      </w:r>
    </w:p>
    <w:p w:rsidR="00B729A0" w:rsidRDefault="00AB3AF8">
      <w:pPr>
        <w:pStyle w:val="Heading4"/>
      </w:pPr>
      <w:r>
        <w:t xml:space="preserve"> </w:t>
      </w:r>
      <w:bookmarkStart w:id="127" w:name="_Toc270671531"/>
      <w:r>
        <w:t>The Record Data</w:t>
      </w:r>
      <w:bookmarkEnd w:id="127"/>
    </w:p>
    <w:p w:rsidR="00B729A0" w:rsidRDefault="00AB3AF8">
      <w:pPr>
        <w:rPr>
          <w:szCs w:val="24"/>
          <w:lang w:val="en-US"/>
        </w:rPr>
      </w:pPr>
      <w:bookmarkStart w:id="128" w:name="Req15"/>
      <w:r>
        <w:rPr>
          <w:b/>
          <w:szCs w:val="24"/>
          <w:lang w:val="en-US"/>
        </w:rPr>
        <w:t xml:space="preserve">Requirement 15 </w:t>
      </w:r>
      <w:r>
        <w:rPr>
          <w:b/>
        </w:rPr>
        <w:t xml:space="preserve">/req/classic-binary/one-unlimted-dimension   </w:t>
      </w:r>
      <w:bookmarkEnd w:id="128"/>
      <w:r>
        <w:rPr>
          <w:szCs w:val="24"/>
          <w:lang w:val="en-US"/>
        </w:rPr>
        <w:tab/>
        <w:t>There shall be at most one unlimited dimension, the record dimension.</w:t>
      </w:r>
    </w:p>
    <w:p w:rsidR="00B729A0" w:rsidRDefault="00AB3AF8">
      <w:pPr>
        <w:rPr>
          <w:szCs w:val="24"/>
          <w:lang w:val="en-US"/>
        </w:rPr>
      </w:pPr>
      <w:bookmarkStart w:id="129" w:name="Req16"/>
      <w:r>
        <w:rPr>
          <w:b/>
          <w:szCs w:val="24"/>
          <w:lang w:val="en-US"/>
        </w:rPr>
        <w:t xml:space="preserve">Requirement 16 </w:t>
      </w:r>
      <w:r>
        <w:rPr>
          <w:b/>
        </w:rPr>
        <w:t xml:space="preserve">/req/classic-binary/data-values-for-unlimted-dimension   </w:t>
      </w:r>
      <w:bookmarkEnd w:id="129"/>
      <w:r>
        <w:rPr>
          <w:szCs w:val="24"/>
          <w:lang w:val="en-US"/>
        </w:rPr>
        <w:tab/>
        <w:t>The  record data shall contain data values for variables that have an unlimited dimension.</w:t>
      </w:r>
    </w:p>
    <w:p w:rsidR="00B729A0" w:rsidRDefault="00AB3AF8">
      <w:pPr>
        <w:rPr>
          <w:szCs w:val="24"/>
          <w:lang w:val="en-US"/>
        </w:rPr>
      </w:pPr>
      <w:bookmarkStart w:id="130" w:name="Req17"/>
      <w:r>
        <w:rPr>
          <w:b/>
          <w:szCs w:val="24"/>
          <w:lang w:val="en-US"/>
        </w:rPr>
        <w:t xml:space="preserve">Requirement 17 </w:t>
      </w:r>
      <w:r>
        <w:rPr>
          <w:b/>
        </w:rPr>
        <w:t xml:space="preserve">/req/classic-binary/current-size-in-header   </w:t>
      </w:r>
      <w:bookmarkEnd w:id="130"/>
      <w:r>
        <w:rPr>
          <w:szCs w:val="24"/>
          <w:lang w:val="en-US"/>
        </w:rPr>
        <w:tab/>
        <w:t xml:space="preserve">The current size of the record dimension shall be stored in the header which specifies how many records the file contains. </w:t>
      </w:r>
    </w:p>
    <w:p w:rsidR="00B729A0" w:rsidRDefault="00AB3AF8">
      <w:pPr>
        <w:rPr>
          <w:szCs w:val="24"/>
          <w:lang w:val="en-US"/>
        </w:rPr>
      </w:pPr>
      <w:bookmarkStart w:id="131" w:name="Req18"/>
      <w:r>
        <w:rPr>
          <w:b/>
          <w:szCs w:val="24"/>
          <w:lang w:val="en-US"/>
        </w:rPr>
        <w:t xml:space="preserve">Requirement 18 </w:t>
      </w:r>
      <w:r>
        <w:rPr>
          <w:b/>
        </w:rPr>
        <w:t xml:space="preserve">/req/classic-binary/all-data-for-record-part   </w:t>
      </w:r>
      <w:bookmarkEnd w:id="131"/>
      <w:r>
        <w:rPr>
          <w:szCs w:val="24"/>
          <w:lang w:val="en-US"/>
        </w:rPr>
        <w:tab/>
        <w:t xml:space="preserve">Each record in the record data part shall contain all the data for that record for each record variable. </w:t>
      </w:r>
    </w:p>
    <w:p w:rsidR="00B729A0" w:rsidRDefault="00AB3AF8">
      <w:pPr>
        <w:rPr>
          <w:szCs w:val="24"/>
          <w:lang w:val="en-US"/>
        </w:rPr>
      </w:pPr>
      <w:bookmarkStart w:id="132" w:name="Req19"/>
      <w:r>
        <w:rPr>
          <w:b/>
          <w:szCs w:val="24"/>
          <w:lang w:val="en-US"/>
        </w:rPr>
        <w:t xml:space="preserve">Requirement 19 </w:t>
      </w:r>
      <w:r>
        <w:rPr>
          <w:b/>
        </w:rPr>
        <w:t xml:space="preserve">/req/classic-binary/data-for-each-record   </w:t>
      </w:r>
      <w:bookmarkEnd w:id="132"/>
      <w:r>
        <w:rPr>
          <w:szCs w:val="24"/>
          <w:lang w:val="en-US"/>
        </w:rPr>
        <w:tab/>
        <w:t xml:space="preserve">Each record's worth of data for each record variable shall be stored contiguously, in row major order for multidimensional variables. </w:t>
      </w:r>
    </w:p>
    <w:p w:rsidR="00B729A0" w:rsidRDefault="00AB3AF8">
      <w:pPr>
        <w:rPr>
          <w:szCs w:val="24"/>
          <w:lang w:val="en-US"/>
        </w:rPr>
      </w:pPr>
      <w:bookmarkStart w:id="133" w:name="Req20"/>
      <w:r>
        <w:rPr>
          <w:b/>
          <w:szCs w:val="24"/>
          <w:lang w:val="en-US"/>
        </w:rPr>
        <w:t xml:space="preserve">Requirement 20 </w:t>
      </w:r>
      <w:r>
        <w:rPr>
          <w:b/>
        </w:rPr>
        <w:t xml:space="preserve">/req/classic-binary/record-size   </w:t>
      </w:r>
      <w:bookmarkEnd w:id="133"/>
      <w:r>
        <w:rPr>
          <w:szCs w:val="24"/>
          <w:lang w:val="en-US"/>
        </w:rPr>
        <w:tab/>
        <w:t xml:space="preserve">All records shall be the same size, because they each contain all the data for a particular record for each record variable. </w:t>
      </w:r>
    </w:p>
    <w:p w:rsidR="00B729A0" w:rsidRDefault="00AB3AF8">
      <w:pPr>
        <w:rPr>
          <w:szCs w:val="24"/>
          <w:lang w:val="en-US"/>
        </w:rPr>
      </w:pPr>
      <w:bookmarkStart w:id="134" w:name="Req21"/>
      <w:r>
        <w:rPr>
          <w:b/>
          <w:szCs w:val="24"/>
          <w:lang w:val="en-US"/>
        </w:rPr>
        <w:t xml:space="preserve">Requirement 21 </w:t>
      </w:r>
      <w:r>
        <w:rPr>
          <w:b/>
        </w:rPr>
        <w:t xml:space="preserve">/req/classic-binary/BNF-for-record-data   </w:t>
      </w:r>
      <w:bookmarkEnd w:id="134"/>
      <w:r>
        <w:rPr>
          <w:szCs w:val="24"/>
          <w:lang w:val="en-US"/>
        </w:rPr>
        <w:tab/>
        <w:t>The record data section shall conform to the BNF grammar segment given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B729A0">
        <w:tc>
          <w:tcPr>
            <w:tcW w:w="8856" w:type="dxa"/>
          </w:tcPr>
          <w:p w:rsidR="00B729A0" w:rsidRDefault="00AB3AF8">
            <w:pPr>
              <w:rPr>
                <w:rFonts w:ascii="Calibri" w:hAnsi="Calibri"/>
                <w:szCs w:val="24"/>
                <w:lang w:val="en-US"/>
              </w:rPr>
            </w:pPr>
            <w:r>
              <w:rPr>
                <w:rFonts w:ascii="Courier New" w:hAnsi="Courier New" w:cs="Courier New"/>
                <w:sz w:val="18"/>
                <w:szCs w:val="18"/>
                <w:lang w:val="en-US"/>
              </w:rPr>
              <w:t>recs         = [record ...]  // The data for all record variables are</w:t>
            </w:r>
            <w:r>
              <w:rPr>
                <w:rFonts w:ascii="Courier New" w:hAnsi="Courier New" w:cs="Courier New"/>
                <w:sz w:val="18"/>
                <w:szCs w:val="18"/>
                <w:lang w:val="en-US"/>
              </w:rPr>
              <w:br/>
              <w:t xml:space="preserve">                             // stored interleaved at the end of the</w:t>
            </w:r>
            <w:r>
              <w:rPr>
                <w:rFonts w:ascii="Courier New" w:hAnsi="Courier New" w:cs="Courier New"/>
                <w:sz w:val="18"/>
                <w:szCs w:val="18"/>
                <w:lang w:val="en-US"/>
              </w:rPr>
              <w:br/>
              <w:t xml:space="preserve">                             // file.</w:t>
            </w:r>
            <w:r>
              <w:rPr>
                <w:rFonts w:ascii="Courier New" w:hAnsi="Courier New" w:cs="Courier New"/>
                <w:sz w:val="18"/>
                <w:szCs w:val="18"/>
                <w:lang w:val="en-US"/>
              </w:rPr>
              <w:br/>
              <w:t>record       = [varslab ...] // Each record consists of the n-th slab</w:t>
            </w:r>
            <w:r>
              <w:rPr>
                <w:rFonts w:ascii="Courier New" w:hAnsi="Courier New" w:cs="Courier New"/>
                <w:sz w:val="18"/>
                <w:szCs w:val="18"/>
                <w:lang w:val="en-US"/>
              </w:rPr>
              <w:br/>
              <w:t xml:space="preserve">                             // from each record variable, for example</w:t>
            </w:r>
            <w:r>
              <w:rPr>
                <w:rFonts w:ascii="Courier New" w:hAnsi="Courier New" w:cs="Courier New"/>
                <w:sz w:val="18"/>
                <w:szCs w:val="18"/>
                <w:lang w:val="en-US"/>
              </w:rPr>
              <w:br/>
              <w:t xml:space="preserve">                             // x[n,...], y[n,...], z[n,...] where the</w:t>
            </w:r>
            <w:r>
              <w:rPr>
                <w:rFonts w:ascii="Courier New" w:hAnsi="Courier New" w:cs="Courier New"/>
                <w:sz w:val="18"/>
                <w:szCs w:val="18"/>
                <w:lang w:val="en-US"/>
              </w:rPr>
              <w:br/>
              <w:t xml:space="preserve">                             // first index is the record number, which</w:t>
            </w:r>
            <w:r>
              <w:rPr>
                <w:rFonts w:ascii="Courier New" w:hAnsi="Courier New" w:cs="Courier New"/>
                <w:sz w:val="18"/>
                <w:szCs w:val="18"/>
                <w:lang w:val="en-US"/>
              </w:rPr>
              <w:br/>
              <w:t xml:space="preserve">                             // is the unlimited dimension index.</w:t>
            </w:r>
            <w:r>
              <w:rPr>
                <w:rFonts w:ascii="Courier New" w:hAnsi="Courier New" w:cs="Courier New"/>
                <w:sz w:val="18"/>
                <w:szCs w:val="18"/>
                <w:lang w:val="en-US"/>
              </w:rPr>
              <w:br/>
              <w:t>varslab      = [values ...]  // One record of data for a variable, a</w:t>
            </w:r>
            <w:r>
              <w:rPr>
                <w:rFonts w:ascii="Courier New" w:hAnsi="Courier New" w:cs="Courier New"/>
                <w:sz w:val="18"/>
                <w:szCs w:val="18"/>
                <w:lang w:val="en-US"/>
              </w:rPr>
              <w:br/>
              <w:t xml:space="preserve">                             // block of values all of the same type as</w:t>
            </w:r>
            <w:r>
              <w:rPr>
                <w:rFonts w:ascii="Courier New" w:hAnsi="Courier New" w:cs="Courier New"/>
                <w:sz w:val="18"/>
                <w:szCs w:val="18"/>
                <w:lang w:val="en-US"/>
              </w:rPr>
              <w:br/>
              <w:t xml:space="preserve">                             // the variable in row-major order (last</w:t>
            </w:r>
            <w:r>
              <w:rPr>
                <w:rFonts w:ascii="Courier New" w:hAnsi="Courier New" w:cs="Courier New"/>
                <w:sz w:val="18"/>
                <w:szCs w:val="18"/>
                <w:lang w:val="en-US"/>
              </w:rPr>
              <w:br/>
              <w:t xml:space="preserve">                             // index varying fastest).</w:t>
            </w:r>
            <w:r>
              <w:rPr>
                <w:rFonts w:ascii="Courier New" w:hAnsi="Courier New" w:cs="Courier New"/>
                <w:sz w:val="18"/>
                <w:szCs w:val="18"/>
                <w:lang w:val="en-US"/>
              </w:rPr>
              <w:br/>
            </w:r>
          </w:p>
        </w:tc>
      </w:tr>
    </w:tbl>
    <w:p w:rsidR="00B729A0" w:rsidRDefault="00B729A0">
      <w:pPr>
        <w:rPr>
          <w:szCs w:val="24"/>
          <w:lang w:val="en-US"/>
        </w:rPr>
      </w:pPr>
    </w:p>
    <w:p w:rsidR="00B729A0" w:rsidRDefault="00AB3AF8">
      <w:r>
        <w:t>Related conformance test cases are defined in section A.1.</w:t>
      </w:r>
    </w:p>
    <w:p w:rsidR="00B729A0" w:rsidRDefault="00AB3AF8">
      <w:pPr>
        <w:pStyle w:val="Heading4"/>
      </w:pPr>
      <w:bookmarkStart w:id="135" w:name="_Toc270671532"/>
      <w:r>
        <w:lastRenderedPageBreak/>
        <w:t>BNF Definitions</w:t>
      </w:r>
      <w:bookmarkEnd w:id="135"/>
    </w:p>
    <w:p w:rsidR="00B729A0" w:rsidRDefault="00AB3AF8">
      <w:pPr>
        <w:rPr>
          <w:lang w:val="en-US"/>
        </w:rPr>
      </w:pPr>
      <w:bookmarkStart w:id="136" w:name="Req22"/>
      <w:r>
        <w:rPr>
          <w:b/>
          <w:lang w:val="en-US"/>
        </w:rPr>
        <w:t xml:space="preserve">Requirement 22 </w:t>
      </w:r>
      <w:r>
        <w:rPr>
          <w:b/>
        </w:rPr>
        <w:t xml:space="preserve">/req/classic-binary/BNF-definitions  </w:t>
      </w:r>
      <w:r>
        <w:rPr>
          <w:lang w:val="en-US"/>
        </w:rPr>
        <w:tab/>
      </w:r>
      <w:bookmarkEnd w:id="136"/>
      <w:r>
        <w:rPr>
          <w:lang w:val="en-US"/>
        </w:rPr>
        <w:t>The BNF segments in the previous requirements shall conform to the BNF specifications in the segment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B729A0">
        <w:tc>
          <w:tcPr>
            <w:tcW w:w="8856" w:type="dxa"/>
          </w:tcPr>
          <w:p w:rsidR="00B729A0" w:rsidRDefault="00AB3AF8">
            <w:pPr>
              <w:autoSpaceDE w:val="0"/>
              <w:autoSpaceDN w:val="0"/>
              <w:adjustRightInd w:val="0"/>
              <w:spacing w:after="0"/>
              <w:rPr>
                <w:rFonts w:ascii="Courier" w:eastAsia="MS Mincho" w:hAnsi="Courier" w:cs="Courier"/>
                <w:sz w:val="20"/>
                <w:szCs w:val="24"/>
                <w:lang w:val="en-US" w:eastAsia="ja-JP"/>
              </w:rPr>
            </w:pPr>
            <w:r>
              <w:rPr>
                <w:rFonts w:ascii="Courier New" w:hAnsi="Courier New" w:cs="Courier New"/>
                <w:sz w:val="18"/>
                <w:szCs w:val="18"/>
                <w:lang w:val="en-US"/>
              </w:rPr>
              <w:t>values       = bytes | chars | shorts | ints | floats | doubles</w:t>
            </w:r>
            <w:r>
              <w:rPr>
                <w:rFonts w:ascii="Courier New" w:hAnsi="Courier New" w:cs="Courier New"/>
                <w:sz w:val="18"/>
                <w:szCs w:val="18"/>
                <w:lang w:val="en-US"/>
              </w:rPr>
              <w:br/>
              <w:t>string       = nelems [chars]</w:t>
            </w:r>
            <w:r>
              <w:rPr>
                <w:rFonts w:ascii="Courier New" w:hAnsi="Courier New" w:cs="Courier New"/>
                <w:sz w:val="18"/>
                <w:szCs w:val="18"/>
                <w:lang w:val="en-US"/>
              </w:rPr>
              <w:br/>
              <w:t>bytes        = [BYTE ...] padding</w:t>
            </w:r>
            <w:r>
              <w:rPr>
                <w:rFonts w:ascii="Courier New" w:hAnsi="Courier New" w:cs="Courier New"/>
                <w:sz w:val="18"/>
                <w:szCs w:val="18"/>
                <w:lang w:val="en-US"/>
              </w:rPr>
              <w:br/>
              <w:t>chars        = [CHAR ...] padding</w:t>
            </w:r>
            <w:r>
              <w:rPr>
                <w:rFonts w:ascii="Courier New" w:hAnsi="Courier New" w:cs="Courier New"/>
                <w:sz w:val="18"/>
                <w:szCs w:val="18"/>
                <w:lang w:val="en-US"/>
              </w:rPr>
              <w:br/>
              <w:t>shorts       = [SHORT ...] padding</w:t>
            </w:r>
            <w:r>
              <w:rPr>
                <w:rFonts w:ascii="Courier New" w:hAnsi="Courier New" w:cs="Courier New"/>
                <w:sz w:val="18"/>
                <w:szCs w:val="18"/>
                <w:lang w:val="en-US"/>
              </w:rPr>
              <w:br/>
              <w:t>ints         = [INT ...]</w:t>
            </w:r>
            <w:r>
              <w:rPr>
                <w:rFonts w:ascii="Courier New" w:hAnsi="Courier New" w:cs="Courier New"/>
                <w:sz w:val="18"/>
                <w:szCs w:val="18"/>
                <w:lang w:val="en-US"/>
              </w:rPr>
              <w:br/>
              <w:t>floats       = [FLOAT ...]</w:t>
            </w:r>
            <w:r>
              <w:rPr>
                <w:rFonts w:ascii="Courier New" w:hAnsi="Courier New" w:cs="Courier New"/>
                <w:sz w:val="18"/>
                <w:szCs w:val="18"/>
                <w:lang w:val="en-US"/>
              </w:rPr>
              <w:br/>
              <w:t>doubles      = [DOUBLE ...]</w:t>
            </w:r>
            <w:r>
              <w:rPr>
                <w:rFonts w:ascii="Courier New" w:hAnsi="Courier New" w:cs="Courier New"/>
                <w:sz w:val="18"/>
                <w:szCs w:val="18"/>
                <w:lang w:val="en-US"/>
              </w:rPr>
              <w:br/>
              <w:t>padding      = &lt;0, 1, 2, or 3 bytes to next 4-byte boundary&gt;</w:t>
            </w:r>
            <w:r>
              <w:rPr>
                <w:rFonts w:ascii="Courier New" w:hAnsi="Courier New" w:cs="Courier New"/>
                <w:sz w:val="18"/>
                <w:szCs w:val="18"/>
                <w:lang w:val="en-US"/>
              </w:rPr>
              <w:br/>
              <w:t xml:space="preserve">                             // Header padding uses null (\x00) bytes. In</w:t>
            </w:r>
            <w:r>
              <w:rPr>
                <w:rFonts w:ascii="Courier New" w:hAnsi="Courier New" w:cs="Courier New"/>
                <w:sz w:val="18"/>
                <w:szCs w:val="18"/>
                <w:lang w:val="en-US"/>
              </w:rPr>
              <w:br/>
              <w:t xml:space="preserve">                             // data, padding uses variable's fill value.</w:t>
            </w:r>
            <w:r>
              <w:rPr>
                <w:rFonts w:ascii="Courier New" w:hAnsi="Courier New" w:cs="Courier New"/>
                <w:sz w:val="18"/>
                <w:szCs w:val="18"/>
                <w:lang w:val="en-US"/>
              </w:rPr>
              <w:br/>
              <w:t xml:space="preserve">                             // See “Note on padding” below for a special</w:t>
            </w:r>
            <w:r>
              <w:rPr>
                <w:rFonts w:ascii="Courier New" w:hAnsi="Courier New" w:cs="Courier New"/>
                <w:sz w:val="18"/>
                <w:szCs w:val="18"/>
                <w:lang w:val="en-US"/>
              </w:rPr>
              <w:br/>
              <w:t xml:space="preserve">                             // case.</w:t>
            </w:r>
            <w:r>
              <w:rPr>
                <w:rFonts w:ascii="Courier New" w:hAnsi="Courier New" w:cs="Courier New"/>
                <w:sz w:val="18"/>
                <w:szCs w:val="18"/>
                <w:lang w:val="en-US"/>
              </w:rPr>
              <w:br/>
              <w:t xml:space="preserve">NON_NEG      = </w:t>
            </w:r>
            <w:r>
              <w:rPr>
                <w:rFonts w:ascii="Courier" w:eastAsia="MS Mincho" w:hAnsi="Courier" w:cs="Courier"/>
                <w:sz w:val="18"/>
                <w:szCs w:val="18"/>
                <w:lang w:val="en-US" w:eastAsia="ja-JP"/>
              </w:rPr>
              <w:t>&lt;non-negative INT&gt;</w:t>
            </w:r>
            <w:r>
              <w:rPr>
                <w:rFonts w:ascii="Courier New" w:hAnsi="Courier New" w:cs="Courier New"/>
                <w:sz w:val="18"/>
                <w:szCs w:val="18"/>
                <w:lang w:val="en-US"/>
              </w:rPr>
              <w:br/>
              <w:t>STREAMING    = \xFF \xFF \xFF \xFF   // Indicates indeterminate record</w:t>
            </w:r>
            <w:r>
              <w:rPr>
                <w:rFonts w:ascii="Courier New" w:hAnsi="Courier New" w:cs="Courier New"/>
                <w:sz w:val="18"/>
                <w:szCs w:val="18"/>
                <w:lang w:val="en-US"/>
              </w:rPr>
              <w:br/>
              <w:t xml:space="preserve">                                     // count, allows streaming data</w:t>
            </w:r>
            <w:r>
              <w:rPr>
                <w:rFonts w:ascii="Courier New" w:hAnsi="Courier New" w:cs="Courier New"/>
                <w:sz w:val="18"/>
                <w:szCs w:val="18"/>
                <w:lang w:val="en-US"/>
              </w:rPr>
              <w:br/>
              <w:t xml:space="preserve">OFFSET       = </w:t>
            </w:r>
            <w:r>
              <w:rPr>
                <w:rFonts w:ascii="Courier" w:eastAsia="MS Mincho" w:hAnsi="Courier" w:cs="Courier"/>
                <w:sz w:val="18"/>
                <w:szCs w:val="18"/>
                <w:lang w:val="en-US" w:eastAsia="ja-JP"/>
              </w:rPr>
              <w:t xml:space="preserve">&lt;non-negative INT&gt; </w:t>
            </w:r>
            <w:r>
              <w:rPr>
                <w:rFonts w:ascii="Courier New" w:hAnsi="Courier New" w:cs="Courier New"/>
                <w:sz w:val="18"/>
                <w:szCs w:val="18"/>
                <w:lang w:val="en-US"/>
              </w:rPr>
              <w:t xml:space="preserve">|  // For classic format </w:t>
            </w:r>
            <w:r>
              <w:rPr>
                <w:rFonts w:ascii="Courier New" w:hAnsi="Courier New" w:cs="Courier New"/>
                <w:sz w:val="18"/>
                <w:szCs w:val="18"/>
                <w:lang w:val="en-US"/>
              </w:rPr>
              <w:br/>
              <w:t>BYTE         = &lt;8-bit byte&gt;          // See “Note on byte data”, below.</w:t>
            </w:r>
            <w:r>
              <w:rPr>
                <w:rFonts w:ascii="Courier New" w:hAnsi="Courier New" w:cs="Courier New"/>
                <w:sz w:val="18"/>
                <w:szCs w:val="18"/>
                <w:lang w:val="en-US"/>
              </w:rPr>
              <w:br/>
              <w:t>CHAR         = &lt;8-bit byte&gt;          // See “Note on char data”, below.</w:t>
            </w:r>
            <w:r>
              <w:rPr>
                <w:rFonts w:ascii="Courier New" w:hAnsi="Courier New" w:cs="Courier New"/>
                <w:sz w:val="18"/>
                <w:szCs w:val="18"/>
                <w:lang w:val="en-US"/>
              </w:rPr>
              <w:br/>
              <w:t>SHORT        = &lt;16-bit signed integer, Bigendian, two's complement&gt;</w:t>
            </w:r>
            <w:r>
              <w:rPr>
                <w:rFonts w:ascii="Courier New" w:hAnsi="Courier New" w:cs="Courier New"/>
                <w:sz w:val="18"/>
                <w:szCs w:val="18"/>
                <w:lang w:val="en-US"/>
              </w:rPr>
              <w:br/>
              <w:t>INT          = &lt;32-bit signed integer, Bigendian, two's complement&gt;</w:t>
            </w:r>
            <w:r>
              <w:rPr>
                <w:rFonts w:ascii="Courier New" w:hAnsi="Courier New" w:cs="Courier New"/>
                <w:sz w:val="18"/>
                <w:szCs w:val="18"/>
                <w:lang w:val="en-US"/>
              </w:rPr>
              <w:br/>
              <w:t>INT64        = &lt;64-bit signed integer, Bigendian, two's complement&gt;</w:t>
            </w:r>
            <w:r>
              <w:rPr>
                <w:rFonts w:ascii="Courier New" w:hAnsi="Courier New" w:cs="Courier New"/>
                <w:sz w:val="18"/>
                <w:szCs w:val="18"/>
                <w:lang w:val="en-US"/>
              </w:rPr>
              <w:br/>
              <w:t>FLOAT        = &lt;32-bit IEEE single-precision float, Bigendian&gt;</w:t>
            </w:r>
            <w:r>
              <w:rPr>
                <w:rFonts w:ascii="Courier New" w:hAnsi="Courier New" w:cs="Courier New"/>
                <w:sz w:val="18"/>
                <w:szCs w:val="18"/>
                <w:lang w:val="en-US"/>
              </w:rPr>
              <w:br/>
              <w:t>DOUBLE       = &lt;64-bit IEEE double-precision float, Bigendian&gt;</w:t>
            </w:r>
            <w:r>
              <w:rPr>
                <w:rFonts w:ascii="Courier New" w:hAnsi="Courier New" w:cs="Courier New"/>
                <w:sz w:val="18"/>
                <w:szCs w:val="18"/>
                <w:lang w:val="en-US"/>
              </w:rPr>
              <w:br/>
              <w:t xml:space="preserve">                             // following type tags are 32-bit integers</w:t>
            </w:r>
            <w:r>
              <w:rPr>
                <w:rFonts w:ascii="Courier New" w:hAnsi="Courier New" w:cs="Courier New"/>
                <w:sz w:val="18"/>
                <w:szCs w:val="18"/>
                <w:lang w:val="en-US"/>
              </w:rPr>
              <w:br/>
              <w:t>NC_BYTE      = \x00 \x00 \x00 \x01       // 8-bit signed integers</w:t>
            </w:r>
            <w:r>
              <w:rPr>
                <w:rFonts w:ascii="Courier New" w:hAnsi="Courier New" w:cs="Courier New"/>
                <w:sz w:val="18"/>
                <w:szCs w:val="18"/>
                <w:lang w:val="en-US"/>
              </w:rPr>
              <w:br/>
              <w:t>NC_CHAR      = \x00 \x00 \x00 \x02       // text characters</w:t>
            </w:r>
            <w:r>
              <w:rPr>
                <w:rFonts w:ascii="Courier New" w:hAnsi="Courier New" w:cs="Courier New"/>
                <w:sz w:val="18"/>
                <w:szCs w:val="18"/>
                <w:lang w:val="en-US"/>
              </w:rPr>
              <w:br/>
              <w:t>NC_SHORT     = \x00 \x00 \x00 \x03       // 16-bit signed integers</w:t>
            </w:r>
            <w:r>
              <w:rPr>
                <w:rFonts w:ascii="Courier New" w:hAnsi="Courier New" w:cs="Courier New"/>
                <w:sz w:val="18"/>
                <w:szCs w:val="18"/>
                <w:lang w:val="en-US"/>
              </w:rPr>
              <w:br/>
              <w:t>NC_INT       = \x00 \x00 \x00 \x04       // 32-bit signed integers</w:t>
            </w:r>
            <w:r>
              <w:rPr>
                <w:rFonts w:ascii="Courier New" w:hAnsi="Courier New" w:cs="Courier New"/>
                <w:sz w:val="18"/>
                <w:szCs w:val="18"/>
                <w:lang w:val="en-US"/>
              </w:rPr>
              <w:br/>
              <w:t>NC_FLOAT     = \x00 \x00 \x00 \x05       // IEEE single precision floats</w:t>
            </w:r>
            <w:r>
              <w:rPr>
                <w:rFonts w:ascii="Courier New" w:hAnsi="Courier New" w:cs="Courier New"/>
                <w:sz w:val="18"/>
                <w:szCs w:val="18"/>
                <w:lang w:val="en-US"/>
              </w:rPr>
              <w:br/>
              <w:t>NC_DOUBLE    = \x00 \x00 \x00 \x06       // IEEE double precision floats</w:t>
            </w:r>
            <w:r>
              <w:rPr>
                <w:rFonts w:ascii="Courier New" w:hAnsi="Courier New" w:cs="Courier New"/>
                <w:sz w:val="18"/>
                <w:szCs w:val="18"/>
                <w:lang w:val="en-US"/>
              </w:rPr>
              <w:br/>
              <w:t xml:space="preserve">                           // Default fill values for each type, may be</w:t>
            </w:r>
            <w:r>
              <w:rPr>
                <w:rFonts w:ascii="Courier New" w:hAnsi="Courier New" w:cs="Courier New"/>
                <w:sz w:val="18"/>
                <w:szCs w:val="18"/>
                <w:lang w:val="en-US"/>
              </w:rPr>
              <w:br/>
              <w:t xml:space="preserve">                           // overridden by variable attribute named</w:t>
            </w:r>
            <w:r>
              <w:rPr>
                <w:rFonts w:ascii="Courier New" w:hAnsi="Courier New" w:cs="Courier New"/>
                <w:sz w:val="18"/>
                <w:szCs w:val="18"/>
                <w:lang w:val="en-US"/>
              </w:rPr>
              <w:br/>
              <w:t xml:space="preserve">                             // ‘_FillValue’, see “Note on fill values”, below</w:t>
            </w:r>
            <w:r>
              <w:rPr>
                <w:rFonts w:ascii="Courier New" w:hAnsi="Courier New" w:cs="Courier New"/>
                <w:sz w:val="18"/>
                <w:szCs w:val="18"/>
                <w:lang w:val="en-US"/>
              </w:rPr>
              <w:br/>
              <w:t>FILL_BYTE    = \x81                       // (signed char) -127</w:t>
            </w:r>
            <w:r>
              <w:rPr>
                <w:rFonts w:ascii="Courier New" w:hAnsi="Courier New" w:cs="Courier New"/>
                <w:sz w:val="18"/>
                <w:szCs w:val="18"/>
                <w:lang w:val="en-US"/>
              </w:rPr>
              <w:br/>
              <w:t>FILL_CHAR    = \x00                       // null byte</w:t>
            </w:r>
            <w:r>
              <w:rPr>
                <w:rFonts w:ascii="Courier New" w:hAnsi="Courier New" w:cs="Courier New"/>
                <w:sz w:val="18"/>
                <w:szCs w:val="18"/>
                <w:lang w:val="en-US"/>
              </w:rPr>
              <w:br/>
              <w:t>FILL_SHORT   = \x80 \x01                  // (short) -32767</w:t>
            </w:r>
            <w:r>
              <w:rPr>
                <w:rFonts w:ascii="Courier New" w:hAnsi="Courier New" w:cs="Courier New"/>
                <w:sz w:val="18"/>
                <w:szCs w:val="18"/>
                <w:lang w:val="en-US"/>
              </w:rPr>
              <w:br/>
              <w:t>FILL_INT     = \x80 \x00 \x00 \x01        // (int) -2147483647</w:t>
            </w:r>
            <w:r>
              <w:rPr>
                <w:rFonts w:ascii="Courier New" w:hAnsi="Courier New" w:cs="Courier New"/>
                <w:sz w:val="18"/>
                <w:szCs w:val="18"/>
                <w:lang w:val="en-US"/>
              </w:rPr>
              <w:br/>
              <w:t>FILL_FLOAT   = \x7C \xF0 \x00 \x00        // (float) 9.9692099683868690e+36</w:t>
            </w:r>
            <w:r>
              <w:rPr>
                <w:rFonts w:ascii="Courier New" w:hAnsi="Courier New" w:cs="Courier New"/>
                <w:sz w:val="18"/>
                <w:szCs w:val="18"/>
                <w:lang w:val="en-US"/>
              </w:rPr>
              <w:br/>
              <w:t>FILL_DOUBLE  = \x47 \x9E \x00 \x00 \x00 \x00 //(double)9.9692099683868690e+36</w:t>
            </w:r>
          </w:p>
          <w:p w:rsidR="00B729A0" w:rsidRDefault="00B729A0">
            <w:pPr>
              <w:rPr>
                <w:rFonts w:ascii="Calibri" w:hAnsi="Calibri"/>
                <w:szCs w:val="24"/>
                <w:lang w:val="en-US"/>
              </w:rPr>
            </w:pPr>
          </w:p>
        </w:tc>
      </w:tr>
    </w:tbl>
    <w:p w:rsidR="00B729A0" w:rsidRDefault="00B729A0">
      <w:pPr>
        <w:rPr>
          <w:lang w:val="en-US"/>
        </w:rPr>
      </w:pPr>
    </w:p>
    <w:p w:rsidR="00B729A0" w:rsidRDefault="00B729A0"/>
    <w:p w:rsidR="00B729A0" w:rsidRDefault="00AB3AF8">
      <w:pPr>
        <w:pStyle w:val="Heading3"/>
        <w:rPr>
          <w:lang w:val="en-US"/>
        </w:rPr>
      </w:pPr>
      <w:bookmarkStart w:id="137" w:name="_Toc270671533"/>
      <w:r>
        <w:rPr>
          <w:lang w:val="en-US"/>
        </w:rPr>
        <w:t>NetCDF 64-bit Offset Variant</w:t>
      </w:r>
      <w:bookmarkEnd w:id="137"/>
    </w:p>
    <w:p w:rsidR="00B729A0" w:rsidRDefault="00AB3AF8">
      <w:pPr>
        <w:rPr>
          <w:lang w:val="en-US"/>
        </w:rPr>
      </w:pPr>
      <w:r>
        <w:rPr>
          <w:lang w:val="en-US"/>
        </w:rPr>
        <w:t xml:space="preserve">The netCDF 64-bit offset format differs from the classic format only in the VERSION byte, \x02 instead of \x01, and the OFFSET entity, a 64-bit instead of a 32-bit offset from the beginning of the file. </w:t>
      </w:r>
    </w:p>
    <w:p w:rsidR="00B729A0" w:rsidRDefault="00AB3AF8">
      <w:bookmarkStart w:id="138" w:name="Req23"/>
      <w:r>
        <w:rPr>
          <w:b/>
        </w:rPr>
        <w:lastRenderedPageBreak/>
        <w:t xml:space="preserve">Requirement 23 /req/classic-binary/64-bit-offset    </w:t>
      </w:r>
      <w:bookmarkEnd w:id="138"/>
      <w:r>
        <w:tab/>
        <w:t>A netCDF 64-bit Offset Variant dataset shall conform to all the requirements of the netCDF Classic encoding with the differences in the BNF grammar VERSION and OFFSET specifications given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B729A0">
        <w:tc>
          <w:tcPr>
            <w:tcW w:w="8856" w:type="dxa"/>
          </w:tcPr>
          <w:p w:rsidR="00B729A0" w:rsidRDefault="00AB3AF8">
            <w:pPr>
              <w:rPr>
                <w:rFonts w:ascii="Courier New" w:hAnsi="Courier New" w:cs="Courier New"/>
                <w:sz w:val="18"/>
                <w:szCs w:val="18"/>
                <w:lang w:val="en-US"/>
              </w:rPr>
            </w:pPr>
            <w:r>
              <w:rPr>
                <w:rFonts w:ascii="Courier New" w:hAnsi="Courier New" w:cs="Courier New"/>
                <w:sz w:val="18"/>
                <w:szCs w:val="18"/>
                <w:lang w:val="en-US"/>
              </w:rPr>
              <w:t>VERSION      =  \x02                   // 64-bit offset format</w:t>
            </w:r>
            <w:r>
              <w:rPr>
                <w:rFonts w:ascii="Courier New" w:hAnsi="Courier New" w:cs="Courier New"/>
                <w:sz w:val="18"/>
                <w:szCs w:val="18"/>
                <w:lang w:val="en-US"/>
              </w:rPr>
              <w:br/>
            </w:r>
          </w:p>
          <w:p w:rsidR="00B729A0" w:rsidRDefault="00AB3AF8">
            <w:pPr>
              <w:rPr>
                <w:rFonts w:ascii="Calibri" w:hAnsi="Calibri"/>
                <w:szCs w:val="24"/>
                <w:lang w:val="en-US"/>
              </w:rPr>
            </w:pPr>
            <w:r>
              <w:rPr>
                <w:rFonts w:ascii="Courier New" w:hAnsi="Courier New" w:cs="Courier New"/>
                <w:sz w:val="18"/>
                <w:szCs w:val="18"/>
                <w:lang w:val="en-US"/>
              </w:rPr>
              <w:t xml:space="preserve">OFFSET       =  </w:t>
            </w:r>
            <w:r>
              <w:rPr>
                <w:rFonts w:ascii="Courier" w:eastAsia="MS Mincho" w:hAnsi="Courier" w:cs="Courier"/>
                <w:sz w:val="18"/>
                <w:szCs w:val="18"/>
                <w:lang w:val="en-US" w:eastAsia="ja-JP"/>
              </w:rPr>
              <w:t xml:space="preserve">&lt;non-negative INT64&gt; </w:t>
            </w:r>
            <w:r>
              <w:rPr>
                <w:rFonts w:ascii="Courier New" w:hAnsi="Courier New" w:cs="Courier New"/>
                <w:sz w:val="18"/>
                <w:szCs w:val="18"/>
                <w:lang w:val="en-US"/>
              </w:rPr>
              <w:t xml:space="preserve"> // for 64-bit offset format</w:t>
            </w:r>
          </w:p>
        </w:tc>
      </w:tr>
    </w:tbl>
    <w:p w:rsidR="00B729A0" w:rsidRDefault="00B729A0">
      <w:pPr>
        <w:rPr>
          <w:lang w:val="en-US"/>
        </w:rPr>
      </w:pPr>
    </w:p>
    <w:p w:rsidR="00B729A0" w:rsidRDefault="00AB3AF8">
      <w:pPr>
        <w:rPr>
          <w:lang w:val="en-US"/>
        </w:rPr>
      </w:pPr>
      <w:r>
        <w:rPr>
          <w:lang w:val="en-US"/>
        </w:rPr>
        <w:t xml:space="preserve">This small format change permits much larger files, but there are still some practical size restrictions. Each fixed-size variable and the data for one record's worth of each record variable are still limited in size to a little less that 4 GiB. The rationale for this limitation is to permit aggregate access to all the data in a netCDF variable (or a record's worth of data) on 32-bit platforms. </w:t>
      </w:r>
    </w:p>
    <w:p w:rsidR="00B729A0" w:rsidRDefault="00AB3AF8">
      <w:pPr>
        <w:pStyle w:val="Heading3"/>
        <w:rPr>
          <w:lang w:val="en-US"/>
        </w:rPr>
      </w:pPr>
      <w:bookmarkStart w:id="139" w:name="_Toc270671534"/>
      <w:r>
        <w:rPr>
          <w:lang w:val="en-US"/>
        </w:rPr>
        <w:t>BNF Supplementary Notes</w:t>
      </w:r>
      <w:bookmarkEnd w:id="139"/>
    </w:p>
    <w:p w:rsidR="00B729A0" w:rsidRDefault="00AB3AF8">
      <w:pPr>
        <w:rPr>
          <w:bCs/>
          <w:lang w:val="en-US"/>
        </w:rPr>
      </w:pPr>
      <w:r>
        <w:rPr>
          <w:bCs/>
          <w:lang w:val="en-US"/>
        </w:rPr>
        <w:t>The following notes apply to the BNF segments in the specifications above.</w:t>
      </w:r>
    </w:p>
    <w:p w:rsidR="00B729A0" w:rsidRDefault="00AB3AF8">
      <w:pPr>
        <w:rPr>
          <w:lang w:val="en-US"/>
        </w:rPr>
      </w:pPr>
      <w:r>
        <w:rPr>
          <w:b/>
          <w:bCs/>
          <w:lang w:val="en-US"/>
        </w:rPr>
        <w:t>Note on vsize:</w:t>
      </w:r>
      <w:r>
        <w:rPr>
          <w:lang w:val="en-US"/>
        </w:rPr>
        <w:t xml:space="preserve"> This number is the product of the dimension lengths (omitting the record dimension) and the number of bytes per value (determined from the type), increased to the next multiple of 4, for each variable. If a record variable, this is the amount of space per record. The netCDF “record size” is calculated as the sum of the vsize's of all the record variables. </w:t>
      </w:r>
    </w:p>
    <w:p w:rsidR="00B729A0" w:rsidRDefault="00AB3AF8">
      <w:pPr>
        <w:rPr>
          <w:lang w:val="en-US"/>
        </w:rPr>
      </w:pPr>
      <w:r>
        <w:rPr>
          <w:lang w:val="en-US"/>
        </w:rPr>
        <w:t>The vsize field is actually redundant, because its value may be computed from other information in the header. The 32-bit vsize field is not large enough to contain the size of variables that require more than 2</w:t>
      </w:r>
      <w:r>
        <w:rPr>
          <w:vertAlign w:val="superscript"/>
          <w:lang w:val="en-US"/>
        </w:rPr>
        <w:t>32</w:t>
      </w:r>
      <w:r>
        <w:rPr>
          <w:lang w:val="en-US"/>
        </w:rPr>
        <w:t xml:space="preserve"> - 4 bytes, so 2</w:t>
      </w:r>
      <w:r>
        <w:rPr>
          <w:vertAlign w:val="superscript"/>
          <w:lang w:val="en-US"/>
        </w:rPr>
        <w:t>32</w:t>
      </w:r>
      <w:r>
        <w:rPr>
          <w:lang w:val="en-US"/>
        </w:rPr>
        <w:t xml:space="preserve"> - 1 is used in the vsize field for such variables. </w:t>
      </w:r>
    </w:p>
    <w:p w:rsidR="00B729A0" w:rsidRDefault="00AB3AF8">
      <w:pPr>
        <w:rPr>
          <w:lang w:val="en-US"/>
        </w:rPr>
      </w:pPr>
      <w:r>
        <w:rPr>
          <w:b/>
          <w:bCs/>
          <w:lang w:val="en-US"/>
        </w:rPr>
        <w:t>Note on names:</w:t>
      </w:r>
      <w:r>
        <w:rPr>
          <w:lang w:val="en-US"/>
        </w:rPr>
        <w:t xml:space="preserve"> Earlier versions of the netCDF C-library reference implementation enforced a more restricted set of characters in creating new names, but permitted reading names containing arbitrary bytes. This RFC extends the permitted characters in names to include multi-byte UTF-8 encoded[7] Unicode[4] and additional printing characters from the US-ASCII alphabet. The first character of a name must be alphanumeric, a multi-byte UTF-8 character, or '_' (traditionally reserved for names with meaning to implementations, such as the “_FillValue” attribute). Subsequent characters may also include printing special characters, except for '/' which is not allowed in names. Names that have trailing space characters are also not permitted.</w:t>
      </w:r>
    </w:p>
    <w:p w:rsidR="00B729A0" w:rsidRDefault="00AB3AF8">
      <w:pPr>
        <w:rPr>
          <w:lang w:val="en-US"/>
        </w:rPr>
      </w:pPr>
      <w:r>
        <w:rPr>
          <w:lang w:val="en-US"/>
        </w:rPr>
        <w:t>Implementations of the netCDF classic and 64-bit offset format must ensure that names are normalized according to Unicode NFC normalization rules [5] during encoding as UTF-8 for storing in the file header. This is necessary to ensure that gratuitous differences in the representation of Unicode names do not cause anomalies in comparing files and querying data objects by name.</w:t>
      </w:r>
    </w:p>
    <w:p w:rsidR="00B729A0" w:rsidRDefault="00AB3AF8">
      <w:pPr>
        <w:rPr>
          <w:lang w:val="en-US"/>
        </w:rPr>
      </w:pPr>
      <w:r>
        <w:rPr>
          <w:b/>
          <w:bCs/>
          <w:lang w:val="en-US"/>
        </w:rPr>
        <w:lastRenderedPageBreak/>
        <w:t>Note on streaming data:</w:t>
      </w:r>
      <w:r>
        <w:rPr>
          <w:lang w:val="en-US"/>
        </w:rPr>
        <w:t xml:space="preserve"> The largest possible record count, 2</w:t>
      </w:r>
      <w:r>
        <w:rPr>
          <w:vertAlign w:val="superscript"/>
          <w:lang w:val="en-US"/>
        </w:rPr>
        <w:t>32</w:t>
      </w:r>
      <w:r>
        <w:rPr>
          <w:lang w:val="en-US"/>
        </w:rPr>
        <w:t xml:space="preserve">-1, is reserved to indicate an indeterminate number of records. This means that the number of records in the file must be determined by other means, such as reading them or computing the current number of records from the file length and other information in the header. It also means that the numrecs􀀁field in the header will not be updated as records are added to the file. </w:t>
      </w:r>
    </w:p>
    <w:p w:rsidR="00B729A0" w:rsidRDefault="00AB3AF8">
      <w:pPr>
        <w:rPr>
          <w:lang w:val="en-US"/>
        </w:rPr>
      </w:pPr>
      <w:r>
        <w:rPr>
          <w:b/>
          <w:bCs/>
          <w:lang w:val="en-US"/>
        </w:rPr>
        <w:t>Note on padding:</w:t>
      </w:r>
      <w:r>
        <w:rPr>
          <w:lang w:val="en-US"/>
        </w:rPr>
        <w:t xml:space="preserve"> In the special case of only a single record variable of character, byte, or short type, no padding is used between data values. </w:t>
      </w:r>
    </w:p>
    <w:p w:rsidR="00B729A0" w:rsidRDefault="00AB3AF8">
      <w:pPr>
        <w:rPr>
          <w:lang w:val="en-US"/>
        </w:rPr>
      </w:pPr>
      <w:r>
        <w:rPr>
          <w:b/>
          <w:bCs/>
          <w:lang w:val="en-US"/>
        </w:rPr>
        <w:t>Note on byte data:</w:t>
      </w:r>
      <w:r>
        <w:rPr>
          <w:lang w:val="en-US"/>
        </w:rPr>
        <w:t xml:space="preserve"> It is possible to interpret byte data as either signed (-128 to 127) or unsigned (0 to 255). When reading byte data through an interface that converts it into another numeric type, the default interpretation is signed. There are various attribute conventions for specifying whether bytes represent signed or unsigned data, but no standard convention has been established. The variable attribute “_Unsigned” is reserved for this purpose in future implementations. </w:t>
      </w:r>
    </w:p>
    <w:p w:rsidR="00B729A0" w:rsidRDefault="00AB3AF8">
      <w:pPr>
        <w:rPr>
          <w:lang w:val="en-US"/>
        </w:rPr>
      </w:pPr>
      <w:r>
        <w:rPr>
          <w:b/>
          <w:bCs/>
          <w:lang w:val="en-US"/>
        </w:rPr>
        <w:t>Note on char data:</w:t>
      </w:r>
      <w:r>
        <w:rPr>
          <w:lang w:val="en-US"/>
        </w:rPr>
        <w:t xml:space="preserve"> Although the characters used in netCDF names must be encoded as UTF-8, character data may use other encodings. The variable attribute “_Encoding” is reserved for this purpose in future implementations.</w:t>
      </w:r>
    </w:p>
    <w:p w:rsidR="00B729A0" w:rsidRDefault="00AB3AF8">
      <w:pPr>
        <w:rPr>
          <w:lang w:val="en-US"/>
        </w:rPr>
      </w:pPr>
      <w:r>
        <w:rPr>
          <w:b/>
          <w:bCs/>
          <w:lang w:val="en-US"/>
        </w:rPr>
        <w:t>Note on fill values:</w:t>
      </w:r>
      <w:r>
        <w:rPr>
          <w:lang w:val="en-US"/>
        </w:rPr>
        <w:t xml:space="preserve"> Because data variables may be created before their values are written, and because values need not be written sequentially in a netCDF file, default “fill values” are defined for each type, for initializing data values before they are explicitly written. This makes it possible to detect reading values that were never written. The variable attribute “_FillValue”, if present, overrides the default fill value for a variable. If _FillValue is defined then it should be scalar and of the same type as the variable. </w:t>
      </w:r>
    </w:p>
    <w:p w:rsidR="00B729A0" w:rsidRDefault="00B729A0">
      <w:pPr>
        <w:rPr>
          <w:szCs w:val="24"/>
          <w:lang w:val="en-US"/>
        </w:rPr>
      </w:pPr>
    </w:p>
    <w:p w:rsidR="00B729A0" w:rsidRDefault="00B729A0"/>
    <w:p w:rsidR="00B729A0" w:rsidRDefault="00B729A0">
      <w:bookmarkStart w:id="140" w:name="_Toc250713848"/>
      <w:bookmarkStart w:id="141" w:name="_Toc250904846"/>
      <w:bookmarkStart w:id="142" w:name="_Toc250905036"/>
      <w:bookmarkStart w:id="143" w:name="_Toc250905327"/>
      <w:bookmarkStart w:id="144" w:name="_Toc250713856"/>
      <w:bookmarkStart w:id="145" w:name="_Toc250904854"/>
      <w:bookmarkStart w:id="146" w:name="_Toc250905044"/>
      <w:bookmarkStart w:id="147" w:name="_Toc250905335"/>
      <w:bookmarkStart w:id="148" w:name="_Toc250713860"/>
      <w:bookmarkStart w:id="149" w:name="_Toc250904858"/>
      <w:bookmarkStart w:id="150" w:name="_Toc250905048"/>
      <w:bookmarkStart w:id="151" w:name="_Toc250905339"/>
      <w:bookmarkStart w:id="152" w:name="_Toc250713862"/>
      <w:bookmarkStart w:id="153" w:name="_Toc250904860"/>
      <w:bookmarkStart w:id="154" w:name="_Toc250905050"/>
      <w:bookmarkStart w:id="155" w:name="_Toc250905341"/>
      <w:bookmarkStart w:id="156" w:name="_Toc250713864"/>
      <w:bookmarkStart w:id="157" w:name="_Toc250904862"/>
      <w:bookmarkStart w:id="158" w:name="_Toc250905052"/>
      <w:bookmarkStart w:id="159" w:name="_Toc250905343"/>
      <w:bookmarkStart w:id="160" w:name="_Toc250713865"/>
      <w:bookmarkStart w:id="161" w:name="_Toc250904863"/>
      <w:bookmarkStart w:id="162" w:name="_Toc250905053"/>
      <w:bookmarkStart w:id="163" w:name="_Toc250905344"/>
      <w:bookmarkStart w:id="164" w:name="_Toc250713867"/>
      <w:bookmarkStart w:id="165" w:name="_Toc250904865"/>
      <w:bookmarkStart w:id="166" w:name="_Toc250905055"/>
      <w:bookmarkStart w:id="167" w:name="_Toc250905346"/>
      <w:bookmarkStart w:id="168" w:name="_Toc250713868"/>
      <w:bookmarkStart w:id="169" w:name="_Toc250904866"/>
      <w:bookmarkStart w:id="170" w:name="_Toc250905056"/>
      <w:bookmarkStart w:id="171" w:name="_Toc25090534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B729A0" w:rsidRDefault="00AB3AF8">
      <w:pPr>
        <w:pStyle w:val="Introduction"/>
        <w:outlineLvl w:val="0"/>
      </w:pPr>
      <w:bookmarkStart w:id="172" w:name="_Toc250713915"/>
      <w:bookmarkStart w:id="173" w:name="_Toc250904922"/>
      <w:bookmarkStart w:id="174" w:name="_Toc250905112"/>
      <w:bookmarkStart w:id="175" w:name="_Toc270671535"/>
      <w:r>
        <w:lastRenderedPageBreak/>
        <w:t>References</w:t>
      </w:r>
      <w:bookmarkEnd w:id="172"/>
      <w:bookmarkEnd w:id="173"/>
      <w:bookmarkEnd w:id="174"/>
      <w:bookmarkEnd w:id="175"/>
    </w:p>
    <w:p w:rsidR="00B729A0" w:rsidRDefault="00AB3AF8">
      <w:pPr>
        <w:rPr>
          <w:szCs w:val="24"/>
        </w:rPr>
      </w:pPr>
      <w:r>
        <w:rPr>
          <w:i/>
          <w:szCs w:val="24"/>
        </w:rPr>
        <w:t>NetCDF Climate and Forecast (CF) Metadata Conventions</w:t>
      </w:r>
      <w:r>
        <w:rPr>
          <w:szCs w:val="24"/>
        </w:rPr>
        <w:br/>
      </w:r>
      <w:hyperlink r:id="rId22" w:history="1">
        <w:r>
          <w:rPr>
            <w:rStyle w:val="Hyperlink"/>
            <w:szCs w:val="24"/>
          </w:rPr>
          <w:t>http://www.cfconventions.org/</w:t>
        </w:r>
      </w:hyperlink>
      <w:r>
        <w:rPr>
          <w:szCs w:val="24"/>
        </w:rPr>
        <w:t xml:space="preserve">  or </w:t>
      </w:r>
      <w:hyperlink r:id="rId23" w:history="1">
        <w:r>
          <w:rPr>
            <w:rStyle w:val="Hyperlink"/>
            <w:szCs w:val="24"/>
          </w:rPr>
          <w:t>http://cf-pcmdi.llnl.gov/</w:t>
        </w:r>
      </w:hyperlink>
    </w:p>
    <w:p w:rsidR="00B729A0" w:rsidRDefault="00AB3AF8">
      <w:pPr>
        <w:rPr>
          <w:szCs w:val="24"/>
        </w:rPr>
      </w:pPr>
      <w:r>
        <w:rPr>
          <w:i/>
          <w:szCs w:val="24"/>
        </w:rPr>
        <w:t>Unidata UCAR, NetCDF User Guide</w:t>
      </w:r>
      <w:r>
        <w:rPr>
          <w:i/>
          <w:szCs w:val="24"/>
        </w:rPr>
        <w:br/>
      </w:r>
      <w:hyperlink r:id="rId24" w:history="1">
        <w:r>
          <w:rPr>
            <w:rStyle w:val="Hyperlink"/>
            <w:szCs w:val="24"/>
          </w:rPr>
          <w:t>http://www.unidata.ucar.edu/netcdf/docs/netcdf.html</w:t>
        </w:r>
      </w:hyperlink>
    </w:p>
    <w:p w:rsidR="00B729A0" w:rsidRDefault="00AB3AF8">
      <w:pPr>
        <w:rPr>
          <w:szCs w:val="24"/>
        </w:rPr>
      </w:pPr>
      <w:r>
        <w:rPr>
          <w:i/>
          <w:szCs w:val="24"/>
        </w:rPr>
        <w:t>Unidata UCAR, NetCDF Reference Implementations</w:t>
      </w:r>
      <w:r>
        <w:rPr>
          <w:i/>
          <w:szCs w:val="24"/>
        </w:rPr>
        <w:br/>
      </w:r>
      <w:r>
        <w:rPr>
          <w:szCs w:val="24"/>
        </w:rPr>
        <w:t>ftp://ftp.unidata.ucar.edu/pub/netcdf/netcdf.tar.</w:t>
      </w:r>
    </w:p>
    <w:p w:rsidR="00B729A0" w:rsidRDefault="00AB3AF8">
      <w:pPr>
        <w:rPr>
          <w:szCs w:val="24"/>
        </w:rPr>
      </w:pPr>
      <w:r>
        <w:rPr>
          <w:i/>
          <w:szCs w:val="24"/>
        </w:rPr>
        <w:t>NetCDF C Language Interface Guide</w:t>
      </w:r>
      <w:r>
        <w:rPr>
          <w:i/>
          <w:szCs w:val="24"/>
        </w:rPr>
        <w:br/>
      </w:r>
      <w:hyperlink r:id="rId25" w:history="1">
        <w:r>
          <w:rPr>
            <w:rStyle w:val="Hyperlink"/>
            <w:szCs w:val="24"/>
          </w:rPr>
          <w:t>http://www.unidata.ucar.edu/netcdf/docs/netcdf-c/</w:t>
        </w:r>
      </w:hyperlink>
    </w:p>
    <w:p w:rsidR="00B729A0" w:rsidRDefault="00AB3AF8">
      <w:pPr>
        <w:rPr>
          <w:szCs w:val="24"/>
        </w:rPr>
      </w:pPr>
      <w:r>
        <w:rPr>
          <w:i/>
          <w:szCs w:val="24"/>
        </w:rPr>
        <w:t>NetCDF C++ Language Interface Guide</w:t>
      </w:r>
      <w:r>
        <w:rPr>
          <w:i/>
          <w:szCs w:val="24"/>
        </w:rPr>
        <w:br/>
      </w:r>
      <w:hyperlink r:id="rId26" w:history="1">
        <w:r>
          <w:rPr>
            <w:rStyle w:val="Hyperlink"/>
            <w:szCs w:val="24"/>
          </w:rPr>
          <w:t>http://www.unidata.ucar.edu/netcdf/docs/netcdf-cxx/</w:t>
        </w:r>
      </w:hyperlink>
    </w:p>
    <w:p w:rsidR="00B729A0" w:rsidRDefault="00AB3AF8">
      <w:pPr>
        <w:rPr>
          <w:szCs w:val="24"/>
        </w:rPr>
      </w:pPr>
      <w:r>
        <w:rPr>
          <w:i/>
          <w:szCs w:val="24"/>
        </w:rPr>
        <w:t>NetCDF FORTRAN Language Interface Guides</w:t>
      </w:r>
      <w:r>
        <w:rPr>
          <w:i/>
          <w:szCs w:val="24"/>
        </w:rPr>
        <w:br/>
      </w:r>
      <w:hyperlink r:id="rId27" w:history="1">
        <w:r>
          <w:rPr>
            <w:rStyle w:val="Hyperlink"/>
            <w:szCs w:val="24"/>
          </w:rPr>
          <w:t>http://www.unidata.ucar.edu/netcdf/docs/netcdf-f77/</w:t>
        </w:r>
      </w:hyperlink>
      <w:r>
        <w:rPr>
          <w:szCs w:val="24"/>
        </w:rPr>
        <w:br/>
      </w:r>
      <w:hyperlink r:id="rId28" w:history="1">
        <w:r>
          <w:rPr>
            <w:rStyle w:val="Hyperlink"/>
            <w:szCs w:val="24"/>
          </w:rPr>
          <w:t>http://www.unidata.ucar.edu/netcdf/docs/netcdf-f90/</w:t>
        </w:r>
      </w:hyperlink>
      <w:r>
        <w:rPr>
          <w:szCs w:val="24"/>
        </w:rPr>
        <w:br/>
        <w:t>NetCDF Java Language Interface Guide</w:t>
      </w:r>
      <w:r>
        <w:rPr>
          <w:szCs w:val="24"/>
        </w:rPr>
        <w:br/>
      </w:r>
      <w:hyperlink r:id="rId29" w:history="1">
        <w:r>
          <w:rPr>
            <w:rStyle w:val="Hyperlink"/>
            <w:szCs w:val="24"/>
          </w:rPr>
          <w:t>http://www.unidata.ucar.edu/netcdf-java/</w:t>
        </w:r>
      </w:hyperlink>
    </w:p>
    <w:p w:rsidR="00B729A0" w:rsidRDefault="00AB3AF8">
      <w:pPr>
        <w:rPr>
          <w:szCs w:val="24"/>
        </w:rPr>
      </w:pPr>
      <w:r>
        <w:rPr>
          <w:i/>
          <w:szCs w:val="24"/>
        </w:rPr>
        <w:t>IETF RFC 2616, Hypertext Transfer Protocol – HTTP/1.1.</w:t>
      </w:r>
      <w:r>
        <w:rPr>
          <w:szCs w:val="24"/>
        </w:rPr>
        <w:t xml:space="preserve"> (June 1999)</w:t>
      </w:r>
    </w:p>
    <w:p w:rsidR="00B729A0" w:rsidRDefault="00AB3AF8">
      <w:pPr>
        <w:rPr>
          <w:szCs w:val="24"/>
        </w:rPr>
      </w:pPr>
      <w:r>
        <w:rPr>
          <w:i/>
          <w:szCs w:val="24"/>
        </w:rPr>
        <w:t>ISO 8601:2004, Data elements and interchange formats — Information interchange —Representation of dates and times</w:t>
      </w:r>
      <w:r>
        <w:rPr>
          <w:szCs w:val="24"/>
        </w:rPr>
        <w:t>.</w:t>
      </w:r>
    </w:p>
    <w:p w:rsidR="00B729A0" w:rsidRDefault="00AB3AF8">
      <w:pPr>
        <w:rPr>
          <w:i/>
          <w:szCs w:val="24"/>
        </w:rPr>
      </w:pPr>
      <w:r>
        <w:rPr>
          <w:i/>
          <w:szCs w:val="24"/>
        </w:rPr>
        <w:t>ISO 19101:2002,  Geographic information — Reference model</w:t>
      </w:r>
    </w:p>
    <w:p w:rsidR="00B729A0" w:rsidRDefault="00AB3AF8">
      <w:pPr>
        <w:rPr>
          <w:i/>
          <w:szCs w:val="24"/>
        </w:rPr>
      </w:pPr>
      <w:r>
        <w:rPr>
          <w:i/>
          <w:szCs w:val="24"/>
        </w:rPr>
        <w:t>ISO 19107:2003, Geographic Information — Spatial schema</w:t>
      </w:r>
    </w:p>
    <w:p w:rsidR="00B729A0" w:rsidRDefault="00AB3AF8">
      <w:pPr>
        <w:rPr>
          <w:i/>
          <w:szCs w:val="24"/>
        </w:rPr>
      </w:pPr>
      <w:r>
        <w:rPr>
          <w:i/>
          <w:szCs w:val="24"/>
        </w:rPr>
        <w:t>ISO 19111:—1), Geographic Information — Spatial referencing by coordinates</w:t>
      </w:r>
    </w:p>
    <w:p w:rsidR="00B729A0" w:rsidRDefault="00AB3AF8">
      <w:pPr>
        <w:rPr>
          <w:i/>
          <w:szCs w:val="24"/>
        </w:rPr>
      </w:pPr>
      <w:r>
        <w:rPr>
          <w:i/>
          <w:szCs w:val="24"/>
        </w:rPr>
        <w:t>ISO 19123,  Abstract Coverage Specification</w:t>
      </w:r>
    </w:p>
    <w:p w:rsidR="00B729A0" w:rsidRDefault="00AB3AF8">
      <w:pPr>
        <w:rPr>
          <w:i/>
          <w:szCs w:val="24"/>
        </w:rPr>
      </w:pPr>
      <w:r>
        <w:rPr>
          <w:i/>
          <w:szCs w:val="24"/>
        </w:rPr>
        <w:t>ISO 19136:2007, Geographic information — Geography Markup Language (GML)</w:t>
      </w:r>
    </w:p>
    <w:p w:rsidR="00B729A0" w:rsidRDefault="00AB3AF8">
      <w:pPr>
        <w:rPr>
          <w:i/>
          <w:szCs w:val="24"/>
        </w:rPr>
      </w:pPr>
      <w:r>
        <w:rPr>
          <w:i/>
          <w:szCs w:val="24"/>
        </w:rPr>
        <w:t>OGC 00-014r1, Guidelines for Successful OGC Interface Specification</w:t>
      </w:r>
    </w:p>
    <w:p w:rsidR="00B729A0" w:rsidRDefault="00B729A0"/>
    <w:p w:rsidR="00B729A0" w:rsidRDefault="00B729A0"/>
    <w:p w:rsidR="00B729A0" w:rsidRDefault="00AB3AF8">
      <w:pPr>
        <w:pStyle w:val="AnnexLevel1"/>
        <w:numPr>
          <w:ilvl w:val="0"/>
          <w:numId w:val="23"/>
        </w:numPr>
        <w:jc w:val="left"/>
        <w:rPr>
          <w:sz w:val="28"/>
        </w:rPr>
      </w:pPr>
      <w:bookmarkStart w:id="176" w:name="_Toc238359869"/>
      <w:r>
        <w:rPr>
          <w:sz w:val="28"/>
        </w:rPr>
        <w:lastRenderedPageBreak/>
        <w:br/>
      </w:r>
      <w:bookmarkStart w:id="177" w:name="_Toc438968655"/>
      <w:bookmarkStart w:id="178" w:name="_Toc443461103"/>
      <w:bookmarkStart w:id="179" w:name="_Toc250713880"/>
      <w:bookmarkStart w:id="180" w:name="_Toc250904878"/>
      <w:bookmarkStart w:id="181" w:name="_Toc250905068"/>
      <w:bookmarkStart w:id="182" w:name="_Toc270671536"/>
      <w:r>
        <w:rPr>
          <w:sz w:val="28"/>
        </w:rPr>
        <w:t>(normative)</w:t>
      </w:r>
      <w:r>
        <w:rPr>
          <w:sz w:val="28"/>
        </w:rPr>
        <w:br/>
        <w:t>Abstract Conformance Test Suite</w:t>
      </w:r>
      <w:bookmarkEnd w:id="176"/>
      <w:bookmarkEnd w:id="177"/>
      <w:bookmarkEnd w:id="178"/>
      <w:bookmarkEnd w:id="179"/>
      <w:bookmarkEnd w:id="180"/>
      <w:bookmarkEnd w:id="181"/>
      <w:bookmarkEnd w:id="182"/>
    </w:p>
    <w:p w:rsidR="00B729A0" w:rsidRDefault="00AB3AF8">
      <w:pPr>
        <w:pStyle w:val="AnnexLevel2"/>
        <w:numPr>
          <w:ilvl w:val="1"/>
          <w:numId w:val="23"/>
        </w:numPr>
        <w:rPr>
          <w:sz w:val="24"/>
        </w:rPr>
      </w:pPr>
      <w:bookmarkStart w:id="183" w:name="_Toc250904881"/>
      <w:bookmarkStart w:id="184" w:name="_Toc250905071"/>
      <w:bookmarkStart w:id="185" w:name="_Toc270671537"/>
      <w:bookmarkStart w:id="186" w:name="_Toc246317792"/>
      <w:bookmarkStart w:id="187" w:name="_Toc250713883"/>
      <w:r>
        <w:rPr>
          <w:sz w:val="24"/>
        </w:rPr>
        <w:t>Conformance Test Class: netCDF Classic Binary Format</w:t>
      </w:r>
      <w:bookmarkEnd w:id="183"/>
      <w:bookmarkEnd w:id="184"/>
      <w:bookmarkEnd w:id="185"/>
    </w:p>
    <w:bookmarkStart w:id="188" w:name="_Toc250904882"/>
    <w:bookmarkStart w:id="189" w:name="_Toc250905072"/>
    <w:p w:rsidR="00B729A0" w:rsidRDefault="003D442F">
      <w:pPr>
        <w:pStyle w:val="AnnexLevel3"/>
        <w:numPr>
          <w:ilvl w:val="2"/>
          <w:numId w:val="23"/>
        </w:numPr>
      </w:pPr>
      <w:r>
        <w:fldChar w:fldCharType="begin"/>
      </w:r>
      <w:r w:rsidR="00AB3AF8">
        <w:instrText xml:space="preserve"> HYPERLINK  \l "Req01" </w:instrText>
      </w:r>
      <w:r>
        <w:fldChar w:fldCharType="separate"/>
      </w:r>
      <w:bookmarkStart w:id="190" w:name="_Toc270671538"/>
      <w:r w:rsidR="00AB3AF8">
        <w:rPr>
          <w:rStyle w:val="Hyperlink"/>
        </w:rPr>
        <w:t>Requirement 1</w:t>
      </w:r>
      <w:bookmarkEnd w:id="190"/>
      <w:r>
        <w:fldChar w:fldCharType="end"/>
      </w:r>
    </w:p>
    <w:tbl>
      <w:tblPr>
        <w:tblW w:w="8340" w:type="dxa"/>
        <w:tblCellMar>
          <w:top w:w="15" w:type="dxa"/>
          <w:left w:w="15" w:type="dxa"/>
          <w:bottom w:w="15" w:type="dxa"/>
          <w:right w:w="15" w:type="dxa"/>
        </w:tblCellMar>
        <w:tblLook w:val="0000"/>
      </w:tblPr>
      <w:tblGrid>
        <w:gridCol w:w="1117"/>
        <w:gridCol w:w="7223"/>
      </w:tblGrid>
      <w:tr w:rsidR="00B729A0">
        <w:trPr>
          <w:trHeight w:val="875"/>
        </w:trPr>
        <w:tc>
          <w:tcPr>
            <w:tcW w:w="120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131" w:type="dxa"/>
            <w:tcMar>
              <w:top w:w="60" w:type="dxa"/>
              <w:left w:w="60" w:type="dxa"/>
              <w:bottom w:w="60" w:type="dxa"/>
              <w:right w:w="60" w:type="dxa"/>
            </w:tcMar>
          </w:tcPr>
          <w:p w:rsidR="00B729A0" w:rsidRDefault="00AB3AF8">
            <w:pPr>
              <w:pStyle w:val="Requirement"/>
              <w:numPr>
                <w:ilvl w:val="0"/>
                <w:numId w:val="0"/>
              </w:numPr>
              <w:rPr>
                <w:lang w:val="en-US"/>
              </w:rPr>
            </w:pPr>
            <w:r>
              <w:rPr>
                <w:b/>
              </w:rPr>
              <w:t>Requirement 2 /req/classic-binary/netcdf-dataset-components</w:t>
            </w:r>
          </w:p>
        </w:tc>
      </w:tr>
      <w:bookmarkEnd w:id="188"/>
      <w:bookmarkEnd w:id="189"/>
      <w:tr w:rsidR="00B729A0">
        <w:trPr>
          <w:trHeight w:val="875"/>
        </w:trPr>
        <w:tc>
          <w:tcPr>
            <w:tcW w:w="120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131" w:type="dxa"/>
            <w:tcMar>
              <w:top w:w="60" w:type="dxa"/>
              <w:left w:w="60" w:type="dxa"/>
              <w:bottom w:w="60" w:type="dxa"/>
              <w:right w:w="60" w:type="dxa"/>
            </w:tcMar>
          </w:tcPr>
          <w:p w:rsidR="00B729A0" w:rsidRDefault="00AB3AF8">
            <w:r>
              <w:rPr>
                <w:lang w:val="en-US"/>
              </w:rPr>
              <w:t xml:space="preserve">The data shall conform to the netCDF classic abstract model as specified in  </w:t>
            </w:r>
            <w:r>
              <w:t>OGC 10-NCD, “NetCDF Core.”  Related conformance test cases are defined in Annex A of OGC 10-NCD, “NetCDF Core.”</w:t>
            </w:r>
          </w:p>
        </w:tc>
      </w:tr>
      <w:tr w:rsidR="00B729A0">
        <w:tc>
          <w:tcPr>
            <w:tcW w:w="120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spacing w:before="120"/>
            </w:pPr>
            <w:r>
              <w:t>Verify that dataset satisfies the core conformance test cases defined in Annex A of OGC 10-NCD, “NetCDF Core.”</w:t>
            </w:r>
          </w:p>
        </w:tc>
      </w:tr>
    </w:tbl>
    <w:p w:rsidR="00B729A0" w:rsidRDefault="003D442F">
      <w:pPr>
        <w:pStyle w:val="AnnexLevel3"/>
        <w:numPr>
          <w:ilvl w:val="2"/>
          <w:numId w:val="23"/>
        </w:numPr>
      </w:pPr>
      <w:hyperlink w:anchor="Req02" w:history="1">
        <w:bookmarkStart w:id="191" w:name="_Toc270671539"/>
        <w:r w:rsidR="00AB3AF8">
          <w:rPr>
            <w:rStyle w:val="Hyperlink"/>
          </w:rPr>
          <w:t>Requirement 2</w:t>
        </w:r>
        <w:bookmarkEnd w:id="191"/>
      </w:hyperlink>
    </w:p>
    <w:tbl>
      <w:tblPr>
        <w:tblW w:w="8340" w:type="dxa"/>
        <w:tblCellMar>
          <w:top w:w="15" w:type="dxa"/>
          <w:left w:w="15" w:type="dxa"/>
          <w:bottom w:w="15" w:type="dxa"/>
          <w:right w:w="15" w:type="dxa"/>
        </w:tblCellMar>
        <w:tblLook w:val="0000"/>
      </w:tblPr>
      <w:tblGrid>
        <w:gridCol w:w="1126"/>
        <w:gridCol w:w="7214"/>
      </w:tblGrid>
      <w:tr w:rsidR="00B729A0">
        <w:trPr>
          <w:trHeight w:val="875"/>
        </w:trPr>
        <w:tc>
          <w:tcPr>
            <w:tcW w:w="1164"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176" w:type="dxa"/>
            <w:tcMar>
              <w:top w:w="60" w:type="dxa"/>
              <w:left w:w="60" w:type="dxa"/>
              <w:bottom w:w="60" w:type="dxa"/>
              <w:right w:w="60" w:type="dxa"/>
            </w:tcMar>
          </w:tcPr>
          <w:p w:rsidR="00B729A0" w:rsidRDefault="00AB3AF8">
            <w:pPr>
              <w:pStyle w:val="Requirement"/>
              <w:numPr>
                <w:ilvl w:val="0"/>
                <w:numId w:val="0"/>
              </w:numPr>
              <w:rPr>
                <w:lang w:val="en-US"/>
              </w:rPr>
            </w:pPr>
            <w:r>
              <w:rPr>
                <w:b/>
              </w:rPr>
              <w:t>Requirement 2 /req/classic-binary/netcdf-dataset-components</w:t>
            </w:r>
          </w:p>
        </w:tc>
      </w:tr>
      <w:tr w:rsidR="00B729A0">
        <w:trPr>
          <w:trHeight w:val="875"/>
        </w:trPr>
        <w:tc>
          <w:tcPr>
            <w:tcW w:w="1164"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bookmarkStart w:id="192" w:name="_Toc251683518"/>
            <w:bookmarkStart w:id="193" w:name="_Toc251665974"/>
            <w:bookmarkStart w:id="194" w:name="_Toc251669006"/>
            <w:bookmarkStart w:id="195" w:name="_Toc251669290"/>
            <w:bookmarkStart w:id="196" w:name="_Toc251669357"/>
            <w:bookmarkEnd w:id="186"/>
            <w:bookmarkEnd w:id="187"/>
            <w:bookmarkEnd w:id="192"/>
            <w:bookmarkEnd w:id="193"/>
            <w:bookmarkEnd w:id="194"/>
            <w:bookmarkEnd w:id="195"/>
            <w:bookmarkEnd w:id="196"/>
            <w:r>
              <w:rPr>
                <w:rFonts w:ascii="Verdana" w:hAnsi="Verdana"/>
                <w:b/>
                <w:bCs/>
                <w:color w:val="000099"/>
                <w:sz w:val="19"/>
                <w:szCs w:val="19"/>
              </w:rPr>
              <w:t>Test purpose</w:t>
            </w:r>
          </w:p>
        </w:tc>
        <w:tc>
          <w:tcPr>
            <w:tcW w:w="7176" w:type="dxa"/>
            <w:tcMar>
              <w:top w:w="60" w:type="dxa"/>
              <w:left w:w="60" w:type="dxa"/>
              <w:bottom w:w="60" w:type="dxa"/>
              <w:right w:w="60" w:type="dxa"/>
            </w:tcMar>
          </w:tcPr>
          <w:p w:rsidR="00B729A0" w:rsidRDefault="00AB3AF8">
            <w:r>
              <w:t>A netCDF dataset shall have a header (</w:t>
            </w:r>
            <w:r>
              <w:rPr>
                <w:i/>
                <w:iCs/>
              </w:rPr>
              <w:t>header</w:t>
            </w:r>
            <w:r>
              <w:t>) section and a data (</w:t>
            </w:r>
            <w:r>
              <w:rPr>
                <w:i/>
                <w:iCs/>
              </w:rPr>
              <w:t>data</w:t>
            </w:r>
            <w:r>
              <w:t xml:space="preserve">) section.  </w:t>
            </w:r>
          </w:p>
        </w:tc>
      </w:tr>
      <w:tr w:rsidR="00B729A0">
        <w:tc>
          <w:tcPr>
            <w:tcW w:w="1164"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spacing w:before="120"/>
            </w:pPr>
            <w:r>
              <w:t>Open the dataset and verify that it has a header (</w:t>
            </w:r>
            <w:r>
              <w:rPr>
                <w:i/>
                <w:iCs/>
              </w:rPr>
              <w:t>header</w:t>
            </w:r>
            <w:r>
              <w:t>) section and a data (</w:t>
            </w:r>
            <w:r>
              <w:rPr>
                <w:i/>
                <w:iCs/>
              </w:rPr>
              <w:t>data</w:t>
            </w:r>
            <w:r>
              <w:t xml:space="preserve">) section.  </w:t>
            </w:r>
          </w:p>
        </w:tc>
      </w:tr>
    </w:tbl>
    <w:p w:rsidR="00B729A0" w:rsidRDefault="003D442F">
      <w:pPr>
        <w:pStyle w:val="AnnexLevel3"/>
        <w:numPr>
          <w:ilvl w:val="2"/>
          <w:numId w:val="23"/>
        </w:numPr>
      </w:pPr>
      <w:hyperlink w:anchor="Req03" w:history="1">
        <w:bookmarkStart w:id="197" w:name="_Toc270671540"/>
        <w:r w:rsidR="00AB3AF8">
          <w:rPr>
            <w:rStyle w:val="Hyperlink"/>
          </w:rPr>
          <w:t>Requirement 3</w:t>
        </w:r>
        <w:bookmarkEnd w:id="197"/>
      </w:hyperlink>
    </w:p>
    <w:tbl>
      <w:tblPr>
        <w:tblW w:w="8340" w:type="dxa"/>
        <w:tblCellMar>
          <w:top w:w="15" w:type="dxa"/>
          <w:left w:w="15" w:type="dxa"/>
          <w:bottom w:w="15" w:type="dxa"/>
          <w:right w:w="15" w:type="dxa"/>
        </w:tblCellMar>
        <w:tblLook w:val="0000"/>
      </w:tblPr>
      <w:tblGrid>
        <w:gridCol w:w="1097"/>
        <w:gridCol w:w="7243"/>
      </w:tblGrid>
      <w:tr w:rsidR="00B729A0">
        <w:trPr>
          <w:trHeight w:val="875"/>
        </w:trPr>
        <w:tc>
          <w:tcPr>
            <w:tcW w:w="1145"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195" w:type="dxa"/>
            <w:tcMar>
              <w:top w:w="60" w:type="dxa"/>
              <w:left w:w="60" w:type="dxa"/>
              <w:bottom w:w="60" w:type="dxa"/>
              <w:right w:w="60" w:type="dxa"/>
            </w:tcMar>
          </w:tcPr>
          <w:p w:rsidR="00B729A0" w:rsidRDefault="00AB3AF8">
            <w:pPr>
              <w:pStyle w:val="Requirement"/>
              <w:numPr>
                <w:ilvl w:val="0"/>
                <w:numId w:val="0"/>
              </w:numPr>
              <w:rPr>
                <w:lang w:val="en-US"/>
              </w:rPr>
            </w:pPr>
            <w:r>
              <w:rPr>
                <w:b/>
              </w:rPr>
              <w:t>Requirement 3 /req/classic-binary/data-section-components</w:t>
            </w:r>
          </w:p>
        </w:tc>
      </w:tr>
      <w:tr w:rsidR="00B729A0">
        <w:trPr>
          <w:trHeight w:val="875"/>
        </w:trPr>
        <w:tc>
          <w:tcPr>
            <w:tcW w:w="1145"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195" w:type="dxa"/>
            <w:tcMar>
              <w:top w:w="60" w:type="dxa"/>
              <w:left w:w="60" w:type="dxa"/>
              <w:bottom w:w="60" w:type="dxa"/>
              <w:right w:w="60" w:type="dxa"/>
            </w:tcMar>
          </w:tcPr>
          <w:p w:rsidR="00B729A0" w:rsidRDefault="00AB3AF8">
            <w:r>
              <w:t>The data section shall have a fixed –size, non-record (</w:t>
            </w:r>
            <w:r>
              <w:rPr>
                <w:i/>
              </w:rPr>
              <w:t>non-recs</w:t>
            </w:r>
            <w:r>
              <w:t>) and record (</w:t>
            </w:r>
            <w:r>
              <w:rPr>
                <w:i/>
              </w:rPr>
              <w:t>recs)</w:t>
            </w:r>
            <w:r>
              <w:t xml:space="preserve"> section</w:t>
            </w:r>
          </w:p>
        </w:tc>
      </w:tr>
      <w:tr w:rsidR="00B729A0">
        <w:tc>
          <w:tcPr>
            <w:tcW w:w="1145"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r>
              <w:t>Open the dataset and verify that it has a fixed –size, non-record (</w:t>
            </w:r>
            <w:r>
              <w:rPr>
                <w:i/>
              </w:rPr>
              <w:t>non-recs</w:t>
            </w:r>
            <w:r>
              <w:t>) and record (</w:t>
            </w:r>
            <w:r>
              <w:rPr>
                <w:i/>
              </w:rPr>
              <w:t>recs)</w:t>
            </w:r>
            <w:r>
              <w:t xml:space="preserve"> section.  </w:t>
            </w:r>
          </w:p>
        </w:tc>
      </w:tr>
    </w:tbl>
    <w:p w:rsidR="00B729A0" w:rsidRDefault="003D442F">
      <w:pPr>
        <w:pStyle w:val="AnnexLevel3"/>
        <w:numPr>
          <w:ilvl w:val="2"/>
          <w:numId w:val="23"/>
        </w:numPr>
      </w:pPr>
      <w:hyperlink w:anchor="Req04" w:history="1">
        <w:bookmarkStart w:id="198" w:name="_Toc270671541"/>
        <w:r w:rsidR="00AB3AF8">
          <w:rPr>
            <w:rStyle w:val="Hyperlink"/>
          </w:rPr>
          <w:t>Requirement 4</w:t>
        </w:r>
        <w:bookmarkEnd w:id="198"/>
      </w:hyperlink>
    </w:p>
    <w:tbl>
      <w:tblPr>
        <w:tblW w:w="8340" w:type="dxa"/>
        <w:tblCellMar>
          <w:top w:w="15" w:type="dxa"/>
          <w:left w:w="15" w:type="dxa"/>
          <w:bottom w:w="15" w:type="dxa"/>
          <w:right w:w="15" w:type="dxa"/>
        </w:tblCellMar>
        <w:tblLook w:val="0000"/>
      </w:tblPr>
      <w:tblGrid>
        <w:gridCol w:w="1209"/>
        <w:gridCol w:w="7131"/>
      </w:tblGrid>
      <w:tr w:rsidR="00B729A0">
        <w:trPr>
          <w:trHeight w:val="875"/>
        </w:trPr>
        <w:tc>
          <w:tcPr>
            <w:tcW w:w="120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131" w:type="dxa"/>
            <w:tcMar>
              <w:top w:w="60" w:type="dxa"/>
              <w:left w:w="60" w:type="dxa"/>
              <w:bottom w:w="60" w:type="dxa"/>
              <w:right w:w="60" w:type="dxa"/>
            </w:tcMar>
          </w:tcPr>
          <w:p w:rsidR="00B729A0" w:rsidRDefault="00AB3AF8">
            <w:pPr>
              <w:pStyle w:val="Requirement"/>
              <w:numPr>
                <w:ilvl w:val="0"/>
                <w:numId w:val="0"/>
              </w:numPr>
              <w:rPr>
                <w:lang w:val="en-US"/>
              </w:rPr>
            </w:pPr>
            <w:r>
              <w:rPr>
                <w:b/>
              </w:rPr>
              <w:t>Requirement 4 /req/classic-binary/header-part</w:t>
            </w:r>
          </w:p>
        </w:tc>
      </w:tr>
      <w:tr w:rsidR="00B729A0">
        <w:trPr>
          <w:trHeight w:val="875"/>
        </w:trPr>
        <w:tc>
          <w:tcPr>
            <w:tcW w:w="120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131" w:type="dxa"/>
            <w:tcMar>
              <w:top w:w="60" w:type="dxa"/>
              <w:left w:w="60" w:type="dxa"/>
              <w:bottom w:w="60" w:type="dxa"/>
              <w:right w:w="60" w:type="dxa"/>
            </w:tcMar>
          </w:tcPr>
          <w:p w:rsidR="00B729A0" w:rsidRDefault="00AB3AF8">
            <w:r>
              <w:rPr>
                <w:szCs w:val="24"/>
                <w:lang w:val="en-US"/>
              </w:rPr>
              <w:t>There shall be only one header part per file</w:t>
            </w:r>
          </w:p>
        </w:tc>
      </w:tr>
      <w:tr w:rsidR="00B729A0">
        <w:tc>
          <w:tcPr>
            <w:tcW w:w="120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r>
              <w:rPr>
                <w:szCs w:val="24"/>
                <w:lang w:val="en-US"/>
              </w:rPr>
              <w:t>Open the dataset and verify there is only one header part</w:t>
            </w:r>
            <w:r>
              <w:t xml:space="preserve">.  </w:t>
            </w:r>
          </w:p>
        </w:tc>
      </w:tr>
    </w:tbl>
    <w:bookmarkStart w:id="199" w:name="_Toc246317797"/>
    <w:p w:rsidR="00B729A0" w:rsidRDefault="003D442F">
      <w:pPr>
        <w:pStyle w:val="AnnexLevel3"/>
        <w:numPr>
          <w:ilvl w:val="2"/>
          <w:numId w:val="23"/>
        </w:numPr>
      </w:pPr>
      <w:r>
        <w:fldChar w:fldCharType="begin"/>
      </w:r>
      <w:r w:rsidR="00AB3AF8">
        <w:instrText>HYPERLINK \l "Req05"</w:instrText>
      </w:r>
      <w:r>
        <w:fldChar w:fldCharType="separate"/>
      </w:r>
      <w:bookmarkStart w:id="200" w:name="_Toc270671542"/>
      <w:r w:rsidR="00AB3AF8">
        <w:rPr>
          <w:rStyle w:val="Hyperlink"/>
        </w:rPr>
        <w:t>Requirement 5</w:t>
      </w:r>
      <w:bookmarkEnd w:id="200"/>
      <w:r>
        <w:fldChar w:fldCharType="end"/>
      </w:r>
    </w:p>
    <w:tbl>
      <w:tblPr>
        <w:tblW w:w="8340" w:type="dxa"/>
        <w:tblCellMar>
          <w:top w:w="15" w:type="dxa"/>
          <w:left w:w="15" w:type="dxa"/>
          <w:bottom w:w="15" w:type="dxa"/>
          <w:right w:w="15" w:type="dxa"/>
        </w:tblCellMar>
        <w:tblLook w:val="0000"/>
      </w:tblPr>
      <w:tblGrid>
        <w:gridCol w:w="1209"/>
        <w:gridCol w:w="7131"/>
      </w:tblGrid>
      <w:tr w:rsidR="00B729A0">
        <w:trPr>
          <w:trHeight w:val="875"/>
        </w:trPr>
        <w:tc>
          <w:tcPr>
            <w:tcW w:w="1209" w:type="dxa"/>
            <w:shd w:val="clear" w:color="auto" w:fill="EEEEEE"/>
            <w:tcMar>
              <w:top w:w="60" w:type="dxa"/>
              <w:left w:w="60" w:type="dxa"/>
              <w:bottom w:w="60" w:type="dxa"/>
              <w:right w:w="60" w:type="dxa"/>
            </w:tcMar>
          </w:tcPr>
          <w:bookmarkEnd w:id="199"/>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131" w:type="dxa"/>
            <w:tcMar>
              <w:top w:w="60" w:type="dxa"/>
              <w:left w:w="60" w:type="dxa"/>
              <w:bottom w:w="60" w:type="dxa"/>
              <w:right w:w="60" w:type="dxa"/>
            </w:tcMar>
          </w:tcPr>
          <w:p w:rsidR="00B729A0" w:rsidRDefault="00AB3AF8">
            <w:pPr>
              <w:pStyle w:val="Requirement"/>
              <w:numPr>
                <w:ilvl w:val="0"/>
                <w:numId w:val="0"/>
              </w:numPr>
              <w:rPr>
                <w:lang w:val="en-US"/>
              </w:rPr>
            </w:pPr>
            <w:r>
              <w:rPr>
                <w:b/>
                <w:lang w:val="en-US"/>
              </w:rPr>
              <w:t xml:space="preserve">Requirement 5 </w:t>
            </w:r>
            <w:r>
              <w:rPr>
                <w:b/>
              </w:rPr>
              <w:t>/req/classic-binary/fixed-size-data-part</w:t>
            </w:r>
          </w:p>
        </w:tc>
      </w:tr>
      <w:tr w:rsidR="00B729A0">
        <w:trPr>
          <w:trHeight w:val="875"/>
        </w:trPr>
        <w:tc>
          <w:tcPr>
            <w:tcW w:w="120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bookmarkStart w:id="201" w:name="_Toc250904895"/>
            <w:bookmarkStart w:id="202" w:name="_Toc250905085"/>
            <w:bookmarkStart w:id="203" w:name="_Toc250905376"/>
            <w:bookmarkStart w:id="204" w:name="_Toc250904896"/>
            <w:bookmarkStart w:id="205" w:name="_Toc250905086"/>
            <w:bookmarkStart w:id="206" w:name="_Toc250905377"/>
            <w:bookmarkEnd w:id="201"/>
            <w:bookmarkEnd w:id="202"/>
            <w:bookmarkEnd w:id="203"/>
            <w:bookmarkEnd w:id="204"/>
            <w:bookmarkEnd w:id="205"/>
            <w:bookmarkEnd w:id="206"/>
            <w:r>
              <w:rPr>
                <w:rFonts w:ascii="Verdana" w:hAnsi="Verdana"/>
                <w:b/>
                <w:bCs/>
                <w:color w:val="000099"/>
                <w:sz w:val="19"/>
                <w:szCs w:val="19"/>
              </w:rPr>
              <w:t>Test purpose</w:t>
            </w:r>
          </w:p>
        </w:tc>
        <w:tc>
          <w:tcPr>
            <w:tcW w:w="7131" w:type="dxa"/>
            <w:tcMar>
              <w:top w:w="60" w:type="dxa"/>
              <w:left w:w="60" w:type="dxa"/>
              <w:bottom w:w="60" w:type="dxa"/>
              <w:right w:w="60" w:type="dxa"/>
            </w:tcMar>
          </w:tcPr>
          <w:p w:rsidR="00B729A0" w:rsidRDefault="00AB3AF8">
            <w:r>
              <w:rPr>
                <w:szCs w:val="24"/>
                <w:lang w:val="en-US"/>
              </w:rPr>
              <w:t>There shall be only one fixed-size data part per file</w:t>
            </w:r>
          </w:p>
        </w:tc>
      </w:tr>
      <w:tr w:rsidR="00B729A0">
        <w:tc>
          <w:tcPr>
            <w:tcW w:w="120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r>
              <w:t xml:space="preserve">Open the dataset and verify that there is </w:t>
            </w:r>
            <w:r>
              <w:rPr>
                <w:szCs w:val="24"/>
                <w:lang w:val="en-US"/>
              </w:rPr>
              <w:t>only one fixed-size data part</w:t>
            </w:r>
          </w:p>
        </w:tc>
      </w:tr>
    </w:tbl>
    <w:p w:rsidR="00B729A0" w:rsidRDefault="003D442F">
      <w:pPr>
        <w:pStyle w:val="AnnexLevel3"/>
        <w:numPr>
          <w:ilvl w:val="2"/>
          <w:numId w:val="23"/>
        </w:numPr>
      </w:pPr>
      <w:hyperlink w:anchor="Req06" w:history="1">
        <w:bookmarkStart w:id="207" w:name="_Toc270671543"/>
        <w:r w:rsidR="00AB3AF8">
          <w:rPr>
            <w:rStyle w:val="Hyperlink"/>
          </w:rPr>
          <w:t>Requirement 6</w:t>
        </w:r>
        <w:bookmarkEnd w:id="207"/>
      </w:hyperlink>
    </w:p>
    <w:tbl>
      <w:tblPr>
        <w:tblW w:w="8340" w:type="dxa"/>
        <w:tblCellMar>
          <w:top w:w="15" w:type="dxa"/>
          <w:left w:w="15" w:type="dxa"/>
          <w:bottom w:w="15" w:type="dxa"/>
          <w:right w:w="15" w:type="dxa"/>
        </w:tblCellMar>
        <w:tblLook w:val="0000"/>
      </w:tblPr>
      <w:tblGrid>
        <w:gridCol w:w="1209"/>
        <w:gridCol w:w="7131"/>
      </w:tblGrid>
      <w:tr w:rsidR="00B729A0">
        <w:trPr>
          <w:trHeight w:val="875"/>
        </w:trPr>
        <w:tc>
          <w:tcPr>
            <w:tcW w:w="120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131" w:type="dxa"/>
            <w:tcMar>
              <w:top w:w="60" w:type="dxa"/>
              <w:left w:w="60" w:type="dxa"/>
              <w:bottom w:w="60" w:type="dxa"/>
              <w:right w:w="60" w:type="dxa"/>
            </w:tcMar>
          </w:tcPr>
          <w:p w:rsidR="00B729A0" w:rsidRDefault="00AB3AF8">
            <w:pPr>
              <w:pStyle w:val="Requirement"/>
              <w:numPr>
                <w:ilvl w:val="0"/>
                <w:numId w:val="0"/>
              </w:numPr>
              <w:rPr>
                <w:lang w:val="en-US"/>
              </w:rPr>
            </w:pPr>
            <w:r>
              <w:rPr>
                <w:b/>
                <w:lang w:val="en-US"/>
              </w:rPr>
              <w:t xml:space="preserve">Requirement 6 </w:t>
            </w:r>
            <w:r>
              <w:rPr>
                <w:b/>
              </w:rPr>
              <w:t>/req/classic-binary/record-data-part</w:t>
            </w:r>
          </w:p>
        </w:tc>
      </w:tr>
      <w:tr w:rsidR="00B729A0">
        <w:trPr>
          <w:trHeight w:val="875"/>
        </w:trPr>
        <w:tc>
          <w:tcPr>
            <w:tcW w:w="120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131" w:type="dxa"/>
            <w:tcMar>
              <w:top w:w="60" w:type="dxa"/>
              <w:left w:w="60" w:type="dxa"/>
              <w:bottom w:w="60" w:type="dxa"/>
              <w:right w:w="60" w:type="dxa"/>
            </w:tcMar>
          </w:tcPr>
          <w:p w:rsidR="00B729A0" w:rsidRDefault="00AB3AF8">
            <w:r>
              <w:rPr>
                <w:szCs w:val="24"/>
                <w:lang w:val="en-US"/>
              </w:rPr>
              <w:t>There shall be only one record data part per file</w:t>
            </w:r>
          </w:p>
        </w:tc>
      </w:tr>
      <w:tr w:rsidR="00B729A0">
        <w:tc>
          <w:tcPr>
            <w:tcW w:w="120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r>
              <w:t xml:space="preserve">Open the dataset and verify there is only one record data part.  </w:t>
            </w:r>
          </w:p>
        </w:tc>
      </w:tr>
    </w:tbl>
    <w:p w:rsidR="00B729A0" w:rsidRDefault="003D442F">
      <w:pPr>
        <w:pStyle w:val="AnnexLevel3"/>
        <w:numPr>
          <w:ilvl w:val="2"/>
          <w:numId w:val="23"/>
        </w:numPr>
      </w:pPr>
      <w:hyperlink w:anchor="Req07" w:history="1">
        <w:bookmarkStart w:id="208" w:name="_Toc270671544"/>
        <w:r w:rsidR="00AB3AF8">
          <w:rPr>
            <w:rStyle w:val="Hyperlink"/>
          </w:rPr>
          <w:t>Requirement 7</w:t>
        </w:r>
        <w:bookmarkEnd w:id="208"/>
        <w:r w:rsidR="00AB3AF8">
          <w:rPr>
            <w:rStyle w:val="Hyperlink"/>
          </w:rPr>
          <w:tab/>
        </w:r>
      </w:hyperlink>
    </w:p>
    <w:tbl>
      <w:tblPr>
        <w:tblW w:w="8340" w:type="dxa"/>
        <w:tblCellMar>
          <w:top w:w="15" w:type="dxa"/>
          <w:left w:w="15" w:type="dxa"/>
          <w:bottom w:w="15" w:type="dxa"/>
          <w:right w:w="15" w:type="dxa"/>
        </w:tblCellMar>
        <w:tblLook w:val="0000"/>
      </w:tblPr>
      <w:tblGrid>
        <w:gridCol w:w="1046"/>
        <w:gridCol w:w="7294"/>
      </w:tblGrid>
      <w:tr w:rsidR="00B729A0">
        <w:trPr>
          <w:trHeight w:val="875"/>
        </w:trPr>
        <w:tc>
          <w:tcPr>
            <w:tcW w:w="1103"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37" w:type="dxa"/>
            <w:tcMar>
              <w:top w:w="60" w:type="dxa"/>
              <w:left w:w="60" w:type="dxa"/>
              <w:bottom w:w="60" w:type="dxa"/>
              <w:right w:w="60" w:type="dxa"/>
            </w:tcMar>
          </w:tcPr>
          <w:p w:rsidR="00B729A0" w:rsidRDefault="00AB3AF8">
            <w:pPr>
              <w:pStyle w:val="Requirement"/>
              <w:numPr>
                <w:ilvl w:val="0"/>
                <w:numId w:val="0"/>
              </w:numPr>
              <w:rPr>
                <w:lang w:val="en-US"/>
              </w:rPr>
            </w:pPr>
            <w:r>
              <w:rPr>
                <w:b/>
              </w:rPr>
              <w:t>Requirement 7 /req/classic-binary/BNF-for-header-non-recore-record</w:t>
            </w:r>
          </w:p>
        </w:tc>
      </w:tr>
      <w:tr w:rsidR="00B729A0">
        <w:trPr>
          <w:trHeight w:val="875"/>
        </w:trPr>
        <w:tc>
          <w:tcPr>
            <w:tcW w:w="1103"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lastRenderedPageBreak/>
              <w:t>Test purpose</w:t>
            </w:r>
          </w:p>
        </w:tc>
        <w:tc>
          <w:tcPr>
            <w:tcW w:w="7237" w:type="dxa"/>
            <w:tcMar>
              <w:top w:w="60" w:type="dxa"/>
              <w:left w:w="60" w:type="dxa"/>
              <w:bottom w:w="60" w:type="dxa"/>
              <w:right w:w="60" w:type="dxa"/>
            </w:tcMar>
          </w:tcPr>
          <w:p w:rsidR="00B729A0" w:rsidRDefault="00AB3AF8">
            <w:pPr>
              <w:rPr>
                <w:highlight w:val="yellow"/>
              </w:rPr>
            </w:pPr>
            <w:r>
              <w:t>The header, non-record and record parts shall conform to the  BNF grammar segment given in 6.1.2.</w:t>
            </w:r>
          </w:p>
        </w:tc>
      </w:tr>
      <w:tr w:rsidR="00B729A0">
        <w:tc>
          <w:tcPr>
            <w:tcW w:w="1103"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t>Open the dataset and verify that the header, non-record and record parts shall conform to the  BNF grammar segment given in 6.1.2.</w:t>
            </w:r>
          </w:p>
        </w:tc>
      </w:tr>
    </w:tbl>
    <w:p w:rsidR="00B729A0" w:rsidRDefault="00B729A0"/>
    <w:p w:rsidR="00B729A0" w:rsidRDefault="003D442F">
      <w:pPr>
        <w:pStyle w:val="AnnexLevel3"/>
        <w:numPr>
          <w:ilvl w:val="2"/>
          <w:numId w:val="23"/>
        </w:numPr>
      </w:pPr>
      <w:hyperlink w:anchor="Req08" w:history="1">
        <w:bookmarkStart w:id="209" w:name="_Toc270671545"/>
        <w:r w:rsidR="00AB3AF8">
          <w:rPr>
            <w:rStyle w:val="Hyperlink"/>
            <w:lang w:val="en-US"/>
          </w:rPr>
          <w:t>Requirement 8</w:t>
        </w:r>
        <w:bookmarkEnd w:id="209"/>
        <w:r w:rsidR="00AB3AF8">
          <w:rPr>
            <w:rStyle w:val="Hyperlink"/>
            <w:lang w:val="en-US"/>
          </w:rPr>
          <w:tab/>
        </w:r>
      </w:hyperlink>
    </w:p>
    <w:tbl>
      <w:tblPr>
        <w:tblW w:w="8340" w:type="dxa"/>
        <w:tblCellMar>
          <w:top w:w="15" w:type="dxa"/>
          <w:left w:w="15" w:type="dxa"/>
          <w:bottom w:w="15" w:type="dxa"/>
          <w:right w:w="15" w:type="dxa"/>
        </w:tblCellMar>
        <w:tblLook w:val="0000"/>
      </w:tblPr>
      <w:tblGrid>
        <w:gridCol w:w="1189"/>
        <w:gridCol w:w="7151"/>
      </w:tblGrid>
      <w:tr w:rsidR="00B729A0">
        <w:trPr>
          <w:trHeight w:val="875"/>
        </w:trPr>
        <w:tc>
          <w:tcPr>
            <w:tcW w:w="119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141" w:type="dxa"/>
            <w:tcMar>
              <w:top w:w="60" w:type="dxa"/>
              <w:left w:w="60" w:type="dxa"/>
              <w:bottom w:w="60" w:type="dxa"/>
              <w:right w:w="60" w:type="dxa"/>
            </w:tcMar>
          </w:tcPr>
          <w:p w:rsidR="00B729A0" w:rsidRDefault="00AB3AF8">
            <w:pPr>
              <w:pStyle w:val="Requirement"/>
              <w:numPr>
                <w:ilvl w:val="0"/>
                <w:numId w:val="0"/>
              </w:numPr>
              <w:rPr>
                <w:lang w:val="en-US"/>
              </w:rPr>
            </w:pPr>
            <w:r>
              <w:rPr>
                <w:b/>
                <w:lang w:val="en-US"/>
              </w:rPr>
              <w:t xml:space="preserve">Requirement 8 </w:t>
            </w:r>
            <w:r>
              <w:rPr>
                <w:b/>
              </w:rPr>
              <w:t>/req/classic-binary/header-part-specifications</w:t>
            </w:r>
          </w:p>
        </w:tc>
      </w:tr>
      <w:tr w:rsidR="00B729A0">
        <w:trPr>
          <w:trHeight w:val="875"/>
        </w:trPr>
        <w:tc>
          <w:tcPr>
            <w:tcW w:w="119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141" w:type="dxa"/>
            <w:tcMar>
              <w:top w:w="60" w:type="dxa"/>
              <w:left w:w="60" w:type="dxa"/>
              <w:bottom w:w="60" w:type="dxa"/>
              <w:right w:w="60" w:type="dxa"/>
            </w:tcMar>
          </w:tcPr>
          <w:p w:rsidR="00B729A0" w:rsidRDefault="00AB3AF8">
            <w:r>
              <w:t xml:space="preserve">The header shall specify: </w:t>
            </w:r>
          </w:p>
          <w:p w:rsidR="00B729A0" w:rsidRDefault="00AB3AF8">
            <w:pPr>
              <w:numPr>
                <w:ilvl w:val="0"/>
                <w:numId w:val="32"/>
              </w:numPr>
              <w:rPr>
                <w:lang w:val="en-US"/>
              </w:rPr>
            </w:pPr>
            <w:r>
              <w:rPr>
                <w:lang w:val="en-US"/>
              </w:rPr>
              <w:t>whether classic or 64-bit offset encoding (</w:t>
            </w:r>
            <w:r>
              <w:rPr>
                <w:i/>
                <w:iCs/>
                <w:lang w:val="en-US"/>
              </w:rPr>
              <w:t>magic)</w:t>
            </w:r>
            <w:r>
              <w:rPr>
                <w:lang w:val="en-US"/>
              </w:rPr>
              <w:t xml:space="preserve"> is used</w:t>
            </w:r>
          </w:p>
          <w:p w:rsidR="00B729A0" w:rsidRDefault="00AB3AF8">
            <w:pPr>
              <w:numPr>
                <w:ilvl w:val="0"/>
                <w:numId w:val="32"/>
              </w:numPr>
              <w:rPr>
                <w:lang w:val="en-US"/>
              </w:rPr>
            </w:pPr>
            <w:r>
              <w:rPr>
                <w:lang w:val="en-US"/>
              </w:rPr>
              <w:t>the length of the record dimension (</w:t>
            </w:r>
            <w:r>
              <w:rPr>
                <w:i/>
                <w:iCs/>
                <w:lang w:val="en-US"/>
              </w:rPr>
              <w:t>numrecs</w:t>
            </w:r>
            <w:r>
              <w:rPr>
                <w:lang w:val="en-US"/>
              </w:rPr>
              <w:t>)</w:t>
            </w:r>
          </w:p>
          <w:p w:rsidR="00B729A0" w:rsidRDefault="00AB3AF8">
            <w:pPr>
              <w:numPr>
                <w:ilvl w:val="0"/>
                <w:numId w:val="32"/>
              </w:numPr>
              <w:rPr>
                <w:lang w:val="en-US"/>
              </w:rPr>
            </w:pPr>
            <w:r>
              <w:rPr>
                <w:lang w:val="en-US"/>
              </w:rPr>
              <w:t>the list of dimenisons (</w:t>
            </w:r>
            <w:r>
              <w:rPr>
                <w:i/>
                <w:iCs/>
                <w:lang w:val="en-US"/>
              </w:rPr>
              <w:t>dim_list</w:t>
            </w:r>
            <w:r>
              <w:rPr>
                <w:lang w:val="en-US"/>
              </w:rPr>
              <w:t>)</w:t>
            </w:r>
          </w:p>
          <w:p w:rsidR="00B729A0" w:rsidRDefault="00AB3AF8">
            <w:pPr>
              <w:numPr>
                <w:ilvl w:val="0"/>
                <w:numId w:val="32"/>
              </w:numPr>
              <w:rPr>
                <w:lang w:val="en-US"/>
              </w:rPr>
            </w:pPr>
            <w:r>
              <w:rPr>
                <w:lang w:val="en-US"/>
              </w:rPr>
              <w:t>the list of global attributes (</w:t>
            </w:r>
            <w:r>
              <w:rPr>
                <w:i/>
                <w:iCs/>
                <w:lang w:val="en-US"/>
              </w:rPr>
              <w:t>gatt_list</w:t>
            </w:r>
            <w:r>
              <w:rPr>
                <w:lang w:val="en-US"/>
              </w:rPr>
              <w:t>)</w:t>
            </w:r>
          </w:p>
          <w:p w:rsidR="00B729A0" w:rsidRDefault="00AB3AF8">
            <w:pPr>
              <w:numPr>
                <w:ilvl w:val="0"/>
                <w:numId w:val="32"/>
              </w:numPr>
              <w:rPr>
                <w:lang w:val="en-US"/>
              </w:rPr>
            </w:pPr>
            <w:r>
              <w:rPr>
                <w:lang w:val="en-US"/>
              </w:rPr>
              <w:t>the list of variables (</w:t>
            </w:r>
            <w:r>
              <w:rPr>
                <w:i/>
                <w:iCs/>
                <w:lang w:val="en-US"/>
              </w:rPr>
              <w:t>var_list</w:t>
            </w:r>
            <w:r>
              <w:rPr>
                <w:lang w:val="en-US"/>
              </w:rPr>
              <w:t xml:space="preserve">) </w:t>
            </w:r>
          </w:p>
        </w:tc>
      </w:tr>
      <w:tr w:rsidR="00B729A0">
        <w:tc>
          <w:tcPr>
            <w:tcW w:w="119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r>
              <w:t xml:space="preserve">Open the dataset and verify that the header specifies:   </w:t>
            </w:r>
          </w:p>
          <w:p w:rsidR="00B729A0" w:rsidRDefault="00AB3AF8">
            <w:pPr>
              <w:numPr>
                <w:ilvl w:val="0"/>
                <w:numId w:val="38"/>
              </w:numPr>
              <w:rPr>
                <w:lang w:val="en-US"/>
              </w:rPr>
            </w:pPr>
            <w:r>
              <w:rPr>
                <w:lang w:val="en-US"/>
              </w:rPr>
              <w:t>whether classic or 64-bit offset encoding (</w:t>
            </w:r>
            <w:r>
              <w:rPr>
                <w:i/>
                <w:iCs/>
                <w:lang w:val="en-US"/>
              </w:rPr>
              <w:t>magic)</w:t>
            </w:r>
            <w:r>
              <w:rPr>
                <w:lang w:val="en-US"/>
              </w:rPr>
              <w:t xml:space="preserve"> is used</w:t>
            </w:r>
          </w:p>
          <w:p w:rsidR="00B729A0" w:rsidRDefault="00AB3AF8">
            <w:pPr>
              <w:numPr>
                <w:ilvl w:val="0"/>
                <w:numId w:val="38"/>
              </w:numPr>
              <w:rPr>
                <w:lang w:val="en-US"/>
              </w:rPr>
            </w:pPr>
            <w:r>
              <w:rPr>
                <w:lang w:val="en-US"/>
              </w:rPr>
              <w:t>the length of the record dimension (</w:t>
            </w:r>
            <w:r>
              <w:rPr>
                <w:i/>
                <w:iCs/>
                <w:lang w:val="en-US"/>
              </w:rPr>
              <w:t>numrecs</w:t>
            </w:r>
            <w:r>
              <w:rPr>
                <w:lang w:val="en-US"/>
              </w:rPr>
              <w:t>)</w:t>
            </w:r>
          </w:p>
          <w:p w:rsidR="00B729A0" w:rsidRDefault="00AB3AF8">
            <w:pPr>
              <w:numPr>
                <w:ilvl w:val="0"/>
                <w:numId w:val="38"/>
              </w:numPr>
              <w:rPr>
                <w:lang w:val="en-US"/>
              </w:rPr>
            </w:pPr>
            <w:r>
              <w:rPr>
                <w:lang w:val="en-US"/>
              </w:rPr>
              <w:t>the list of dimenisons (</w:t>
            </w:r>
            <w:r>
              <w:rPr>
                <w:i/>
                <w:iCs/>
                <w:lang w:val="en-US"/>
              </w:rPr>
              <w:t>dim_list</w:t>
            </w:r>
            <w:r>
              <w:rPr>
                <w:lang w:val="en-US"/>
              </w:rPr>
              <w:t>)</w:t>
            </w:r>
          </w:p>
          <w:p w:rsidR="00B729A0" w:rsidRDefault="00AB3AF8">
            <w:pPr>
              <w:numPr>
                <w:ilvl w:val="0"/>
                <w:numId w:val="38"/>
              </w:numPr>
              <w:rPr>
                <w:lang w:val="en-US"/>
              </w:rPr>
            </w:pPr>
            <w:r>
              <w:rPr>
                <w:lang w:val="en-US"/>
              </w:rPr>
              <w:t>the list of global attributes (</w:t>
            </w:r>
            <w:r>
              <w:rPr>
                <w:i/>
                <w:iCs/>
                <w:lang w:val="en-US"/>
              </w:rPr>
              <w:t>gatt_list</w:t>
            </w:r>
            <w:r>
              <w:rPr>
                <w:lang w:val="en-US"/>
              </w:rPr>
              <w:t>)</w:t>
            </w:r>
          </w:p>
          <w:p w:rsidR="00B729A0" w:rsidRDefault="00AB3AF8">
            <w:pPr>
              <w:numPr>
                <w:ilvl w:val="0"/>
                <w:numId w:val="38"/>
              </w:numPr>
              <w:rPr>
                <w:highlight w:val="yellow"/>
              </w:rPr>
            </w:pPr>
            <w:r>
              <w:rPr>
                <w:lang w:val="en-US"/>
              </w:rPr>
              <w:t>the list of variables (</w:t>
            </w:r>
            <w:r>
              <w:rPr>
                <w:i/>
                <w:iCs/>
                <w:lang w:val="en-US"/>
              </w:rPr>
              <w:t>var_list</w:t>
            </w:r>
            <w:r>
              <w:rPr>
                <w:lang w:val="en-US"/>
              </w:rPr>
              <w:t>)</w:t>
            </w:r>
          </w:p>
        </w:tc>
      </w:tr>
    </w:tbl>
    <w:p w:rsidR="00B729A0" w:rsidRDefault="00B729A0"/>
    <w:p w:rsidR="00B729A0" w:rsidRDefault="00B729A0">
      <w:pPr>
        <w:autoSpaceDE w:val="0"/>
        <w:autoSpaceDN w:val="0"/>
        <w:adjustRightInd w:val="0"/>
        <w:spacing w:after="0" w:line="276" w:lineRule="auto"/>
        <w:ind w:left="720"/>
        <w:rPr>
          <w:rFonts w:ascii="Arial" w:hAnsi="Arial" w:cs="Arial"/>
          <w:szCs w:val="24"/>
          <w:lang w:val="en-US"/>
        </w:rPr>
      </w:pPr>
    </w:p>
    <w:p w:rsidR="00B729A0" w:rsidRDefault="003D442F">
      <w:pPr>
        <w:pStyle w:val="AnnexLevel3"/>
        <w:numPr>
          <w:ilvl w:val="2"/>
          <w:numId w:val="23"/>
        </w:numPr>
        <w:rPr>
          <w:sz w:val="24"/>
        </w:rPr>
      </w:pPr>
      <w:hyperlink w:anchor="Req09" w:history="1">
        <w:r w:rsidR="00AB3AF8">
          <w:rPr>
            <w:rStyle w:val="Hyperlink"/>
          </w:rPr>
          <w:t xml:space="preserve"> </w:t>
        </w:r>
        <w:bookmarkStart w:id="210" w:name="_Toc270671546"/>
        <w:r w:rsidR="00AB3AF8">
          <w:rPr>
            <w:rStyle w:val="Hyperlink"/>
          </w:rPr>
          <w:t>Requirement 9</w:t>
        </w:r>
        <w:bookmarkEnd w:id="210"/>
        <w:r w:rsidR="00AB3AF8">
          <w:rPr>
            <w:rStyle w:val="Hyperlink"/>
          </w:rPr>
          <w:tab/>
        </w:r>
      </w:hyperlink>
    </w:p>
    <w:tbl>
      <w:tblPr>
        <w:tblW w:w="8340" w:type="dxa"/>
        <w:tblCellMar>
          <w:top w:w="15" w:type="dxa"/>
          <w:left w:w="15" w:type="dxa"/>
          <w:bottom w:w="15" w:type="dxa"/>
          <w:right w:w="15" w:type="dxa"/>
        </w:tblCellMar>
        <w:tblLook w:val="0000"/>
      </w:tblPr>
      <w:tblGrid>
        <w:gridCol w:w="1096"/>
        <w:gridCol w:w="7244"/>
      </w:tblGrid>
      <w:tr w:rsidR="00B729A0">
        <w:trPr>
          <w:trHeight w:val="875"/>
        </w:trPr>
        <w:tc>
          <w:tcPr>
            <w:tcW w:w="1144"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196" w:type="dxa"/>
            <w:tcMar>
              <w:top w:w="60" w:type="dxa"/>
              <w:left w:w="60" w:type="dxa"/>
              <w:bottom w:w="60" w:type="dxa"/>
              <w:right w:w="60" w:type="dxa"/>
            </w:tcMar>
          </w:tcPr>
          <w:p w:rsidR="00B729A0" w:rsidRDefault="00AB3AF8">
            <w:pPr>
              <w:pStyle w:val="Requirement"/>
              <w:numPr>
                <w:ilvl w:val="0"/>
                <w:numId w:val="0"/>
              </w:numPr>
              <w:rPr>
                <w:lang w:val="en-US"/>
              </w:rPr>
            </w:pPr>
            <w:r>
              <w:rPr>
                <w:b/>
              </w:rPr>
              <w:t>Requirement 9 /req/classic-binary/BNF-for-header</w:t>
            </w:r>
          </w:p>
        </w:tc>
      </w:tr>
      <w:tr w:rsidR="00B729A0">
        <w:trPr>
          <w:trHeight w:val="875"/>
        </w:trPr>
        <w:tc>
          <w:tcPr>
            <w:tcW w:w="1144"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196" w:type="dxa"/>
            <w:tcMar>
              <w:top w:w="60" w:type="dxa"/>
              <w:left w:w="60" w:type="dxa"/>
              <w:bottom w:w="60" w:type="dxa"/>
              <w:right w:w="60" w:type="dxa"/>
            </w:tcMar>
          </w:tcPr>
          <w:p w:rsidR="00B729A0" w:rsidRDefault="00AB3AF8">
            <w:r>
              <w:t>The header shall conform to the BNF grammar segment given in 6.1.2.2.</w:t>
            </w:r>
          </w:p>
        </w:tc>
      </w:tr>
      <w:tr w:rsidR="00B729A0">
        <w:tc>
          <w:tcPr>
            <w:tcW w:w="1144"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t>Open the dataset and verify that the header conforms to the BNF grammar segment given in 6.1.2.2.</w:t>
            </w:r>
          </w:p>
        </w:tc>
      </w:tr>
    </w:tbl>
    <w:p w:rsidR="00B729A0" w:rsidRDefault="00B729A0"/>
    <w:p w:rsidR="00B729A0" w:rsidRDefault="003D442F">
      <w:pPr>
        <w:pStyle w:val="AnnexLevel3"/>
        <w:numPr>
          <w:ilvl w:val="2"/>
          <w:numId w:val="23"/>
        </w:numPr>
      </w:pPr>
      <w:hyperlink w:anchor="Req10" w:history="1">
        <w:bookmarkStart w:id="211" w:name="_Toc270671547"/>
        <w:r w:rsidR="00AB3AF8">
          <w:rPr>
            <w:rStyle w:val="Hyperlink"/>
          </w:rPr>
          <w:t>Requirement 10</w:t>
        </w:r>
        <w:bookmarkEnd w:id="211"/>
      </w:hyperlink>
      <w:r w:rsidR="00AB3AF8">
        <w:tab/>
      </w:r>
    </w:p>
    <w:tbl>
      <w:tblPr>
        <w:tblW w:w="8340" w:type="dxa"/>
        <w:tblCellMar>
          <w:top w:w="15" w:type="dxa"/>
          <w:left w:w="15" w:type="dxa"/>
          <w:bottom w:w="15" w:type="dxa"/>
          <w:right w:w="15" w:type="dxa"/>
        </w:tblCellMar>
        <w:tblLook w:val="0000"/>
      </w:tblPr>
      <w:tblGrid>
        <w:gridCol w:w="1024"/>
        <w:gridCol w:w="7316"/>
      </w:tblGrid>
      <w:tr w:rsidR="00B729A0">
        <w:trPr>
          <w:trHeight w:val="875"/>
        </w:trPr>
        <w:tc>
          <w:tcPr>
            <w:tcW w:w="1081"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59" w:type="dxa"/>
            <w:tcMar>
              <w:top w:w="60" w:type="dxa"/>
              <w:left w:w="60" w:type="dxa"/>
              <w:bottom w:w="60" w:type="dxa"/>
              <w:right w:w="60" w:type="dxa"/>
            </w:tcMar>
          </w:tcPr>
          <w:p w:rsidR="00B729A0" w:rsidRDefault="00AB3AF8">
            <w:pPr>
              <w:pStyle w:val="Requirement"/>
              <w:numPr>
                <w:ilvl w:val="0"/>
                <w:numId w:val="0"/>
              </w:numPr>
              <w:rPr>
                <w:lang w:val="en-US"/>
              </w:rPr>
            </w:pPr>
            <w:r>
              <w:rPr>
                <w:b/>
              </w:rPr>
              <w:t>Requirement 10 /req/classic-binary/contiguous-for-fixed-size-data</w:t>
            </w:r>
          </w:p>
        </w:tc>
      </w:tr>
      <w:tr w:rsidR="00B729A0">
        <w:trPr>
          <w:trHeight w:val="875"/>
        </w:trPr>
        <w:tc>
          <w:tcPr>
            <w:tcW w:w="1081"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259" w:type="dxa"/>
            <w:tcMar>
              <w:top w:w="60" w:type="dxa"/>
              <w:left w:w="60" w:type="dxa"/>
              <w:bottom w:w="60" w:type="dxa"/>
              <w:right w:w="60" w:type="dxa"/>
            </w:tcMar>
          </w:tcPr>
          <w:p w:rsidR="00B729A0" w:rsidRDefault="00AB3AF8">
            <w:pPr>
              <w:rPr>
                <w:highlight w:val="yellow"/>
              </w:rPr>
            </w:pPr>
            <w:r>
              <w:t>The data for all non-record variables shall be stored contiguously for each variable, in the same order the variables occur in the header</w:t>
            </w:r>
          </w:p>
        </w:tc>
      </w:tr>
      <w:tr w:rsidR="00B729A0">
        <w:tc>
          <w:tcPr>
            <w:tcW w:w="1081"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t>Open the dataset and verify that data for all non-record variables is stored contiguously for each variable, in the same order the variables occur in the header.</w:t>
            </w:r>
          </w:p>
        </w:tc>
      </w:tr>
    </w:tbl>
    <w:p w:rsidR="00B729A0" w:rsidRDefault="00B729A0"/>
    <w:p w:rsidR="00B729A0" w:rsidRDefault="00AB3AF8">
      <w:r>
        <w:t>.</w:t>
      </w:r>
    </w:p>
    <w:p w:rsidR="00B729A0" w:rsidRDefault="003D442F">
      <w:pPr>
        <w:pStyle w:val="AnnexLevel3"/>
        <w:numPr>
          <w:ilvl w:val="2"/>
          <w:numId w:val="23"/>
        </w:numPr>
      </w:pPr>
      <w:hyperlink w:anchor="Req11" w:history="1">
        <w:bookmarkStart w:id="212" w:name="_Toc270671548"/>
        <w:r w:rsidR="00AB3AF8">
          <w:rPr>
            <w:rStyle w:val="Hyperlink"/>
          </w:rPr>
          <w:t>Requirement 11</w:t>
        </w:r>
        <w:bookmarkEnd w:id="212"/>
      </w:hyperlink>
      <w:r w:rsidR="00AB3AF8">
        <w:tab/>
      </w:r>
    </w:p>
    <w:tbl>
      <w:tblPr>
        <w:tblW w:w="8340" w:type="dxa"/>
        <w:tblCellMar>
          <w:top w:w="15" w:type="dxa"/>
          <w:left w:w="15" w:type="dxa"/>
          <w:bottom w:w="15" w:type="dxa"/>
          <w:right w:w="15" w:type="dxa"/>
        </w:tblCellMar>
        <w:tblLook w:val="0000"/>
      </w:tblPr>
      <w:tblGrid>
        <w:gridCol w:w="1016"/>
        <w:gridCol w:w="7324"/>
      </w:tblGrid>
      <w:tr w:rsidR="00B729A0">
        <w:trPr>
          <w:trHeight w:val="875"/>
        </w:trPr>
        <w:tc>
          <w:tcPr>
            <w:tcW w:w="106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71" w:type="dxa"/>
            <w:tcMar>
              <w:top w:w="60" w:type="dxa"/>
              <w:left w:w="60" w:type="dxa"/>
              <w:bottom w:w="60" w:type="dxa"/>
              <w:right w:w="60" w:type="dxa"/>
            </w:tcMar>
          </w:tcPr>
          <w:p w:rsidR="00B729A0" w:rsidRDefault="00AB3AF8">
            <w:pPr>
              <w:pStyle w:val="Requirement"/>
              <w:numPr>
                <w:ilvl w:val="0"/>
                <w:numId w:val="0"/>
              </w:numPr>
              <w:rPr>
                <w:lang w:val="en-US"/>
              </w:rPr>
            </w:pPr>
            <w:r>
              <w:rPr>
                <w:b/>
              </w:rPr>
              <w:t>Requirement 11 /req/classic-binary/block-values-for-fixed-size-data</w:t>
            </w:r>
          </w:p>
        </w:tc>
      </w:tr>
      <w:tr w:rsidR="00B729A0">
        <w:trPr>
          <w:trHeight w:val="875"/>
        </w:trPr>
        <w:tc>
          <w:tcPr>
            <w:tcW w:w="106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271" w:type="dxa"/>
            <w:tcMar>
              <w:top w:w="60" w:type="dxa"/>
              <w:left w:w="60" w:type="dxa"/>
              <w:bottom w:w="60" w:type="dxa"/>
              <w:right w:w="60" w:type="dxa"/>
            </w:tcMar>
          </w:tcPr>
          <w:p w:rsidR="00B729A0" w:rsidRDefault="00AB3AF8">
            <w:r>
              <w:t>All data for a non-record variable shall be stored as a block of values of  the same type as the variable, in row-major order (last dimension varying fastest).</w:t>
            </w:r>
          </w:p>
        </w:tc>
      </w:tr>
      <w:tr w:rsidR="00B729A0">
        <w:tc>
          <w:tcPr>
            <w:tcW w:w="106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t>Open the dataset and verify that all data for a non-record variable is stored as a block of values of the same type as the variable, in row-major order (last dimension varying fastest).</w:t>
            </w:r>
          </w:p>
        </w:tc>
      </w:tr>
    </w:tbl>
    <w:p w:rsidR="00B729A0" w:rsidRDefault="00B729A0"/>
    <w:p w:rsidR="00B729A0" w:rsidRDefault="003D442F">
      <w:pPr>
        <w:pStyle w:val="AnnexLevel3"/>
        <w:numPr>
          <w:ilvl w:val="2"/>
          <w:numId w:val="23"/>
        </w:numPr>
        <w:rPr>
          <w:lang w:val="en-US"/>
        </w:rPr>
      </w:pPr>
      <w:hyperlink w:anchor="Req12" w:history="1">
        <w:bookmarkStart w:id="213" w:name="_Toc270671549"/>
        <w:r w:rsidR="00AB3AF8">
          <w:rPr>
            <w:rStyle w:val="Hyperlink"/>
            <w:lang w:val="en-US"/>
          </w:rPr>
          <w:t>Requirement 12</w:t>
        </w:r>
        <w:bookmarkEnd w:id="213"/>
      </w:hyperlink>
      <w:r w:rsidR="00AB3AF8">
        <w:rPr>
          <w:lang w:val="en-US"/>
        </w:rPr>
        <w:tab/>
      </w:r>
    </w:p>
    <w:tbl>
      <w:tblPr>
        <w:tblW w:w="8340" w:type="dxa"/>
        <w:tblCellMar>
          <w:top w:w="15" w:type="dxa"/>
          <w:left w:w="15" w:type="dxa"/>
          <w:bottom w:w="15" w:type="dxa"/>
          <w:right w:w="15" w:type="dxa"/>
        </w:tblCellMar>
        <w:tblLook w:val="0000"/>
      </w:tblPr>
      <w:tblGrid>
        <w:gridCol w:w="1026"/>
        <w:gridCol w:w="7314"/>
      </w:tblGrid>
      <w:tr w:rsidR="00B729A0">
        <w:trPr>
          <w:trHeight w:val="875"/>
        </w:trPr>
        <w:tc>
          <w:tcPr>
            <w:tcW w:w="1082"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58" w:type="dxa"/>
            <w:tcMar>
              <w:top w:w="60" w:type="dxa"/>
              <w:left w:w="60" w:type="dxa"/>
              <w:bottom w:w="60" w:type="dxa"/>
              <w:right w:w="60" w:type="dxa"/>
            </w:tcMar>
          </w:tcPr>
          <w:p w:rsidR="00B729A0" w:rsidRDefault="00AB3AF8">
            <w:pPr>
              <w:pStyle w:val="Requirement"/>
              <w:numPr>
                <w:ilvl w:val="0"/>
                <w:numId w:val="0"/>
              </w:numPr>
              <w:rPr>
                <w:lang w:val="en-US"/>
              </w:rPr>
            </w:pPr>
            <w:r>
              <w:rPr>
                <w:b/>
                <w:lang w:val="en-US"/>
              </w:rPr>
              <w:t xml:space="preserve">Requirement 12 </w:t>
            </w:r>
            <w:r>
              <w:rPr>
                <w:b/>
              </w:rPr>
              <w:t xml:space="preserve">/req/classic-binary/data-values-for non-record-variable   </w:t>
            </w:r>
          </w:p>
        </w:tc>
      </w:tr>
      <w:tr w:rsidR="00B729A0">
        <w:trPr>
          <w:trHeight w:val="875"/>
        </w:trPr>
        <w:tc>
          <w:tcPr>
            <w:tcW w:w="1082"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258" w:type="dxa"/>
            <w:tcMar>
              <w:top w:w="60" w:type="dxa"/>
              <w:left w:w="60" w:type="dxa"/>
              <w:bottom w:w="60" w:type="dxa"/>
              <w:right w:w="60" w:type="dxa"/>
            </w:tcMar>
          </w:tcPr>
          <w:p w:rsidR="00B729A0" w:rsidRDefault="00AB3AF8">
            <w:pPr>
              <w:rPr>
                <w:lang w:val="en-US"/>
              </w:rPr>
            </w:pPr>
            <w:r>
              <w:rPr>
                <w:lang w:val="en-US"/>
              </w:rPr>
              <w:t xml:space="preserve">The fixed-size data shall contain data values for variables that don't have an unlimited dimension, i.e., for each non-record variable.  </w:t>
            </w:r>
          </w:p>
        </w:tc>
      </w:tr>
      <w:tr w:rsidR="00B729A0">
        <w:tc>
          <w:tcPr>
            <w:tcW w:w="1082"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rPr>
                <w:lang w:val="en-US"/>
              </w:rPr>
              <w:t xml:space="preserve">Open the dataset and verify that the fixed-size data contain data values for variables that don't have an unlimited dimension, i.e., for each non-record variable.  </w:t>
            </w:r>
            <w:r>
              <w:rPr>
                <w:highlight w:val="yellow"/>
              </w:rPr>
              <w:t xml:space="preserve">  </w:t>
            </w:r>
          </w:p>
        </w:tc>
      </w:tr>
    </w:tbl>
    <w:p w:rsidR="00B729A0" w:rsidRDefault="00B729A0">
      <w:pPr>
        <w:rPr>
          <w:lang w:val="en-US"/>
        </w:rPr>
      </w:pPr>
    </w:p>
    <w:p w:rsidR="00B729A0" w:rsidRDefault="003D442F">
      <w:pPr>
        <w:pStyle w:val="AnnexLevel3"/>
        <w:numPr>
          <w:ilvl w:val="2"/>
          <w:numId w:val="23"/>
        </w:numPr>
        <w:rPr>
          <w:lang w:val="en-US"/>
        </w:rPr>
      </w:pPr>
      <w:hyperlink w:anchor="Req13" w:history="1">
        <w:bookmarkStart w:id="214" w:name="_Toc270671550"/>
        <w:r w:rsidR="00AB3AF8">
          <w:rPr>
            <w:rStyle w:val="Hyperlink"/>
            <w:lang w:val="en-US"/>
          </w:rPr>
          <w:t>Requirement 13</w:t>
        </w:r>
        <w:bookmarkEnd w:id="214"/>
      </w:hyperlink>
      <w:r w:rsidR="00AB3AF8">
        <w:rPr>
          <w:lang w:val="en-US"/>
        </w:rPr>
        <w:tab/>
      </w:r>
    </w:p>
    <w:tbl>
      <w:tblPr>
        <w:tblW w:w="8340" w:type="dxa"/>
        <w:tblCellMar>
          <w:top w:w="15" w:type="dxa"/>
          <w:left w:w="15" w:type="dxa"/>
          <w:bottom w:w="15" w:type="dxa"/>
          <w:right w:w="15" w:type="dxa"/>
        </w:tblCellMar>
        <w:tblLook w:val="0000"/>
      </w:tblPr>
      <w:tblGrid>
        <w:gridCol w:w="1043"/>
        <w:gridCol w:w="7297"/>
      </w:tblGrid>
      <w:tr w:rsidR="00B729A0">
        <w:trPr>
          <w:trHeight w:val="875"/>
        </w:trPr>
        <w:tc>
          <w:tcPr>
            <w:tcW w:w="1098"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42" w:type="dxa"/>
            <w:tcMar>
              <w:top w:w="60" w:type="dxa"/>
              <w:left w:w="60" w:type="dxa"/>
              <w:bottom w:w="60" w:type="dxa"/>
              <w:right w:w="60" w:type="dxa"/>
            </w:tcMar>
          </w:tcPr>
          <w:p w:rsidR="00B729A0" w:rsidRDefault="00AB3AF8">
            <w:pPr>
              <w:pStyle w:val="Requirement"/>
              <w:numPr>
                <w:ilvl w:val="0"/>
                <w:numId w:val="0"/>
              </w:numPr>
              <w:rPr>
                <w:lang w:val="en-US"/>
              </w:rPr>
            </w:pPr>
            <w:r>
              <w:rPr>
                <w:b/>
                <w:lang w:val="en-US"/>
              </w:rPr>
              <w:t xml:space="preserve">Requirement 13 </w:t>
            </w:r>
            <w:r>
              <w:rPr>
                <w:b/>
              </w:rPr>
              <w:t xml:space="preserve">/req/classic-binary/data-row-major   </w:t>
            </w:r>
          </w:p>
        </w:tc>
      </w:tr>
      <w:tr w:rsidR="00B729A0">
        <w:trPr>
          <w:trHeight w:val="875"/>
        </w:trPr>
        <w:tc>
          <w:tcPr>
            <w:tcW w:w="1098"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242" w:type="dxa"/>
            <w:tcMar>
              <w:top w:w="60" w:type="dxa"/>
              <w:left w:w="60" w:type="dxa"/>
              <w:bottom w:w="60" w:type="dxa"/>
              <w:right w:w="60" w:type="dxa"/>
            </w:tcMar>
          </w:tcPr>
          <w:p w:rsidR="00B729A0" w:rsidRDefault="00AB3AF8">
            <w:pPr>
              <w:rPr>
                <w:lang w:val="en-US"/>
              </w:rPr>
            </w:pPr>
            <w:r>
              <w:rPr>
                <w:lang w:val="en-US"/>
              </w:rPr>
              <w:t xml:space="preserve">The data for each variable shall be stored contiguously, in row-major order for multi-dimensional variables. </w:t>
            </w:r>
          </w:p>
        </w:tc>
      </w:tr>
      <w:tr w:rsidR="00B729A0">
        <w:tc>
          <w:tcPr>
            <w:tcW w:w="1098"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rPr>
                <w:lang w:val="en-US"/>
              </w:rPr>
              <w:t>Open the dataset and verify that the data for each variable is stored contiguously, in row-major order for multi-dimensional variables.</w:t>
            </w:r>
          </w:p>
        </w:tc>
      </w:tr>
    </w:tbl>
    <w:p w:rsidR="00B729A0" w:rsidRDefault="003D442F">
      <w:pPr>
        <w:pStyle w:val="AnnexLevel3"/>
        <w:numPr>
          <w:ilvl w:val="2"/>
          <w:numId w:val="23"/>
        </w:numPr>
      </w:pPr>
      <w:hyperlink w:anchor="Req14" w:history="1">
        <w:bookmarkStart w:id="215" w:name="_Toc270671551"/>
        <w:r w:rsidR="00AB3AF8">
          <w:rPr>
            <w:rStyle w:val="Hyperlink"/>
          </w:rPr>
          <w:t>Requirement 14</w:t>
        </w:r>
        <w:bookmarkEnd w:id="215"/>
      </w:hyperlink>
      <w:r w:rsidR="00AB3AF8">
        <w:tab/>
      </w:r>
    </w:p>
    <w:tbl>
      <w:tblPr>
        <w:tblW w:w="8340" w:type="dxa"/>
        <w:tblCellMar>
          <w:top w:w="15" w:type="dxa"/>
          <w:left w:w="15" w:type="dxa"/>
          <w:bottom w:w="15" w:type="dxa"/>
          <w:right w:w="15" w:type="dxa"/>
        </w:tblCellMar>
        <w:tblLook w:val="0000"/>
      </w:tblPr>
      <w:tblGrid>
        <w:gridCol w:w="1058"/>
        <w:gridCol w:w="7282"/>
      </w:tblGrid>
      <w:tr w:rsidR="00B729A0">
        <w:trPr>
          <w:trHeight w:val="875"/>
        </w:trPr>
        <w:tc>
          <w:tcPr>
            <w:tcW w:w="1114"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26" w:type="dxa"/>
            <w:tcMar>
              <w:top w:w="60" w:type="dxa"/>
              <w:left w:w="60" w:type="dxa"/>
              <w:bottom w:w="60" w:type="dxa"/>
              <w:right w:w="60" w:type="dxa"/>
            </w:tcMar>
          </w:tcPr>
          <w:p w:rsidR="00B729A0" w:rsidRDefault="00AB3AF8">
            <w:pPr>
              <w:pStyle w:val="Requirement"/>
              <w:numPr>
                <w:ilvl w:val="0"/>
                <w:numId w:val="0"/>
              </w:numPr>
              <w:rPr>
                <w:lang w:val="en-US"/>
              </w:rPr>
            </w:pPr>
            <w:r>
              <w:rPr>
                <w:b/>
              </w:rPr>
              <w:t xml:space="preserve">Requirement 14 /req/classic-binary/BNF-for-fixed-size-data  </w:t>
            </w:r>
          </w:p>
        </w:tc>
      </w:tr>
      <w:tr w:rsidR="00B729A0">
        <w:trPr>
          <w:trHeight w:val="875"/>
        </w:trPr>
        <w:tc>
          <w:tcPr>
            <w:tcW w:w="1114"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226" w:type="dxa"/>
            <w:tcMar>
              <w:top w:w="60" w:type="dxa"/>
              <w:left w:w="60" w:type="dxa"/>
              <w:bottom w:w="60" w:type="dxa"/>
              <w:right w:w="60" w:type="dxa"/>
            </w:tcMar>
          </w:tcPr>
          <w:p w:rsidR="00B729A0" w:rsidRDefault="00AB3AF8">
            <w:r>
              <w:t>The fixed-size (non-record) data shall conform to the BNF grammar segment given in 6.1.2.3.</w:t>
            </w:r>
          </w:p>
        </w:tc>
      </w:tr>
      <w:tr w:rsidR="00B729A0">
        <w:tc>
          <w:tcPr>
            <w:tcW w:w="1114"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t>Open the dataset and verify that the fixed-size (non-record) data conforms to the BNF grammar segment given in 6.1.2.3.</w:t>
            </w:r>
          </w:p>
        </w:tc>
      </w:tr>
    </w:tbl>
    <w:p w:rsidR="00B729A0" w:rsidRDefault="00B729A0"/>
    <w:p w:rsidR="00B729A0" w:rsidRDefault="003D442F">
      <w:pPr>
        <w:pStyle w:val="AnnexLevel3"/>
        <w:numPr>
          <w:ilvl w:val="2"/>
          <w:numId w:val="23"/>
        </w:numPr>
        <w:rPr>
          <w:lang w:val="en-US"/>
        </w:rPr>
      </w:pPr>
      <w:hyperlink w:anchor="Req15" w:history="1">
        <w:bookmarkStart w:id="216" w:name="_Toc270671552"/>
        <w:r w:rsidR="00AB3AF8">
          <w:rPr>
            <w:rStyle w:val="Hyperlink"/>
            <w:lang w:val="en-US"/>
          </w:rPr>
          <w:t>Requirement 15</w:t>
        </w:r>
        <w:bookmarkEnd w:id="216"/>
      </w:hyperlink>
      <w:r w:rsidR="00AB3AF8">
        <w:rPr>
          <w:lang w:val="en-US"/>
        </w:rPr>
        <w:tab/>
      </w:r>
    </w:p>
    <w:tbl>
      <w:tblPr>
        <w:tblW w:w="8340" w:type="dxa"/>
        <w:tblCellMar>
          <w:top w:w="15" w:type="dxa"/>
          <w:left w:w="15" w:type="dxa"/>
          <w:bottom w:w="15" w:type="dxa"/>
          <w:right w:w="15" w:type="dxa"/>
        </w:tblCellMar>
        <w:tblLook w:val="0000"/>
      </w:tblPr>
      <w:tblGrid>
        <w:gridCol w:w="1077"/>
        <w:gridCol w:w="7263"/>
      </w:tblGrid>
      <w:tr w:rsidR="00B729A0">
        <w:trPr>
          <w:trHeight w:val="875"/>
        </w:trPr>
        <w:tc>
          <w:tcPr>
            <w:tcW w:w="112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11" w:type="dxa"/>
            <w:tcMar>
              <w:top w:w="60" w:type="dxa"/>
              <w:left w:w="60" w:type="dxa"/>
              <w:bottom w:w="60" w:type="dxa"/>
              <w:right w:w="60" w:type="dxa"/>
            </w:tcMar>
          </w:tcPr>
          <w:p w:rsidR="00B729A0" w:rsidRDefault="00AB3AF8">
            <w:pPr>
              <w:pStyle w:val="Requirement"/>
              <w:numPr>
                <w:ilvl w:val="0"/>
                <w:numId w:val="0"/>
              </w:numPr>
              <w:rPr>
                <w:lang w:val="en-US"/>
              </w:rPr>
            </w:pPr>
            <w:r>
              <w:rPr>
                <w:b/>
                <w:lang w:val="en-US"/>
              </w:rPr>
              <w:t xml:space="preserve">Requirement 15 </w:t>
            </w:r>
            <w:r>
              <w:rPr>
                <w:b/>
              </w:rPr>
              <w:t xml:space="preserve">/req/classic-binary/one-unlimted-dimension   </w:t>
            </w:r>
          </w:p>
        </w:tc>
      </w:tr>
      <w:tr w:rsidR="00B729A0">
        <w:trPr>
          <w:trHeight w:val="875"/>
        </w:trPr>
        <w:tc>
          <w:tcPr>
            <w:tcW w:w="112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211" w:type="dxa"/>
            <w:tcMar>
              <w:top w:w="60" w:type="dxa"/>
              <w:left w:w="60" w:type="dxa"/>
              <w:bottom w:w="60" w:type="dxa"/>
              <w:right w:w="60" w:type="dxa"/>
            </w:tcMar>
          </w:tcPr>
          <w:p w:rsidR="00B729A0" w:rsidRDefault="00AB3AF8">
            <w:pPr>
              <w:rPr>
                <w:lang w:val="en-US"/>
              </w:rPr>
            </w:pPr>
            <w:r>
              <w:rPr>
                <w:lang w:val="en-US"/>
              </w:rPr>
              <w:t>There shall be at most one unlimited dimension, the record dimension.</w:t>
            </w:r>
          </w:p>
        </w:tc>
      </w:tr>
      <w:tr w:rsidR="00B729A0">
        <w:tc>
          <w:tcPr>
            <w:tcW w:w="112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rPr>
                <w:lang w:val="en-US"/>
              </w:rPr>
              <w:t>Open the dataset and verify that there is at most one unlimited dimension and that it is the record dimension.</w:t>
            </w:r>
          </w:p>
        </w:tc>
      </w:tr>
    </w:tbl>
    <w:p w:rsidR="00B729A0" w:rsidRDefault="00B729A0">
      <w:pPr>
        <w:rPr>
          <w:lang w:val="en-US"/>
        </w:rPr>
      </w:pPr>
    </w:p>
    <w:p w:rsidR="00B729A0" w:rsidRDefault="003D442F">
      <w:pPr>
        <w:pStyle w:val="AnnexLevel3"/>
        <w:numPr>
          <w:ilvl w:val="2"/>
          <w:numId w:val="23"/>
        </w:numPr>
        <w:rPr>
          <w:lang w:val="en-US"/>
        </w:rPr>
      </w:pPr>
      <w:hyperlink w:anchor="Req16" w:history="1">
        <w:bookmarkStart w:id="217" w:name="_Toc270671553"/>
        <w:r w:rsidR="00AB3AF8">
          <w:rPr>
            <w:rStyle w:val="Hyperlink"/>
            <w:lang w:val="en-US"/>
          </w:rPr>
          <w:t>Requirement 16</w:t>
        </w:r>
        <w:bookmarkEnd w:id="217"/>
      </w:hyperlink>
    </w:p>
    <w:tbl>
      <w:tblPr>
        <w:tblW w:w="8340" w:type="dxa"/>
        <w:tblCellMar>
          <w:top w:w="15" w:type="dxa"/>
          <w:left w:w="15" w:type="dxa"/>
          <w:bottom w:w="15" w:type="dxa"/>
          <w:right w:w="15" w:type="dxa"/>
        </w:tblCellMar>
        <w:tblLook w:val="0000"/>
      </w:tblPr>
      <w:tblGrid>
        <w:gridCol w:w="1065"/>
        <w:gridCol w:w="7275"/>
      </w:tblGrid>
      <w:tr w:rsidR="00B729A0">
        <w:trPr>
          <w:trHeight w:val="875"/>
        </w:trPr>
        <w:tc>
          <w:tcPr>
            <w:tcW w:w="111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21" w:type="dxa"/>
            <w:tcMar>
              <w:top w:w="60" w:type="dxa"/>
              <w:left w:w="60" w:type="dxa"/>
              <w:bottom w:w="60" w:type="dxa"/>
              <w:right w:w="60" w:type="dxa"/>
            </w:tcMar>
          </w:tcPr>
          <w:p w:rsidR="00B729A0" w:rsidRDefault="00AB3AF8">
            <w:pPr>
              <w:pStyle w:val="Requirement"/>
              <w:numPr>
                <w:ilvl w:val="0"/>
                <w:numId w:val="0"/>
              </w:numPr>
              <w:rPr>
                <w:lang w:val="en-US"/>
              </w:rPr>
            </w:pPr>
            <w:r>
              <w:rPr>
                <w:b/>
                <w:lang w:val="en-US"/>
              </w:rPr>
              <w:t xml:space="preserve">Requirement 16 </w:t>
            </w:r>
            <w:r>
              <w:rPr>
                <w:b/>
              </w:rPr>
              <w:t xml:space="preserve">/req/classic-binary/data-values-for-unlimted-dimension   </w:t>
            </w:r>
          </w:p>
        </w:tc>
      </w:tr>
      <w:tr w:rsidR="00B729A0">
        <w:trPr>
          <w:trHeight w:val="875"/>
        </w:trPr>
        <w:tc>
          <w:tcPr>
            <w:tcW w:w="111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221" w:type="dxa"/>
            <w:tcMar>
              <w:top w:w="60" w:type="dxa"/>
              <w:left w:w="60" w:type="dxa"/>
              <w:bottom w:w="60" w:type="dxa"/>
              <w:right w:w="60" w:type="dxa"/>
            </w:tcMar>
          </w:tcPr>
          <w:p w:rsidR="00B729A0" w:rsidRDefault="00AB3AF8">
            <w:pPr>
              <w:rPr>
                <w:lang w:val="en-US"/>
              </w:rPr>
            </w:pPr>
            <w:r>
              <w:rPr>
                <w:lang w:val="en-US"/>
              </w:rPr>
              <w:t>The record data shall contain data values for variables that have an unlimited dimension.</w:t>
            </w:r>
          </w:p>
        </w:tc>
      </w:tr>
      <w:tr w:rsidR="00B729A0">
        <w:tc>
          <w:tcPr>
            <w:tcW w:w="111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lang w:val="en-US"/>
              </w:rPr>
            </w:pPr>
            <w:r>
              <w:rPr>
                <w:lang w:val="en-US"/>
              </w:rPr>
              <w:t>Open the dataset and verify that the record data contains data values for variables that have an unlimited dimension.</w:t>
            </w:r>
          </w:p>
        </w:tc>
      </w:tr>
    </w:tbl>
    <w:p w:rsidR="00B729A0" w:rsidRDefault="00B729A0">
      <w:pPr>
        <w:rPr>
          <w:lang w:val="en-US"/>
        </w:rPr>
      </w:pPr>
    </w:p>
    <w:p w:rsidR="00B729A0" w:rsidRDefault="003D442F">
      <w:pPr>
        <w:pStyle w:val="AnnexLevel3"/>
        <w:numPr>
          <w:ilvl w:val="2"/>
          <w:numId w:val="23"/>
        </w:numPr>
        <w:rPr>
          <w:lang w:val="en-US"/>
        </w:rPr>
      </w:pPr>
      <w:hyperlink w:anchor="Req17" w:history="1">
        <w:bookmarkStart w:id="218" w:name="_Toc270671554"/>
        <w:r w:rsidR="00AB3AF8">
          <w:rPr>
            <w:rStyle w:val="Hyperlink"/>
            <w:lang w:val="en-US"/>
          </w:rPr>
          <w:t>Requirement 17</w:t>
        </w:r>
        <w:bookmarkEnd w:id="218"/>
      </w:hyperlink>
      <w:r w:rsidR="00AB3AF8">
        <w:rPr>
          <w:lang w:val="en-US"/>
        </w:rPr>
        <w:tab/>
      </w:r>
    </w:p>
    <w:tbl>
      <w:tblPr>
        <w:tblW w:w="8340" w:type="dxa"/>
        <w:tblCellMar>
          <w:top w:w="15" w:type="dxa"/>
          <w:left w:w="15" w:type="dxa"/>
          <w:bottom w:w="15" w:type="dxa"/>
          <w:right w:w="15" w:type="dxa"/>
        </w:tblCellMar>
        <w:tblLook w:val="0000"/>
      </w:tblPr>
      <w:tblGrid>
        <w:gridCol w:w="1034"/>
        <w:gridCol w:w="7306"/>
      </w:tblGrid>
      <w:tr w:rsidR="00B729A0">
        <w:trPr>
          <w:trHeight w:val="875"/>
        </w:trPr>
        <w:tc>
          <w:tcPr>
            <w:tcW w:w="1092"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48" w:type="dxa"/>
            <w:tcMar>
              <w:top w:w="60" w:type="dxa"/>
              <w:left w:w="60" w:type="dxa"/>
              <w:bottom w:w="60" w:type="dxa"/>
              <w:right w:w="60" w:type="dxa"/>
            </w:tcMar>
          </w:tcPr>
          <w:p w:rsidR="00B729A0" w:rsidRDefault="00AB3AF8">
            <w:pPr>
              <w:pStyle w:val="Requirement"/>
              <w:numPr>
                <w:ilvl w:val="0"/>
                <w:numId w:val="0"/>
              </w:numPr>
              <w:rPr>
                <w:lang w:val="en-US"/>
              </w:rPr>
            </w:pPr>
            <w:r>
              <w:rPr>
                <w:b/>
                <w:lang w:val="en-US"/>
              </w:rPr>
              <w:t xml:space="preserve">Requirement 17 </w:t>
            </w:r>
            <w:r>
              <w:rPr>
                <w:b/>
              </w:rPr>
              <w:t xml:space="preserve">/req/classic-binary/current-size-in-header   </w:t>
            </w:r>
          </w:p>
        </w:tc>
      </w:tr>
      <w:tr w:rsidR="00B729A0">
        <w:trPr>
          <w:trHeight w:val="875"/>
        </w:trPr>
        <w:tc>
          <w:tcPr>
            <w:tcW w:w="1092"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248" w:type="dxa"/>
            <w:tcMar>
              <w:top w:w="60" w:type="dxa"/>
              <w:left w:w="60" w:type="dxa"/>
              <w:bottom w:w="60" w:type="dxa"/>
              <w:right w:w="60" w:type="dxa"/>
            </w:tcMar>
          </w:tcPr>
          <w:p w:rsidR="00B729A0" w:rsidRDefault="00AB3AF8">
            <w:pPr>
              <w:rPr>
                <w:lang w:val="en-US"/>
              </w:rPr>
            </w:pPr>
            <w:r>
              <w:rPr>
                <w:lang w:val="en-US"/>
              </w:rPr>
              <w:t xml:space="preserve">The current size of the record dimension shall be stored in the header which specifies how many records the file contains. </w:t>
            </w:r>
          </w:p>
        </w:tc>
      </w:tr>
      <w:tr w:rsidR="00B729A0">
        <w:tc>
          <w:tcPr>
            <w:tcW w:w="1092"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rPr>
                <w:lang w:val="en-US"/>
              </w:rPr>
              <w:t>Open the dataset and verify that the current size of the record dimension is stored in the header and specifies how many records the file contains.</w:t>
            </w:r>
          </w:p>
        </w:tc>
      </w:tr>
    </w:tbl>
    <w:p w:rsidR="00B729A0" w:rsidRDefault="00B729A0">
      <w:pPr>
        <w:rPr>
          <w:lang w:val="en-US"/>
        </w:rPr>
      </w:pPr>
    </w:p>
    <w:p w:rsidR="00B729A0" w:rsidRDefault="003D442F">
      <w:pPr>
        <w:pStyle w:val="AnnexLevel3"/>
        <w:numPr>
          <w:ilvl w:val="2"/>
          <w:numId w:val="23"/>
        </w:numPr>
        <w:rPr>
          <w:lang w:val="en-US"/>
        </w:rPr>
      </w:pPr>
      <w:hyperlink w:anchor="Req18" w:history="1">
        <w:bookmarkStart w:id="219" w:name="_Toc270671555"/>
        <w:r w:rsidR="00AB3AF8">
          <w:rPr>
            <w:rStyle w:val="Hyperlink"/>
            <w:lang w:val="en-US"/>
          </w:rPr>
          <w:t>Requirement 18</w:t>
        </w:r>
        <w:bookmarkEnd w:id="219"/>
      </w:hyperlink>
      <w:r w:rsidR="00AB3AF8">
        <w:rPr>
          <w:lang w:val="en-US"/>
        </w:rPr>
        <w:tab/>
      </w:r>
    </w:p>
    <w:tbl>
      <w:tblPr>
        <w:tblW w:w="8340" w:type="dxa"/>
        <w:tblCellMar>
          <w:top w:w="15" w:type="dxa"/>
          <w:left w:w="15" w:type="dxa"/>
          <w:bottom w:w="15" w:type="dxa"/>
          <w:right w:w="15" w:type="dxa"/>
        </w:tblCellMar>
        <w:tblLook w:val="0000"/>
      </w:tblPr>
      <w:tblGrid>
        <w:gridCol w:w="1051"/>
        <w:gridCol w:w="7289"/>
      </w:tblGrid>
      <w:tr w:rsidR="00B729A0">
        <w:trPr>
          <w:trHeight w:val="875"/>
        </w:trPr>
        <w:tc>
          <w:tcPr>
            <w:tcW w:w="1108"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32" w:type="dxa"/>
            <w:tcMar>
              <w:top w:w="60" w:type="dxa"/>
              <w:left w:w="60" w:type="dxa"/>
              <w:bottom w:w="60" w:type="dxa"/>
              <w:right w:w="60" w:type="dxa"/>
            </w:tcMar>
          </w:tcPr>
          <w:p w:rsidR="00B729A0" w:rsidRDefault="00AB3AF8">
            <w:pPr>
              <w:pStyle w:val="Requirement"/>
              <w:numPr>
                <w:ilvl w:val="0"/>
                <w:numId w:val="0"/>
              </w:numPr>
              <w:rPr>
                <w:lang w:val="en-US"/>
              </w:rPr>
            </w:pPr>
            <w:r>
              <w:rPr>
                <w:b/>
                <w:lang w:val="en-US"/>
              </w:rPr>
              <w:t xml:space="preserve">Requirement 18 </w:t>
            </w:r>
            <w:r>
              <w:rPr>
                <w:b/>
              </w:rPr>
              <w:t xml:space="preserve">/req/classic-binary/all-data-for-record-part   </w:t>
            </w:r>
          </w:p>
        </w:tc>
      </w:tr>
      <w:tr w:rsidR="00B729A0">
        <w:trPr>
          <w:trHeight w:val="875"/>
        </w:trPr>
        <w:tc>
          <w:tcPr>
            <w:tcW w:w="1108"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232" w:type="dxa"/>
            <w:tcMar>
              <w:top w:w="60" w:type="dxa"/>
              <w:left w:w="60" w:type="dxa"/>
              <w:bottom w:w="60" w:type="dxa"/>
              <w:right w:w="60" w:type="dxa"/>
            </w:tcMar>
          </w:tcPr>
          <w:p w:rsidR="00B729A0" w:rsidRDefault="00AB3AF8">
            <w:pPr>
              <w:rPr>
                <w:lang w:val="en-US"/>
              </w:rPr>
            </w:pPr>
            <w:r>
              <w:rPr>
                <w:lang w:val="en-US"/>
              </w:rPr>
              <w:t xml:space="preserve">Each record in the record data part shall contain all the data for that record for each record variable. </w:t>
            </w:r>
          </w:p>
        </w:tc>
      </w:tr>
      <w:tr w:rsidR="00B729A0">
        <w:tc>
          <w:tcPr>
            <w:tcW w:w="1108"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rPr>
                <w:lang w:val="en-US"/>
              </w:rPr>
              <w:t>Open the dataset and verify that each record in the record data part  contains all the data for that record for each record variable.</w:t>
            </w:r>
          </w:p>
        </w:tc>
      </w:tr>
    </w:tbl>
    <w:p w:rsidR="00B729A0" w:rsidRDefault="00B729A0">
      <w:pPr>
        <w:rPr>
          <w:lang w:val="en-US"/>
        </w:rPr>
      </w:pPr>
    </w:p>
    <w:p w:rsidR="00B729A0" w:rsidRDefault="003D442F">
      <w:pPr>
        <w:pStyle w:val="AnnexLevel3"/>
        <w:numPr>
          <w:ilvl w:val="2"/>
          <w:numId w:val="23"/>
        </w:numPr>
        <w:rPr>
          <w:lang w:val="en-US"/>
        </w:rPr>
      </w:pPr>
      <w:hyperlink w:anchor="Req19" w:history="1">
        <w:bookmarkStart w:id="220" w:name="_Toc270671556"/>
        <w:r w:rsidR="00AB3AF8">
          <w:rPr>
            <w:rStyle w:val="Hyperlink"/>
            <w:lang w:val="en-US"/>
          </w:rPr>
          <w:t>Requirement 19</w:t>
        </w:r>
        <w:bookmarkEnd w:id="220"/>
      </w:hyperlink>
    </w:p>
    <w:tbl>
      <w:tblPr>
        <w:tblW w:w="8340" w:type="dxa"/>
        <w:tblCellMar>
          <w:top w:w="15" w:type="dxa"/>
          <w:left w:w="15" w:type="dxa"/>
          <w:bottom w:w="15" w:type="dxa"/>
          <w:right w:w="15" w:type="dxa"/>
        </w:tblCellMar>
        <w:tblLook w:val="0000"/>
      </w:tblPr>
      <w:tblGrid>
        <w:gridCol w:w="1022"/>
        <w:gridCol w:w="7318"/>
      </w:tblGrid>
      <w:tr w:rsidR="00B729A0">
        <w:trPr>
          <w:trHeight w:val="875"/>
        </w:trPr>
        <w:tc>
          <w:tcPr>
            <w:tcW w:w="1075"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65" w:type="dxa"/>
            <w:tcMar>
              <w:top w:w="60" w:type="dxa"/>
              <w:left w:w="60" w:type="dxa"/>
              <w:bottom w:w="60" w:type="dxa"/>
              <w:right w:w="60" w:type="dxa"/>
            </w:tcMar>
          </w:tcPr>
          <w:p w:rsidR="00B729A0" w:rsidRDefault="00AB3AF8">
            <w:pPr>
              <w:pStyle w:val="Requirement"/>
              <w:numPr>
                <w:ilvl w:val="0"/>
                <w:numId w:val="0"/>
              </w:numPr>
              <w:rPr>
                <w:lang w:val="en-US"/>
              </w:rPr>
            </w:pPr>
            <w:r>
              <w:rPr>
                <w:b/>
                <w:lang w:val="en-US"/>
              </w:rPr>
              <w:t xml:space="preserve">Requirement 19 </w:t>
            </w:r>
            <w:r>
              <w:rPr>
                <w:b/>
              </w:rPr>
              <w:t xml:space="preserve">/req/classic-binary/data-for-each-record   </w:t>
            </w:r>
          </w:p>
        </w:tc>
      </w:tr>
      <w:tr w:rsidR="00B729A0">
        <w:trPr>
          <w:trHeight w:val="875"/>
        </w:trPr>
        <w:tc>
          <w:tcPr>
            <w:tcW w:w="1075"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265" w:type="dxa"/>
            <w:tcMar>
              <w:top w:w="60" w:type="dxa"/>
              <w:left w:w="60" w:type="dxa"/>
              <w:bottom w:w="60" w:type="dxa"/>
              <w:right w:w="60" w:type="dxa"/>
            </w:tcMar>
          </w:tcPr>
          <w:p w:rsidR="00B729A0" w:rsidRDefault="00AB3AF8">
            <w:pPr>
              <w:rPr>
                <w:highlight w:val="yellow"/>
              </w:rPr>
            </w:pPr>
            <w:r>
              <w:rPr>
                <w:lang w:val="en-US"/>
              </w:rPr>
              <w:t>Each record's worth of data for each record variable shall be stored contiguously, in row major order for multidimensional variables.</w:t>
            </w:r>
          </w:p>
        </w:tc>
      </w:tr>
      <w:tr w:rsidR="00B729A0">
        <w:tc>
          <w:tcPr>
            <w:tcW w:w="1075"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rPr>
                <w:lang w:val="en-US"/>
              </w:rPr>
              <w:t>Open the dataset and verify that each record's worth of data for each record variable is stored contiguously, in row major order for multidimensional variables.</w:t>
            </w:r>
          </w:p>
        </w:tc>
      </w:tr>
    </w:tbl>
    <w:p w:rsidR="00B729A0" w:rsidRDefault="00B729A0">
      <w:pPr>
        <w:rPr>
          <w:lang w:val="en-US"/>
        </w:rPr>
      </w:pPr>
    </w:p>
    <w:p w:rsidR="00B729A0" w:rsidRDefault="00B729A0">
      <w:pPr>
        <w:rPr>
          <w:lang w:val="en-US"/>
        </w:rPr>
      </w:pPr>
    </w:p>
    <w:p w:rsidR="00B729A0" w:rsidRDefault="003D442F">
      <w:pPr>
        <w:pStyle w:val="AnnexLevel3"/>
        <w:numPr>
          <w:ilvl w:val="2"/>
          <w:numId w:val="23"/>
        </w:numPr>
        <w:rPr>
          <w:lang w:val="en-US"/>
        </w:rPr>
      </w:pPr>
      <w:hyperlink w:anchor="Req20" w:history="1">
        <w:bookmarkStart w:id="221" w:name="_Toc270671557"/>
        <w:r w:rsidR="00AB3AF8">
          <w:rPr>
            <w:rStyle w:val="Hyperlink"/>
            <w:lang w:val="en-US"/>
          </w:rPr>
          <w:t>Requirement 20</w:t>
        </w:r>
        <w:bookmarkEnd w:id="221"/>
      </w:hyperlink>
      <w:r w:rsidR="00AB3AF8">
        <w:rPr>
          <w:lang w:val="en-US"/>
        </w:rPr>
        <w:tab/>
      </w:r>
    </w:p>
    <w:tbl>
      <w:tblPr>
        <w:tblW w:w="8340" w:type="dxa"/>
        <w:tblCellMar>
          <w:top w:w="15" w:type="dxa"/>
          <w:left w:w="15" w:type="dxa"/>
          <w:bottom w:w="15" w:type="dxa"/>
          <w:right w:w="15" w:type="dxa"/>
        </w:tblCellMar>
        <w:tblLook w:val="0000"/>
      </w:tblPr>
      <w:tblGrid>
        <w:gridCol w:w="1033"/>
        <w:gridCol w:w="7307"/>
      </w:tblGrid>
      <w:tr w:rsidR="00B729A0">
        <w:trPr>
          <w:trHeight w:val="875"/>
        </w:trPr>
        <w:tc>
          <w:tcPr>
            <w:tcW w:w="1091"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49" w:type="dxa"/>
            <w:tcMar>
              <w:top w:w="60" w:type="dxa"/>
              <w:left w:w="60" w:type="dxa"/>
              <w:bottom w:w="60" w:type="dxa"/>
              <w:right w:w="60" w:type="dxa"/>
            </w:tcMar>
          </w:tcPr>
          <w:p w:rsidR="00B729A0" w:rsidRDefault="00AB3AF8">
            <w:pPr>
              <w:pStyle w:val="Requirement"/>
              <w:numPr>
                <w:ilvl w:val="0"/>
                <w:numId w:val="0"/>
              </w:numPr>
              <w:rPr>
                <w:lang w:val="en-US"/>
              </w:rPr>
            </w:pPr>
            <w:r>
              <w:rPr>
                <w:b/>
                <w:lang w:val="en-US"/>
              </w:rPr>
              <w:t xml:space="preserve">Requirement 20 </w:t>
            </w:r>
            <w:r>
              <w:rPr>
                <w:b/>
              </w:rPr>
              <w:t xml:space="preserve">/req/classic-binary/record-size   </w:t>
            </w:r>
          </w:p>
        </w:tc>
      </w:tr>
      <w:tr w:rsidR="00B729A0">
        <w:trPr>
          <w:trHeight w:val="875"/>
        </w:trPr>
        <w:tc>
          <w:tcPr>
            <w:tcW w:w="1091"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249" w:type="dxa"/>
            <w:tcMar>
              <w:top w:w="60" w:type="dxa"/>
              <w:left w:w="60" w:type="dxa"/>
              <w:bottom w:w="60" w:type="dxa"/>
              <w:right w:w="60" w:type="dxa"/>
            </w:tcMar>
          </w:tcPr>
          <w:p w:rsidR="00B729A0" w:rsidRDefault="00AB3AF8">
            <w:pPr>
              <w:rPr>
                <w:lang w:val="en-US"/>
              </w:rPr>
            </w:pPr>
            <w:r>
              <w:rPr>
                <w:lang w:val="en-US"/>
              </w:rPr>
              <w:t xml:space="preserve">All records shall be the same size, because they each contain all the data for a particular record for each record variable. </w:t>
            </w:r>
          </w:p>
        </w:tc>
      </w:tr>
      <w:tr w:rsidR="00B729A0">
        <w:tc>
          <w:tcPr>
            <w:tcW w:w="1091"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rPr>
                <w:lang w:val="en-US"/>
              </w:rPr>
              <w:t>Open the dataset and verify that all records are the same size and that they each contain all the data for a particular record for each record variable.</w:t>
            </w:r>
          </w:p>
        </w:tc>
      </w:tr>
    </w:tbl>
    <w:p w:rsidR="00B729A0" w:rsidRDefault="00B729A0">
      <w:pPr>
        <w:rPr>
          <w:lang w:val="en-US"/>
        </w:rPr>
      </w:pPr>
    </w:p>
    <w:p w:rsidR="00B729A0" w:rsidRDefault="003D442F">
      <w:pPr>
        <w:pStyle w:val="AnnexLevel3"/>
        <w:numPr>
          <w:ilvl w:val="2"/>
          <w:numId w:val="23"/>
        </w:numPr>
        <w:rPr>
          <w:sz w:val="24"/>
          <w:lang w:val="en-US"/>
        </w:rPr>
      </w:pPr>
      <w:hyperlink w:anchor="Req21" w:history="1">
        <w:bookmarkStart w:id="222" w:name="_Toc270671558"/>
        <w:r w:rsidR="00AB3AF8">
          <w:rPr>
            <w:rStyle w:val="Hyperlink"/>
            <w:lang w:val="en-US"/>
          </w:rPr>
          <w:t>Requirement 21</w:t>
        </w:r>
        <w:bookmarkEnd w:id="222"/>
      </w:hyperlink>
      <w:r w:rsidR="00AB3AF8">
        <w:rPr>
          <w:lang w:val="en-US"/>
        </w:rPr>
        <w:tab/>
      </w:r>
    </w:p>
    <w:tbl>
      <w:tblPr>
        <w:tblW w:w="8340" w:type="dxa"/>
        <w:tblCellMar>
          <w:top w:w="15" w:type="dxa"/>
          <w:left w:w="15" w:type="dxa"/>
          <w:bottom w:w="15" w:type="dxa"/>
          <w:right w:w="15" w:type="dxa"/>
        </w:tblCellMar>
        <w:tblLook w:val="0000"/>
      </w:tblPr>
      <w:tblGrid>
        <w:gridCol w:w="1078"/>
        <w:gridCol w:w="7262"/>
      </w:tblGrid>
      <w:tr w:rsidR="00B729A0">
        <w:trPr>
          <w:trHeight w:val="875"/>
        </w:trPr>
        <w:tc>
          <w:tcPr>
            <w:tcW w:w="1130"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10" w:type="dxa"/>
            <w:tcMar>
              <w:top w:w="60" w:type="dxa"/>
              <w:left w:w="60" w:type="dxa"/>
              <w:bottom w:w="60" w:type="dxa"/>
              <w:right w:w="60" w:type="dxa"/>
            </w:tcMar>
          </w:tcPr>
          <w:p w:rsidR="00B729A0" w:rsidRDefault="00AB3AF8">
            <w:pPr>
              <w:pStyle w:val="Requirement"/>
              <w:numPr>
                <w:ilvl w:val="0"/>
                <w:numId w:val="0"/>
              </w:numPr>
              <w:rPr>
                <w:lang w:val="en-US"/>
              </w:rPr>
            </w:pPr>
            <w:r>
              <w:rPr>
                <w:b/>
                <w:lang w:val="en-US"/>
              </w:rPr>
              <w:t xml:space="preserve">Requirement 21 </w:t>
            </w:r>
            <w:r>
              <w:rPr>
                <w:b/>
              </w:rPr>
              <w:t xml:space="preserve">/req/classic-binary/BNF-for-record-data   </w:t>
            </w:r>
          </w:p>
        </w:tc>
      </w:tr>
      <w:tr w:rsidR="00B729A0">
        <w:trPr>
          <w:trHeight w:val="875"/>
        </w:trPr>
        <w:tc>
          <w:tcPr>
            <w:tcW w:w="1130"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210" w:type="dxa"/>
            <w:tcMar>
              <w:top w:w="60" w:type="dxa"/>
              <w:left w:w="60" w:type="dxa"/>
              <w:bottom w:w="60" w:type="dxa"/>
              <w:right w:w="60" w:type="dxa"/>
            </w:tcMar>
          </w:tcPr>
          <w:p w:rsidR="00B729A0" w:rsidRDefault="00AB3AF8">
            <w:pPr>
              <w:rPr>
                <w:lang w:val="en-US"/>
              </w:rPr>
            </w:pPr>
            <w:r>
              <w:rPr>
                <w:lang w:val="en-US"/>
              </w:rPr>
              <w:t>The record data section shall conform to the BNF grammar segment given in 6.1.2.4.</w:t>
            </w:r>
          </w:p>
        </w:tc>
      </w:tr>
      <w:tr w:rsidR="00B729A0">
        <w:tc>
          <w:tcPr>
            <w:tcW w:w="1130"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t>Open the dataset and verify that record data section conforms to the BNF grammar segment given in 6.1.2.4.</w:t>
            </w:r>
          </w:p>
        </w:tc>
      </w:tr>
    </w:tbl>
    <w:p w:rsidR="00B729A0" w:rsidRDefault="00B729A0">
      <w:pPr>
        <w:rPr>
          <w:lang w:val="en-US"/>
        </w:rPr>
      </w:pPr>
    </w:p>
    <w:p w:rsidR="00B729A0" w:rsidRDefault="003D442F">
      <w:pPr>
        <w:pStyle w:val="AnnexLevel3"/>
        <w:numPr>
          <w:ilvl w:val="2"/>
          <w:numId w:val="23"/>
        </w:numPr>
        <w:rPr>
          <w:lang w:val="en-US"/>
        </w:rPr>
      </w:pPr>
      <w:hyperlink w:anchor="Req22" w:history="1">
        <w:bookmarkStart w:id="223" w:name="_Toc270671559"/>
        <w:r w:rsidR="00AB3AF8">
          <w:rPr>
            <w:rStyle w:val="Hyperlink"/>
            <w:lang w:val="en-US"/>
          </w:rPr>
          <w:t>Requirement 22</w:t>
        </w:r>
        <w:bookmarkEnd w:id="223"/>
      </w:hyperlink>
      <w:r w:rsidR="00AB3AF8">
        <w:rPr>
          <w:lang w:val="en-US"/>
        </w:rPr>
        <w:tab/>
      </w:r>
    </w:p>
    <w:tbl>
      <w:tblPr>
        <w:tblW w:w="8340" w:type="dxa"/>
        <w:tblCellMar>
          <w:top w:w="15" w:type="dxa"/>
          <w:left w:w="15" w:type="dxa"/>
          <w:bottom w:w="15" w:type="dxa"/>
          <w:right w:w="15" w:type="dxa"/>
        </w:tblCellMar>
        <w:tblLook w:val="0000"/>
      </w:tblPr>
      <w:tblGrid>
        <w:gridCol w:w="1055"/>
        <w:gridCol w:w="7285"/>
      </w:tblGrid>
      <w:tr w:rsidR="00B729A0">
        <w:trPr>
          <w:trHeight w:val="875"/>
        </w:trPr>
        <w:tc>
          <w:tcPr>
            <w:tcW w:w="110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31" w:type="dxa"/>
            <w:tcMar>
              <w:top w:w="60" w:type="dxa"/>
              <w:left w:w="60" w:type="dxa"/>
              <w:bottom w:w="60" w:type="dxa"/>
              <w:right w:w="60" w:type="dxa"/>
            </w:tcMar>
          </w:tcPr>
          <w:p w:rsidR="00B729A0" w:rsidRDefault="00AB3AF8">
            <w:pPr>
              <w:pStyle w:val="Requirement"/>
              <w:numPr>
                <w:ilvl w:val="0"/>
                <w:numId w:val="0"/>
              </w:numPr>
              <w:rPr>
                <w:lang w:val="en-US"/>
              </w:rPr>
            </w:pPr>
            <w:r>
              <w:rPr>
                <w:b/>
                <w:lang w:val="en-US"/>
              </w:rPr>
              <w:t xml:space="preserve">Requirement 22 </w:t>
            </w:r>
            <w:r>
              <w:rPr>
                <w:b/>
              </w:rPr>
              <w:t xml:space="preserve">/req/classic-binary/BNF-definitions  </w:t>
            </w:r>
          </w:p>
        </w:tc>
      </w:tr>
      <w:tr w:rsidR="00B729A0">
        <w:trPr>
          <w:trHeight w:val="875"/>
        </w:trPr>
        <w:tc>
          <w:tcPr>
            <w:tcW w:w="110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231" w:type="dxa"/>
            <w:tcMar>
              <w:top w:w="60" w:type="dxa"/>
              <w:left w:w="60" w:type="dxa"/>
              <w:bottom w:w="60" w:type="dxa"/>
              <w:right w:w="60" w:type="dxa"/>
            </w:tcMar>
          </w:tcPr>
          <w:p w:rsidR="00B729A0" w:rsidRDefault="00AB3AF8">
            <w:pPr>
              <w:rPr>
                <w:lang w:val="en-US"/>
              </w:rPr>
            </w:pPr>
            <w:r>
              <w:rPr>
                <w:lang w:val="en-US"/>
              </w:rPr>
              <w:t>The BNF segments in the previous requirements shall conform to the BNF specifications in 6.1.2.5.</w:t>
            </w:r>
          </w:p>
        </w:tc>
      </w:tr>
      <w:tr w:rsidR="00B729A0">
        <w:tc>
          <w:tcPr>
            <w:tcW w:w="1109"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t xml:space="preserve">Open the dataset and verify that </w:t>
            </w:r>
            <w:r>
              <w:rPr>
                <w:lang w:val="en-US"/>
              </w:rPr>
              <w:t>BNF segments in the previous requirements conform to the BNF specifications in 6.1.2.5.</w:t>
            </w:r>
          </w:p>
        </w:tc>
      </w:tr>
    </w:tbl>
    <w:p w:rsidR="00B729A0" w:rsidRDefault="00B729A0">
      <w:pPr>
        <w:rPr>
          <w:lang w:val="en-US"/>
        </w:rPr>
      </w:pPr>
    </w:p>
    <w:p w:rsidR="00B729A0" w:rsidRDefault="00AB3AF8">
      <w:pPr>
        <w:pStyle w:val="AnnexLevel2"/>
        <w:numPr>
          <w:ilvl w:val="1"/>
          <w:numId w:val="23"/>
        </w:numPr>
        <w:rPr>
          <w:lang w:val="en-US"/>
        </w:rPr>
      </w:pPr>
      <w:bookmarkStart w:id="224" w:name="_Toc270671560"/>
      <w:r>
        <w:t>Test Class: netCDF 64-bit Offset</w:t>
      </w:r>
      <w:r>
        <w:rPr>
          <w:sz w:val="24"/>
        </w:rPr>
        <w:t xml:space="preserve"> Binary Format</w:t>
      </w:r>
      <w:bookmarkEnd w:id="224"/>
    </w:p>
    <w:p w:rsidR="00B729A0" w:rsidRDefault="003D442F">
      <w:pPr>
        <w:pStyle w:val="AnnexLevel3"/>
        <w:numPr>
          <w:ilvl w:val="2"/>
          <w:numId w:val="23"/>
        </w:numPr>
      </w:pPr>
      <w:hyperlink w:anchor="Req23" w:history="1">
        <w:bookmarkStart w:id="225" w:name="_Toc270671561"/>
        <w:r w:rsidR="00AB3AF8">
          <w:rPr>
            <w:rStyle w:val="Hyperlink"/>
          </w:rPr>
          <w:t>Requirement 23</w:t>
        </w:r>
        <w:bookmarkEnd w:id="225"/>
      </w:hyperlink>
      <w:r w:rsidR="00AB3AF8">
        <w:tab/>
      </w:r>
    </w:p>
    <w:tbl>
      <w:tblPr>
        <w:tblW w:w="8340" w:type="dxa"/>
        <w:tblCellMar>
          <w:top w:w="15" w:type="dxa"/>
          <w:left w:w="15" w:type="dxa"/>
          <w:bottom w:w="15" w:type="dxa"/>
          <w:right w:w="15" w:type="dxa"/>
        </w:tblCellMar>
        <w:tblLook w:val="0000"/>
      </w:tblPr>
      <w:tblGrid>
        <w:gridCol w:w="1003"/>
        <w:gridCol w:w="7337"/>
      </w:tblGrid>
      <w:tr w:rsidR="00B729A0">
        <w:trPr>
          <w:trHeight w:val="875"/>
        </w:trPr>
        <w:tc>
          <w:tcPr>
            <w:tcW w:w="1048"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ID</w:t>
            </w:r>
          </w:p>
        </w:tc>
        <w:tc>
          <w:tcPr>
            <w:tcW w:w="7292" w:type="dxa"/>
            <w:tcMar>
              <w:top w:w="60" w:type="dxa"/>
              <w:left w:w="60" w:type="dxa"/>
              <w:bottom w:w="60" w:type="dxa"/>
              <w:right w:w="60" w:type="dxa"/>
            </w:tcMar>
          </w:tcPr>
          <w:p w:rsidR="00B729A0" w:rsidRDefault="00AB3AF8">
            <w:pPr>
              <w:pStyle w:val="Requirement"/>
              <w:numPr>
                <w:ilvl w:val="0"/>
                <w:numId w:val="0"/>
              </w:numPr>
              <w:rPr>
                <w:lang w:val="en-US"/>
              </w:rPr>
            </w:pPr>
            <w:r>
              <w:rPr>
                <w:b/>
              </w:rPr>
              <w:t xml:space="preserve">Requirement 23 /req/classic-binary/64-bit-offset    </w:t>
            </w:r>
          </w:p>
        </w:tc>
      </w:tr>
      <w:tr w:rsidR="00B729A0">
        <w:trPr>
          <w:trHeight w:val="875"/>
        </w:trPr>
        <w:tc>
          <w:tcPr>
            <w:tcW w:w="1048"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purpose</w:t>
            </w:r>
          </w:p>
        </w:tc>
        <w:tc>
          <w:tcPr>
            <w:tcW w:w="7292" w:type="dxa"/>
            <w:tcMar>
              <w:top w:w="60" w:type="dxa"/>
              <w:left w:w="60" w:type="dxa"/>
              <w:bottom w:w="60" w:type="dxa"/>
              <w:right w:w="60" w:type="dxa"/>
            </w:tcMar>
          </w:tcPr>
          <w:p w:rsidR="00B729A0" w:rsidRDefault="00AB3AF8">
            <w:r>
              <w:t>A netCDF 64-bit Offset Variant dataset shall conform to all the requirements of the netCDF Classic encoding with the differences in the BNF grammar VERSION and OFFSET specifications given in 6.1.3.</w:t>
            </w:r>
          </w:p>
        </w:tc>
      </w:tr>
      <w:tr w:rsidR="00B729A0">
        <w:tc>
          <w:tcPr>
            <w:tcW w:w="1048" w:type="dxa"/>
            <w:shd w:val="clear" w:color="auto" w:fill="EEEEEE"/>
            <w:tcMar>
              <w:top w:w="60" w:type="dxa"/>
              <w:left w:w="60" w:type="dxa"/>
              <w:bottom w:w="60" w:type="dxa"/>
              <w:right w:w="60" w:type="dxa"/>
            </w:tcMar>
          </w:tcPr>
          <w:p w:rsidR="00B729A0" w:rsidRDefault="00AB3AF8">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B729A0" w:rsidRDefault="00AB3AF8">
            <w:pPr>
              <w:rPr>
                <w:highlight w:val="yellow"/>
              </w:rPr>
            </w:pPr>
            <w:r>
              <w:t>Open the netCDF 64-bit Offset Variant dataset and verify that it conforms to all the requirements of the netCDF Classic encoding as well as the differences in the BNF grammar VERSION and OFFSET specifications given in 6.1.3.</w:t>
            </w:r>
          </w:p>
        </w:tc>
      </w:tr>
    </w:tbl>
    <w:p w:rsidR="00B729A0" w:rsidRDefault="00B729A0"/>
    <w:p w:rsidR="00B729A0" w:rsidRDefault="00AB3AF8">
      <w:pPr>
        <w:pStyle w:val="AnnexLevel1"/>
        <w:numPr>
          <w:ilvl w:val="0"/>
          <w:numId w:val="23"/>
        </w:numPr>
        <w:jc w:val="left"/>
      </w:pPr>
      <w:bookmarkStart w:id="226" w:name="_Toc251669300"/>
      <w:bookmarkStart w:id="227" w:name="_Toc251669367"/>
      <w:bookmarkStart w:id="228" w:name="_Toc250713892"/>
      <w:bookmarkStart w:id="229" w:name="_Toc250904899"/>
      <w:bookmarkStart w:id="230" w:name="_Toc250905089"/>
      <w:bookmarkEnd w:id="226"/>
      <w:bookmarkEnd w:id="227"/>
      <w:r>
        <w:lastRenderedPageBreak/>
        <w:t xml:space="preserve">  </w:t>
      </w:r>
      <w:r>
        <w:br/>
      </w:r>
      <w:bookmarkStart w:id="231" w:name="_Toc250905380"/>
      <w:bookmarkStart w:id="232" w:name="_Toc270671562"/>
      <w:r>
        <w:t xml:space="preserve">(normative) </w:t>
      </w:r>
      <w:r>
        <w:br/>
      </w:r>
      <w:bookmarkEnd w:id="231"/>
      <w:r>
        <w:t>Complete BNF Grammar</w:t>
      </w:r>
      <w:bookmarkEnd w:id="232"/>
    </w:p>
    <w:p w:rsidR="00B729A0" w:rsidRDefault="00AB3AF8">
      <w:pPr>
        <w:keepNext/>
        <w:numPr>
          <w:ilvl w:val="1"/>
          <w:numId w:val="28"/>
        </w:numPr>
        <w:tabs>
          <w:tab w:val="num" w:pos="432"/>
          <w:tab w:val="left" w:pos="540"/>
          <w:tab w:val="left" w:pos="700"/>
        </w:tabs>
        <w:suppressAutoHyphens/>
        <w:spacing w:before="60" w:line="250" w:lineRule="exact"/>
        <w:outlineLvl w:val="1"/>
        <w:rPr>
          <w:b/>
        </w:rPr>
      </w:pPr>
      <w:bookmarkStart w:id="233" w:name="_Toc270671563"/>
      <w:bookmarkStart w:id="234" w:name="_Toc250905381"/>
      <w:r>
        <w:rPr>
          <w:b/>
        </w:rPr>
        <w:t>Complete BNF Grammar for netCDF Classic and 64-bit Offset Binary Encoding</w:t>
      </w:r>
      <w:bookmarkEnd w:id="233"/>
    </w:p>
    <w:bookmarkEnd w:id="228"/>
    <w:bookmarkEnd w:id="229"/>
    <w:bookmarkEnd w:id="230"/>
    <w:bookmarkEnd w:id="234"/>
    <w:p w:rsidR="00B729A0" w:rsidRDefault="00AB3AF8">
      <w:r>
        <w:t xml:space="preserve">Note that this BNF grammar and the portions of it in the document body are verbatim quotes from </w:t>
      </w:r>
    </w:p>
    <w:p w:rsidR="00B729A0" w:rsidRDefault="00AB3AF8">
      <w:pPr>
        <w:rPr>
          <w:i/>
          <w:iCs/>
        </w:rPr>
      </w:pPr>
      <w:r>
        <w:t xml:space="preserve"> NASA ESDS-RFC-011v2.00 R. Rew, E. Hartnett, D. Heimbigner, E. Davis, J. Caron: </w:t>
      </w:r>
      <w:r>
        <w:rPr>
          <w:i/>
          <w:iCs/>
        </w:rPr>
        <w:t>NetCDF Classic and 64-bit Offset File Formats</w:t>
      </w:r>
    </w:p>
    <w:p w:rsidR="00B729A0" w:rsidRDefault="003D442F">
      <w:pPr>
        <w:rPr>
          <w:i/>
          <w:iCs/>
        </w:rPr>
      </w:pPr>
      <w:hyperlink r:id="rId30" w:history="1">
        <w:r w:rsidR="00AB3AF8">
          <w:rPr>
            <w:rStyle w:val="Hyperlink"/>
            <w:i/>
            <w:iCs/>
          </w:rPr>
          <w:t>http://www.esdswg.org/spg/rfc/esds-rfc-011/ESDS-RFC-011v2.00.pdf</w:t>
        </w:r>
      </w:hyperlink>
    </w:p>
    <w:p w:rsidR="00B729A0" w:rsidRDefault="00B729A0"/>
    <w:p w:rsidR="00B729A0" w:rsidRDefault="00AB3AF8">
      <w:r>
        <w:t>To present the format more formally, we use a BNF grammar notation. In this notation:</w:t>
      </w:r>
    </w:p>
    <w:p w:rsidR="00B729A0" w:rsidRDefault="00AB3AF8">
      <w:pPr>
        <w:numPr>
          <w:ilvl w:val="0"/>
          <w:numId w:val="16"/>
        </w:numPr>
        <w:spacing w:before="100" w:beforeAutospacing="1" w:after="100" w:afterAutospacing="1"/>
      </w:pPr>
      <w:r>
        <w:t>Non-terminals (entities defined by grammar rules) are in lower case.</w:t>
      </w:r>
    </w:p>
    <w:p w:rsidR="00B729A0" w:rsidRDefault="00AB3AF8">
      <w:pPr>
        <w:numPr>
          <w:ilvl w:val="0"/>
          <w:numId w:val="16"/>
        </w:numPr>
        <w:spacing w:before="100" w:beforeAutospacing="1" w:after="100" w:afterAutospacing="1"/>
      </w:pPr>
      <w:r>
        <w:t>Terminals (atomic entities in terms of which the format specification is written) are in upper case, and are specified literally as US-ASCII characters within single-quote characters or are described with text between angle brackets (‘&lt;’ and ‘&gt;’).</w:t>
      </w:r>
    </w:p>
    <w:p w:rsidR="00B729A0" w:rsidRDefault="00AB3AF8">
      <w:pPr>
        <w:numPr>
          <w:ilvl w:val="0"/>
          <w:numId w:val="16"/>
        </w:numPr>
        <w:spacing w:before="100" w:beforeAutospacing="1" w:after="100" w:afterAutospacing="1"/>
      </w:pPr>
      <w:r>
        <w:t>Optional entities are enclosed between braces (‘[’ and ‘]’).</w:t>
      </w:r>
    </w:p>
    <w:p w:rsidR="00B729A0" w:rsidRDefault="00AB3AF8">
      <w:pPr>
        <w:numPr>
          <w:ilvl w:val="0"/>
          <w:numId w:val="16"/>
        </w:numPr>
        <w:spacing w:before="100" w:beforeAutospacing="1" w:after="100" w:afterAutospacing="1"/>
      </w:pPr>
      <w:r>
        <w:t>A sequence of zero or more occurrences of an entity is denoted by ‘[entity ...]’.</w:t>
      </w:r>
    </w:p>
    <w:p w:rsidR="00B729A0" w:rsidRDefault="00AB3AF8">
      <w:pPr>
        <w:numPr>
          <w:ilvl w:val="0"/>
          <w:numId w:val="16"/>
        </w:numPr>
        <w:spacing w:before="100" w:beforeAutospacing="1" w:after="100" w:afterAutospacing="1"/>
      </w:pPr>
      <w:r>
        <w:t>A vertical line character (‘|’) separates alternatives. Alternation has lower precedence than concatenation.</w:t>
      </w:r>
    </w:p>
    <w:p w:rsidR="00B729A0" w:rsidRDefault="00AB3AF8">
      <w:pPr>
        <w:numPr>
          <w:ilvl w:val="0"/>
          <w:numId w:val="16"/>
        </w:numPr>
        <w:spacing w:before="100" w:beforeAutospacing="1" w:after="100" w:afterAutospacing="1"/>
      </w:pPr>
      <w:r>
        <w:t>Comments follow ‘//’ characters.</w:t>
      </w:r>
    </w:p>
    <w:p w:rsidR="00B729A0" w:rsidRDefault="00AB3AF8">
      <w:pPr>
        <w:numPr>
          <w:ilvl w:val="0"/>
          <w:numId w:val="16"/>
        </w:numPr>
        <w:spacing w:before="100" w:beforeAutospacing="1" w:after="100" w:afterAutospacing="1"/>
      </w:pPr>
      <w:r>
        <w:t>A single byte that is not a printable character is denoted using a hexadecimal number with the notation ‘\xDD’, where each D is a hexadecimal digit.</w:t>
      </w:r>
    </w:p>
    <w:p w:rsidR="00B729A0" w:rsidRDefault="00AB3AF8">
      <w:pPr>
        <w:numPr>
          <w:ilvl w:val="0"/>
          <w:numId w:val="16"/>
        </w:numPr>
        <w:spacing w:before="100" w:beforeAutospacing="1" w:after="100" w:afterAutospacing="1"/>
      </w:pPr>
      <w:r>
        <w:t>A literal single-quote character is denoted by ‘\'’, and a literal back-slash character is denoted by ‘\\’.</w:t>
      </w:r>
    </w:p>
    <w:p w:rsidR="00B729A0" w:rsidRDefault="00B729A0">
      <w:pPr>
        <w:spacing w:after="0"/>
      </w:pPr>
    </w:p>
    <w:p w:rsidR="00B729A0" w:rsidRDefault="00AB3AF8">
      <w:r>
        <w:t>Following the grammar, a few additional notes are included to specify format characteristics that are impractical to capture in a BNF grammar, and to note some special cases for implementers. Comments in the grammar point to the notes and special cases, and help to clarify the intent of elements of the format.</w:t>
      </w:r>
    </w:p>
    <w:p w:rsidR="00B729A0" w:rsidRDefault="00B729A0">
      <w:pPr>
        <w:spacing w:after="0"/>
        <w:rPr>
          <w:szCs w:val="24"/>
          <w:lang w:val="en-US"/>
        </w:rPr>
      </w:pPr>
    </w:p>
    <w:p w:rsidR="00B729A0" w:rsidRDefault="00AB3AF8">
      <w:pPr>
        <w:autoSpaceDE w:val="0"/>
        <w:autoSpaceDN w:val="0"/>
        <w:adjustRightInd w:val="0"/>
        <w:spacing w:after="0"/>
        <w:rPr>
          <w:rFonts w:ascii="Courier" w:eastAsia="MS Mincho" w:hAnsi="Courier" w:cs="Courier"/>
          <w:sz w:val="18"/>
          <w:szCs w:val="18"/>
          <w:lang w:val="en-US" w:eastAsia="ja-JP"/>
        </w:rPr>
      </w:pPr>
      <w:r>
        <w:rPr>
          <w:rFonts w:ascii="Courier New" w:hAnsi="Courier New" w:cs="Courier New"/>
          <w:sz w:val="18"/>
          <w:szCs w:val="18"/>
          <w:lang w:val="en-US"/>
        </w:rPr>
        <w:t>netcdf_file  = header data</w:t>
      </w:r>
      <w:r>
        <w:rPr>
          <w:rFonts w:ascii="Courier New" w:hAnsi="Courier New" w:cs="Courier New"/>
          <w:sz w:val="18"/>
          <w:szCs w:val="18"/>
          <w:lang w:val="en-US"/>
        </w:rPr>
        <w:br/>
        <w:t>header       = magic numrecs dim_list gatt_list var_list</w:t>
      </w:r>
      <w:r>
        <w:rPr>
          <w:rFonts w:ascii="Courier New" w:hAnsi="Courier New" w:cs="Courier New"/>
          <w:sz w:val="18"/>
          <w:szCs w:val="18"/>
          <w:lang w:val="en-US"/>
        </w:rPr>
        <w:br/>
        <w:t>magic        = 'C' 'D' 'F' VERSION</w:t>
      </w:r>
      <w:r>
        <w:rPr>
          <w:rFonts w:ascii="Courier New" w:hAnsi="Courier New" w:cs="Courier New"/>
          <w:sz w:val="18"/>
          <w:szCs w:val="18"/>
          <w:lang w:val="en-US"/>
        </w:rPr>
        <w:br/>
        <w:t>VERSION      = \x01 |                   // classic format</w:t>
      </w:r>
      <w:r>
        <w:rPr>
          <w:rFonts w:ascii="Courier New" w:hAnsi="Courier New" w:cs="Courier New"/>
          <w:sz w:val="18"/>
          <w:szCs w:val="18"/>
          <w:lang w:val="en-US"/>
        </w:rPr>
        <w:br/>
        <w:t xml:space="preserve">               \x02                     // 64-bit offset format</w:t>
      </w:r>
      <w:r>
        <w:rPr>
          <w:rFonts w:ascii="Courier New" w:hAnsi="Courier New" w:cs="Courier New"/>
          <w:sz w:val="18"/>
          <w:szCs w:val="18"/>
          <w:lang w:val="en-US"/>
        </w:rPr>
        <w:br/>
        <w:t>numrecs      = NON_NEG | STREAMING      // length of record dimension</w:t>
      </w:r>
      <w:r>
        <w:rPr>
          <w:rFonts w:ascii="Courier New" w:hAnsi="Courier New" w:cs="Courier New"/>
          <w:sz w:val="18"/>
          <w:szCs w:val="18"/>
          <w:lang w:val="en-US"/>
        </w:rPr>
        <w:br/>
        <w:t>dim_list     = ABSENT | NC_DIMENSION nelems [dim ...]</w:t>
      </w:r>
      <w:r>
        <w:rPr>
          <w:rFonts w:ascii="Courier New" w:hAnsi="Courier New" w:cs="Courier New"/>
          <w:sz w:val="18"/>
          <w:szCs w:val="18"/>
          <w:lang w:val="en-US"/>
        </w:rPr>
        <w:br/>
        <w:t>gatt_list    = att_list                 // global attributes</w:t>
      </w:r>
      <w:r>
        <w:rPr>
          <w:rFonts w:ascii="Courier New" w:hAnsi="Courier New" w:cs="Courier New"/>
          <w:sz w:val="18"/>
          <w:szCs w:val="18"/>
          <w:lang w:val="en-US"/>
        </w:rPr>
        <w:br/>
        <w:t>att_list     = ABSENT | NC_ATTRIBUTE nelems [attr ...]</w:t>
      </w:r>
      <w:r>
        <w:rPr>
          <w:rFonts w:ascii="Courier New" w:hAnsi="Courier New" w:cs="Courier New"/>
          <w:sz w:val="18"/>
          <w:szCs w:val="18"/>
          <w:lang w:val="en-US"/>
        </w:rPr>
        <w:br/>
        <w:t>var_list     = ABSENT | NC_VARIABLE nelems [var ...]</w:t>
      </w:r>
      <w:r>
        <w:rPr>
          <w:rFonts w:ascii="Courier New" w:hAnsi="Courier New" w:cs="Courier New"/>
          <w:sz w:val="18"/>
          <w:szCs w:val="18"/>
          <w:lang w:val="en-US"/>
        </w:rPr>
        <w:br/>
      </w:r>
      <w:r>
        <w:rPr>
          <w:rFonts w:ascii="Courier New" w:hAnsi="Courier New" w:cs="Courier New"/>
          <w:sz w:val="18"/>
          <w:szCs w:val="18"/>
          <w:lang w:val="en-US"/>
        </w:rPr>
        <w:lastRenderedPageBreak/>
        <w:t>ABSENT       = ZERO ZERO                // Means list is not present</w:t>
      </w:r>
      <w:r>
        <w:rPr>
          <w:rFonts w:ascii="Courier New" w:hAnsi="Courier New" w:cs="Courier New"/>
          <w:sz w:val="18"/>
          <w:szCs w:val="18"/>
          <w:lang w:val="en-US"/>
        </w:rPr>
        <w:br/>
        <w:t>ZERO         = \x00 \x00 \x00 \x00      // 32-bit zero</w:t>
      </w:r>
      <w:r>
        <w:rPr>
          <w:rFonts w:ascii="Courier New" w:hAnsi="Courier New" w:cs="Courier New"/>
          <w:sz w:val="18"/>
          <w:szCs w:val="18"/>
          <w:lang w:val="en-US"/>
        </w:rPr>
        <w:br/>
        <w:t>NC_DIMENSION = \x00 \x00 \x00 \x0A      // tag for list of dimensions</w:t>
      </w:r>
      <w:r>
        <w:rPr>
          <w:rFonts w:ascii="Courier New" w:hAnsi="Courier New" w:cs="Courier New"/>
          <w:sz w:val="18"/>
          <w:szCs w:val="18"/>
          <w:lang w:val="en-US"/>
        </w:rPr>
        <w:br/>
        <w:t>NC_VARIABLE  = \x00 \x00 \x00 \x0B      // tag for list of variables</w:t>
      </w:r>
      <w:r>
        <w:rPr>
          <w:rFonts w:ascii="Courier New" w:hAnsi="Courier New" w:cs="Courier New"/>
          <w:sz w:val="18"/>
          <w:szCs w:val="18"/>
          <w:lang w:val="en-US"/>
        </w:rPr>
        <w:br/>
        <w:t>NC_ATTRIBUTE = \x00 \x00 \x00 \x0C      // tag for list of attributes</w:t>
      </w:r>
      <w:r>
        <w:rPr>
          <w:rFonts w:ascii="Courier New" w:hAnsi="Courier New" w:cs="Courier New"/>
          <w:sz w:val="18"/>
          <w:szCs w:val="18"/>
          <w:lang w:val="en-US"/>
        </w:rPr>
        <w:br/>
        <w:t>nelems       = NON_NEG                  // number of elements in following sequence</w:t>
      </w:r>
      <w:r>
        <w:rPr>
          <w:rFonts w:ascii="Courier New" w:hAnsi="Courier New" w:cs="Courier New"/>
          <w:sz w:val="18"/>
          <w:szCs w:val="18"/>
          <w:lang w:val="en-US"/>
        </w:rPr>
        <w:br/>
        <w:t>dim          = name dim_length</w:t>
      </w:r>
      <w:r>
        <w:rPr>
          <w:rFonts w:ascii="Courier New" w:hAnsi="Courier New" w:cs="Courier New"/>
          <w:sz w:val="18"/>
          <w:szCs w:val="18"/>
          <w:lang w:val="en-US"/>
        </w:rPr>
        <w:br/>
        <w:t>name         = nelems namestring</w:t>
      </w:r>
      <w:r>
        <w:rPr>
          <w:rFonts w:ascii="Courier New" w:hAnsi="Courier New" w:cs="Courier New"/>
          <w:sz w:val="18"/>
          <w:szCs w:val="18"/>
          <w:lang w:val="en-US"/>
        </w:rPr>
        <w:br/>
      </w:r>
      <w:r>
        <w:rPr>
          <w:rFonts w:ascii="Courier New" w:hAnsi="Courier New" w:cs="Courier New"/>
          <w:sz w:val="18"/>
          <w:szCs w:val="18"/>
          <w:lang w:val="en-US"/>
        </w:rPr>
        <w:tab/>
      </w:r>
      <w:r>
        <w:rPr>
          <w:rFonts w:ascii="Courier New" w:hAnsi="Courier New" w:cs="Courier New"/>
          <w:sz w:val="18"/>
          <w:szCs w:val="18"/>
          <w:lang w:val="en-US"/>
        </w:rPr>
        <w:tab/>
        <w:t xml:space="preserve">            // Names a dimension, variable, or attribute.</w:t>
      </w:r>
      <w:r>
        <w:rPr>
          <w:rFonts w:ascii="Courier New" w:hAnsi="Courier New" w:cs="Courier New"/>
          <w:sz w:val="18"/>
          <w:szCs w:val="18"/>
          <w:lang w:val="en-US"/>
        </w:rPr>
        <w:br/>
        <w:t xml:space="preserve">                   // Names should match the regular expression</w:t>
      </w:r>
      <w:r>
        <w:rPr>
          <w:rFonts w:ascii="Courier New" w:hAnsi="Courier New" w:cs="Courier New"/>
          <w:sz w:val="18"/>
          <w:szCs w:val="18"/>
          <w:lang w:val="en-US"/>
        </w:rPr>
        <w:br/>
        <w:t xml:space="preserve">                   //([a-zA-Z0-9_]|{MUTF8})([^\x00-\x1F/\x7F-\xFF]|{MUTF8})*</w:t>
      </w:r>
      <w:r>
        <w:rPr>
          <w:rFonts w:ascii="Courier New" w:hAnsi="Courier New" w:cs="Courier New"/>
          <w:sz w:val="18"/>
          <w:szCs w:val="18"/>
          <w:lang w:val="en-US"/>
        </w:rPr>
        <w:br/>
        <w:t xml:space="preserve">                   // For other constraints, see “Note on names”, below.</w:t>
      </w:r>
      <w:r>
        <w:rPr>
          <w:rFonts w:ascii="Courier New" w:hAnsi="Courier New" w:cs="Courier New"/>
          <w:sz w:val="18"/>
          <w:szCs w:val="18"/>
          <w:lang w:val="en-US"/>
        </w:rPr>
        <w:br/>
        <w:t>namestring   = ID1 [IDN ...] padding</w:t>
      </w:r>
      <w:r>
        <w:rPr>
          <w:rFonts w:ascii="Courier New" w:hAnsi="Courier New" w:cs="Courier New"/>
          <w:sz w:val="18"/>
          <w:szCs w:val="18"/>
          <w:lang w:val="en-US"/>
        </w:rPr>
        <w:br/>
        <w:t>ID1          = alphanumeric | '_'</w:t>
      </w:r>
      <w:r>
        <w:rPr>
          <w:rFonts w:ascii="Courier New" w:hAnsi="Courier New" w:cs="Courier New"/>
          <w:sz w:val="18"/>
          <w:szCs w:val="18"/>
          <w:lang w:val="en-US"/>
        </w:rPr>
        <w:br/>
        <w:t>IDN          = alphanumeric | special1 | special2</w:t>
      </w:r>
      <w:r>
        <w:rPr>
          <w:rFonts w:ascii="Courier New" w:hAnsi="Courier New" w:cs="Courier New"/>
          <w:sz w:val="18"/>
          <w:szCs w:val="18"/>
          <w:lang w:val="en-US"/>
        </w:rPr>
        <w:br/>
        <w:t>alphanumeric = lowercase | uppercase | numeric | MUTF8</w:t>
      </w:r>
      <w:r>
        <w:rPr>
          <w:rFonts w:ascii="Courier New" w:hAnsi="Courier New" w:cs="Courier New"/>
          <w:sz w:val="18"/>
          <w:szCs w:val="18"/>
          <w:lang w:val="en-US"/>
        </w:rPr>
        <w:br/>
        <w:t>lowercase    = 'a'|'b'|'c'|'d'|'e'|'f'|'g'|'h'|'i'|'j'|'k'|'l'|'m'|</w:t>
      </w:r>
      <w:r>
        <w:rPr>
          <w:rFonts w:ascii="Courier New" w:hAnsi="Courier New" w:cs="Courier New"/>
          <w:sz w:val="18"/>
          <w:szCs w:val="18"/>
          <w:lang w:val="en-US"/>
        </w:rPr>
        <w:br/>
        <w:t xml:space="preserve">               'n'|'o'|'p'|'q'|'r'|'s'|'t'|'u'|'v'|'w'|'x'|'y'|'z'</w:t>
      </w:r>
      <w:r>
        <w:rPr>
          <w:rFonts w:ascii="Courier New" w:hAnsi="Courier New" w:cs="Courier New"/>
          <w:sz w:val="18"/>
          <w:szCs w:val="18"/>
          <w:lang w:val="en-US"/>
        </w:rPr>
        <w:br/>
        <w:t>uppercase    = 'A'|'B'|'C'|'D'|'E'|'F'|'G'|'H'|'I'|'J'|'K'|'L'|'M'|</w:t>
      </w:r>
      <w:r>
        <w:rPr>
          <w:rFonts w:ascii="Courier New" w:hAnsi="Courier New" w:cs="Courier New"/>
          <w:sz w:val="18"/>
          <w:szCs w:val="18"/>
          <w:lang w:val="en-US"/>
        </w:rPr>
        <w:br/>
        <w:t xml:space="preserve">               'N'|'O'|'P'|'Q'|'R'|'S'|'T'|'U'|'V'|'W'|'X'|'Y'|'Z'</w:t>
      </w:r>
      <w:r>
        <w:rPr>
          <w:rFonts w:ascii="Courier New" w:hAnsi="Courier New" w:cs="Courier New"/>
          <w:sz w:val="18"/>
          <w:szCs w:val="18"/>
          <w:lang w:val="en-US"/>
        </w:rPr>
        <w:br/>
        <w:t>numeric      = '0'|'1'|'2'|'3'|'4'|'5'|'6'|'7'|'8'|'9'</w:t>
      </w:r>
      <w:r>
        <w:rPr>
          <w:rFonts w:ascii="Courier New" w:hAnsi="Courier New" w:cs="Courier New"/>
          <w:sz w:val="18"/>
          <w:szCs w:val="18"/>
          <w:lang w:val="en-US"/>
        </w:rPr>
        <w:br/>
        <w:t xml:space="preserve">                    // special1 chars have traditionally been</w:t>
      </w:r>
      <w:r>
        <w:rPr>
          <w:rFonts w:ascii="Courier New" w:hAnsi="Courier New" w:cs="Courier New"/>
          <w:sz w:val="18"/>
          <w:szCs w:val="18"/>
          <w:lang w:val="en-US"/>
        </w:rPr>
        <w:br/>
        <w:t xml:space="preserve">                    // permitted in netCDF names.</w:t>
      </w:r>
      <w:r>
        <w:rPr>
          <w:rFonts w:ascii="Courier New" w:hAnsi="Courier New" w:cs="Courier New"/>
          <w:sz w:val="18"/>
          <w:szCs w:val="18"/>
          <w:lang w:val="en-US"/>
        </w:rPr>
        <w:br/>
        <w:t>special1     = '_'|'.'|'@'|'+'|'-'</w:t>
      </w:r>
      <w:r>
        <w:rPr>
          <w:rFonts w:ascii="Courier New" w:hAnsi="Courier New" w:cs="Courier New"/>
          <w:sz w:val="18"/>
          <w:szCs w:val="18"/>
          <w:lang w:val="en-US"/>
        </w:rPr>
        <w:br/>
        <w:t xml:space="preserve">                    // special2 chars are recently permitted in</w:t>
      </w:r>
      <w:r>
        <w:rPr>
          <w:rFonts w:ascii="Courier New" w:hAnsi="Courier New" w:cs="Courier New"/>
          <w:sz w:val="18"/>
          <w:szCs w:val="18"/>
          <w:lang w:val="en-US"/>
        </w:rPr>
        <w:br/>
        <w:t xml:space="preserve">                    // names (and require escaping in CDL).</w:t>
      </w:r>
      <w:r>
        <w:rPr>
          <w:rFonts w:ascii="Courier New" w:hAnsi="Courier New" w:cs="Courier New"/>
          <w:sz w:val="18"/>
          <w:szCs w:val="18"/>
          <w:lang w:val="en-US"/>
        </w:rPr>
        <w:br/>
        <w:t xml:space="preserve">                    // Note: '/' is not permitted.</w:t>
      </w:r>
      <w:r>
        <w:rPr>
          <w:rFonts w:ascii="Courier New" w:hAnsi="Courier New" w:cs="Courier New"/>
          <w:sz w:val="18"/>
          <w:szCs w:val="18"/>
          <w:lang w:val="en-US"/>
        </w:rPr>
        <w:br/>
        <w:t>special2     = ' ' | '!' | '"' | '#' | '$' | '%' | '&amp;' | '\'' |</w:t>
      </w:r>
      <w:r>
        <w:rPr>
          <w:rFonts w:ascii="Courier New" w:hAnsi="Courier New" w:cs="Courier New"/>
          <w:sz w:val="18"/>
          <w:szCs w:val="18"/>
          <w:lang w:val="en-US"/>
        </w:rPr>
        <w:br/>
        <w:t xml:space="preserve">               '(' | ')' | '*' | ',' | ':' | ';' | '&lt;' | '=' |</w:t>
      </w:r>
      <w:r>
        <w:rPr>
          <w:rFonts w:ascii="Courier New" w:hAnsi="Courier New" w:cs="Courier New"/>
          <w:sz w:val="18"/>
          <w:szCs w:val="18"/>
          <w:lang w:val="en-US"/>
        </w:rPr>
        <w:br/>
        <w:t xml:space="preserve">               '&gt;' | '?' | '[' | '\\' | ']' | '^' | '`' | '{' |</w:t>
      </w:r>
      <w:r>
        <w:rPr>
          <w:rFonts w:ascii="Courier New" w:hAnsi="Courier New" w:cs="Courier New"/>
          <w:sz w:val="18"/>
          <w:szCs w:val="18"/>
          <w:lang w:val="en-US"/>
        </w:rPr>
        <w:br/>
        <w:t xml:space="preserve">               '|' | '}' | '~'</w:t>
      </w:r>
      <w:r>
        <w:rPr>
          <w:rFonts w:ascii="Courier New" w:hAnsi="Courier New" w:cs="Courier New"/>
          <w:sz w:val="18"/>
          <w:szCs w:val="18"/>
          <w:lang w:val="en-US"/>
        </w:rPr>
        <w:br/>
        <w:t xml:space="preserve">MUTF8        = </w:t>
      </w:r>
      <w:r>
        <w:rPr>
          <w:rFonts w:ascii="Courier" w:eastAsia="MS Mincho" w:hAnsi="Courier" w:cs="Courier"/>
          <w:sz w:val="18"/>
          <w:szCs w:val="18"/>
          <w:lang w:val="en-US" w:eastAsia="ja-JP"/>
        </w:rPr>
        <w:t>&lt;multibyte UTF-8 encoded, NFC-normalized Unicode character&gt;</w:t>
      </w:r>
    </w:p>
    <w:p w:rsidR="00B729A0" w:rsidRDefault="00AB3AF8">
      <w:pPr>
        <w:autoSpaceDE w:val="0"/>
        <w:autoSpaceDN w:val="0"/>
        <w:adjustRightInd w:val="0"/>
        <w:spacing w:after="0"/>
        <w:rPr>
          <w:rFonts w:ascii="Courier" w:eastAsia="MS Mincho" w:hAnsi="Courier" w:cs="Courier"/>
          <w:sz w:val="20"/>
          <w:lang w:val="en-US" w:eastAsia="ja-JP"/>
        </w:rPr>
      </w:pPr>
      <w:r>
        <w:rPr>
          <w:rFonts w:ascii="Courier New" w:hAnsi="Courier New" w:cs="Courier New"/>
          <w:sz w:val="18"/>
          <w:szCs w:val="18"/>
          <w:lang w:val="en-US"/>
        </w:rPr>
        <w:t>dim_length   = NON_NEG       // If zero, this is the record dimension.</w:t>
      </w:r>
      <w:r>
        <w:rPr>
          <w:rFonts w:ascii="Courier New" w:hAnsi="Courier New" w:cs="Courier New"/>
          <w:sz w:val="18"/>
          <w:szCs w:val="18"/>
          <w:lang w:val="en-US"/>
        </w:rPr>
        <w:br/>
        <w:t xml:space="preserve">                             // There can be at most one record dimension.</w:t>
      </w:r>
      <w:r>
        <w:rPr>
          <w:rFonts w:ascii="Courier New" w:hAnsi="Courier New" w:cs="Courier New"/>
          <w:sz w:val="18"/>
          <w:szCs w:val="18"/>
          <w:lang w:val="en-US"/>
        </w:rPr>
        <w:br/>
        <w:t>attr         = name nc_type nelems [values ...]</w:t>
      </w:r>
      <w:r>
        <w:rPr>
          <w:rFonts w:ascii="Courier New" w:hAnsi="Courier New" w:cs="Courier New"/>
          <w:sz w:val="18"/>
          <w:szCs w:val="18"/>
          <w:lang w:val="en-US"/>
        </w:rPr>
        <w:br/>
        <w:t>nc_type      = NC_BYTE | NC_CHAR | NC_SHORT | NC_INT | NC_FLOAT | NC_DOUBLE</w:t>
      </w:r>
      <w:r>
        <w:rPr>
          <w:rFonts w:ascii="Courier New" w:hAnsi="Courier New" w:cs="Courier New"/>
          <w:sz w:val="18"/>
          <w:szCs w:val="18"/>
          <w:lang w:val="en-US"/>
        </w:rPr>
        <w:br/>
        <w:t>var          = name nelems [dimid ...] vatt_list nc_type vsize begin</w:t>
      </w:r>
      <w:r>
        <w:rPr>
          <w:rFonts w:ascii="Courier New" w:hAnsi="Courier New" w:cs="Courier New"/>
          <w:sz w:val="18"/>
          <w:szCs w:val="18"/>
          <w:lang w:val="en-US"/>
        </w:rPr>
        <w:br/>
        <w:t xml:space="preserve">                           // nelems is the dimensionality (rank) of the</w:t>
      </w:r>
      <w:r>
        <w:rPr>
          <w:rFonts w:ascii="Courier New" w:hAnsi="Courier New" w:cs="Courier New"/>
          <w:sz w:val="18"/>
          <w:szCs w:val="18"/>
          <w:lang w:val="en-US"/>
        </w:rPr>
        <w:br/>
        <w:t xml:space="preserve">                           // variable: 0 for scalar, 1 for vector, 2</w:t>
      </w:r>
      <w:r>
        <w:rPr>
          <w:rFonts w:ascii="Courier New" w:hAnsi="Courier New" w:cs="Courier New"/>
          <w:sz w:val="18"/>
          <w:szCs w:val="18"/>
          <w:lang w:val="en-US"/>
        </w:rPr>
        <w:br/>
        <w:t xml:space="preserve">                           // for matrix, ...</w:t>
      </w:r>
      <w:r>
        <w:rPr>
          <w:rFonts w:ascii="Courier New" w:hAnsi="Courier New" w:cs="Courier New"/>
          <w:sz w:val="18"/>
          <w:szCs w:val="18"/>
          <w:lang w:val="en-US"/>
        </w:rPr>
        <w:br/>
        <w:t>dimid        = NON_NEG     // Dimension ID (index into dim_list) for</w:t>
      </w:r>
      <w:r>
        <w:rPr>
          <w:rFonts w:ascii="Courier New" w:hAnsi="Courier New" w:cs="Courier New"/>
          <w:sz w:val="18"/>
          <w:szCs w:val="18"/>
          <w:lang w:val="en-US"/>
        </w:rPr>
        <w:br/>
        <w:t xml:space="preserve">                           // variable shape. We say this is a "record</w:t>
      </w:r>
      <w:r>
        <w:rPr>
          <w:rFonts w:ascii="Courier New" w:hAnsi="Courier New" w:cs="Courier New"/>
          <w:sz w:val="18"/>
          <w:szCs w:val="18"/>
          <w:lang w:val="en-US"/>
        </w:rPr>
        <w:br/>
        <w:t xml:space="preserve">                           // variable" if and only if the first</w:t>
      </w:r>
      <w:r>
        <w:rPr>
          <w:rFonts w:ascii="Courier New" w:hAnsi="Courier New" w:cs="Courier New"/>
          <w:sz w:val="18"/>
          <w:szCs w:val="18"/>
          <w:lang w:val="en-US"/>
        </w:rPr>
        <w:br/>
        <w:t xml:space="preserve">                           // dimension is the record dimension.</w:t>
      </w:r>
      <w:r>
        <w:rPr>
          <w:rFonts w:ascii="Courier New" w:hAnsi="Courier New" w:cs="Courier New"/>
          <w:sz w:val="18"/>
          <w:szCs w:val="18"/>
          <w:lang w:val="en-US"/>
        </w:rPr>
        <w:br/>
        <w:t>vatt_list    = att_list    // Variable-specific attributes</w:t>
      </w:r>
      <w:r>
        <w:rPr>
          <w:rFonts w:ascii="Courier New" w:hAnsi="Courier New" w:cs="Courier New"/>
          <w:sz w:val="18"/>
          <w:szCs w:val="18"/>
          <w:lang w:val="en-US"/>
        </w:rPr>
        <w:br/>
        <w:t>vsize        = NON_NEG     // Variable size. If not a record variable,</w:t>
      </w:r>
      <w:r>
        <w:rPr>
          <w:rFonts w:ascii="Courier New" w:hAnsi="Courier New" w:cs="Courier New"/>
          <w:sz w:val="18"/>
          <w:szCs w:val="18"/>
          <w:lang w:val="en-US"/>
        </w:rPr>
        <w:br/>
        <w:t xml:space="preserve">                             // the amount of space in bytes allocated to</w:t>
      </w:r>
      <w:r>
        <w:rPr>
          <w:rFonts w:ascii="Courier New" w:hAnsi="Courier New" w:cs="Courier New"/>
          <w:sz w:val="18"/>
          <w:szCs w:val="18"/>
          <w:lang w:val="en-US"/>
        </w:rPr>
        <w:br/>
        <w:t xml:space="preserve">                             // the variable's data. If a record variable,</w:t>
      </w:r>
      <w:r>
        <w:rPr>
          <w:rFonts w:ascii="Courier New" w:hAnsi="Courier New" w:cs="Courier New"/>
          <w:sz w:val="18"/>
          <w:szCs w:val="18"/>
          <w:lang w:val="en-US"/>
        </w:rPr>
        <w:br/>
        <w:t xml:space="preserve">                             // the amount of space per record. See “Note on</w:t>
      </w:r>
      <w:r>
        <w:rPr>
          <w:rFonts w:ascii="Courier New" w:hAnsi="Courier New" w:cs="Courier New"/>
          <w:sz w:val="18"/>
          <w:szCs w:val="18"/>
          <w:lang w:val="en-US"/>
        </w:rPr>
        <w:br/>
        <w:t xml:space="preserve">                             // vsize” below.</w:t>
      </w:r>
      <w:r>
        <w:rPr>
          <w:rFonts w:ascii="Courier New" w:hAnsi="Courier New" w:cs="Courier New"/>
          <w:sz w:val="18"/>
          <w:szCs w:val="18"/>
          <w:lang w:val="en-US"/>
        </w:rPr>
        <w:br/>
        <w:t>begin        = OFFSET        // Variable start location. The offset in</w:t>
      </w:r>
      <w:r>
        <w:rPr>
          <w:rFonts w:ascii="Courier New" w:hAnsi="Courier New" w:cs="Courier New"/>
          <w:sz w:val="18"/>
          <w:szCs w:val="18"/>
          <w:lang w:val="en-US"/>
        </w:rPr>
        <w:br/>
        <w:t xml:space="preserve">                             // bytes (seek index) in the file of the</w:t>
      </w:r>
      <w:r>
        <w:rPr>
          <w:rFonts w:ascii="Courier New" w:hAnsi="Courier New" w:cs="Courier New"/>
          <w:sz w:val="18"/>
          <w:szCs w:val="18"/>
          <w:lang w:val="en-US"/>
        </w:rPr>
        <w:br/>
        <w:t xml:space="preserve">                             // beginning of data for this variable.</w:t>
      </w:r>
      <w:r>
        <w:rPr>
          <w:rFonts w:ascii="Courier New" w:hAnsi="Courier New" w:cs="Courier New"/>
          <w:sz w:val="18"/>
          <w:szCs w:val="18"/>
          <w:lang w:val="en-US"/>
        </w:rPr>
        <w:br/>
        <w:t>data         = non_recs recs</w:t>
      </w:r>
      <w:r>
        <w:rPr>
          <w:rFonts w:ascii="Courier New" w:hAnsi="Courier New" w:cs="Courier New"/>
          <w:sz w:val="18"/>
          <w:szCs w:val="18"/>
          <w:lang w:val="en-US"/>
        </w:rPr>
        <w:br/>
        <w:t>non_recs     = [vardata ...] // The data for all non-record variables,</w:t>
      </w:r>
      <w:r>
        <w:rPr>
          <w:rFonts w:ascii="Courier New" w:hAnsi="Courier New" w:cs="Courier New"/>
          <w:sz w:val="18"/>
          <w:szCs w:val="18"/>
          <w:lang w:val="en-US"/>
        </w:rPr>
        <w:br/>
        <w:t xml:space="preserve">                             // stored contiguously for each variable, in</w:t>
      </w:r>
      <w:r>
        <w:rPr>
          <w:rFonts w:ascii="Courier New" w:hAnsi="Courier New" w:cs="Courier New"/>
          <w:sz w:val="18"/>
          <w:szCs w:val="18"/>
          <w:lang w:val="en-US"/>
        </w:rPr>
        <w:br/>
        <w:t xml:space="preserve">                             // the same order the variables occur in the</w:t>
      </w:r>
      <w:r>
        <w:rPr>
          <w:rFonts w:ascii="Courier New" w:hAnsi="Courier New" w:cs="Courier New"/>
          <w:sz w:val="18"/>
          <w:szCs w:val="18"/>
          <w:lang w:val="en-US"/>
        </w:rPr>
        <w:br/>
        <w:t xml:space="preserve">                             // header.</w:t>
      </w:r>
      <w:r>
        <w:rPr>
          <w:rFonts w:ascii="Courier New" w:hAnsi="Courier New" w:cs="Courier New"/>
          <w:sz w:val="18"/>
          <w:szCs w:val="18"/>
          <w:lang w:val="en-US"/>
        </w:rPr>
        <w:br/>
        <w:t>vardata      = [values ...]  // All data for a non-record variable, as a</w:t>
      </w:r>
      <w:r>
        <w:rPr>
          <w:rFonts w:ascii="Courier New" w:hAnsi="Courier New" w:cs="Courier New"/>
          <w:sz w:val="18"/>
          <w:szCs w:val="18"/>
          <w:lang w:val="en-US"/>
        </w:rPr>
        <w:br/>
        <w:t xml:space="preserve">                             // block of values of the same type as the</w:t>
      </w:r>
      <w:r>
        <w:rPr>
          <w:rFonts w:ascii="Courier New" w:hAnsi="Courier New" w:cs="Courier New"/>
          <w:sz w:val="18"/>
          <w:szCs w:val="18"/>
          <w:lang w:val="en-US"/>
        </w:rPr>
        <w:br/>
      </w:r>
      <w:r>
        <w:rPr>
          <w:rFonts w:ascii="Courier New" w:hAnsi="Courier New" w:cs="Courier New"/>
          <w:sz w:val="18"/>
          <w:szCs w:val="18"/>
          <w:lang w:val="en-US"/>
        </w:rPr>
        <w:br/>
      </w:r>
      <w:r>
        <w:rPr>
          <w:rFonts w:ascii="Courier New" w:hAnsi="Courier New" w:cs="Courier New"/>
          <w:sz w:val="18"/>
          <w:szCs w:val="18"/>
          <w:lang w:val="en-US"/>
        </w:rPr>
        <w:br/>
      </w:r>
      <w:r>
        <w:rPr>
          <w:rFonts w:ascii="Courier New" w:hAnsi="Courier New" w:cs="Courier New"/>
          <w:sz w:val="18"/>
          <w:szCs w:val="18"/>
          <w:lang w:val="en-US"/>
        </w:rPr>
        <w:lastRenderedPageBreak/>
        <w:t xml:space="preserve">                             // variable, in row-major order (last</w:t>
      </w:r>
      <w:r>
        <w:rPr>
          <w:rFonts w:ascii="Courier New" w:hAnsi="Courier New" w:cs="Courier New"/>
          <w:sz w:val="18"/>
          <w:szCs w:val="18"/>
          <w:lang w:val="en-US"/>
        </w:rPr>
        <w:br/>
        <w:t xml:space="preserve">                             // dimension varying fastest).</w:t>
      </w:r>
      <w:r>
        <w:rPr>
          <w:rFonts w:ascii="Courier New" w:hAnsi="Courier New" w:cs="Courier New"/>
          <w:sz w:val="18"/>
          <w:szCs w:val="18"/>
          <w:lang w:val="en-US"/>
        </w:rPr>
        <w:br/>
        <w:t>recs         = [record ...]  // The data for all record variables are</w:t>
      </w:r>
      <w:r>
        <w:rPr>
          <w:rFonts w:ascii="Courier New" w:hAnsi="Courier New" w:cs="Courier New"/>
          <w:sz w:val="18"/>
          <w:szCs w:val="18"/>
          <w:lang w:val="en-US"/>
        </w:rPr>
        <w:br/>
        <w:t xml:space="preserve">                             // stored interleaved at the end of the</w:t>
      </w:r>
      <w:r>
        <w:rPr>
          <w:rFonts w:ascii="Courier New" w:hAnsi="Courier New" w:cs="Courier New"/>
          <w:sz w:val="18"/>
          <w:szCs w:val="18"/>
          <w:lang w:val="en-US"/>
        </w:rPr>
        <w:br/>
        <w:t xml:space="preserve">                             // file.</w:t>
      </w:r>
      <w:r>
        <w:rPr>
          <w:rFonts w:ascii="Courier New" w:hAnsi="Courier New" w:cs="Courier New"/>
          <w:sz w:val="18"/>
          <w:szCs w:val="18"/>
          <w:lang w:val="en-US"/>
        </w:rPr>
        <w:br/>
        <w:t>record       = [varslab ...] // Each record consists of the n-th slab</w:t>
      </w:r>
      <w:r>
        <w:rPr>
          <w:rFonts w:ascii="Courier New" w:hAnsi="Courier New" w:cs="Courier New"/>
          <w:sz w:val="18"/>
          <w:szCs w:val="18"/>
          <w:lang w:val="en-US"/>
        </w:rPr>
        <w:br/>
        <w:t xml:space="preserve">                             // from each record variable, for example</w:t>
      </w:r>
      <w:r>
        <w:rPr>
          <w:rFonts w:ascii="Courier New" w:hAnsi="Courier New" w:cs="Courier New"/>
          <w:sz w:val="18"/>
          <w:szCs w:val="18"/>
          <w:lang w:val="en-US"/>
        </w:rPr>
        <w:br/>
        <w:t xml:space="preserve">                             // x[n,...], y[n,...], z[n,...] where the</w:t>
      </w:r>
      <w:r>
        <w:rPr>
          <w:rFonts w:ascii="Courier New" w:hAnsi="Courier New" w:cs="Courier New"/>
          <w:sz w:val="18"/>
          <w:szCs w:val="18"/>
          <w:lang w:val="en-US"/>
        </w:rPr>
        <w:br/>
        <w:t xml:space="preserve">                             // first index is the record number, which</w:t>
      </w:r>
      <w:r>
        <w:rPr>
          <w:rFonts w:ascii="Courier New" w:hAnsi="Courier New" w:cs="Courier New"/>
          <w:sz w:val="18"/>
          <w:szCs w:val="18"/>
          <w:lang w:val="en-US"/>
        </w:rPr>
        <w:br/>
        <w:t xml:space="preserve">                             // is the unlimited dimension index.</w:t>
      </w:r>
      <w:r>
        <w:rPr>
          <w:rFonts w:ascii="Courier New" w:hAnsi="Courier New" w:cs="Courier New"/>
          <w:sz w:val="18"/>
          <w:szCs w:val="18"/>
          <w:lang w:val="en-US"/>
        </w:rPr>
        <w:br/>
        <w:t>varslab      = [values ...]  // One record of data for a variable, a</w:t>
      </w:r>
      <w:r>
        <w:rPr>
          <w:rFonts w:ascii="Courier New" w:hAnsi="Courier New" w:cs="Courier New"/>
          <w:sz w:val="18"/>
          <w:szCs w:val="18"/>
          <w:lang w:val="en-US"/>
        </w:rPr>
        <w:br/>
        <w:t xml:space="preserve">                             // block of values all of the same type as</w:t>
      </w:r>
      <w:r>
        <w:rPr>
          <w:rFonts w:ascii="Courier New" w:hAnsi="Courier New" w:cs="Courier New"/>
          <w:sz w:val="18"/>
          <w:szCs w:val="18"/>
          <w:lang w:val="en-US"/>
        </w:rPr>
        <w:br/>
        <w:t xml:space="preserve">                             // the variable in row-major order (last</w:t>
      </w:r>
      <w:r>
        <w:rPr>
          <w:rFonts w:ascii="Courier New" w:hAnsi="Courier New" w:cs="Courier New"/>
          <w:sz w:val="18"/>
          <w:szCs w:val="18"/>
          <w:lang w:val="en-US"/>
        </w:rPr>
        <w:br/>
        <w:t xml:space="preserve">                             // index varying fastest).</w:t>
      </w:r>
      <w:r>
        <w:rPr>
          <w:rFonts w:ascii="Courier New" w:hAnsi="Courier New" w:cs="Courier New"/>
          <w:sz w:val="18"/>
          <w:szCs w:val="18"/>
          <w:lang w:val="en-US"/>
        </w:rPr>
        <w:br/>
        <w:t>values       = bytes | chars | shorts | ints | floats | doubles</w:t>
      </w:r>
      <w:r>
        <w:rPr>
          <w:rFonts w:ascii="Courier New" w:hAnsi="Courier New" w:cs="Courier New"/>
          <w:sz w:val="18"/>
          <w:szCs w:val="18"/>
          <w:lang w:val="en-US"/>
        </w:rPr>
        <w:br/>
        <w:t>string       = nelems [chars]</w:t>
      </w:r>
      <w:r>
        <w:rPr>
          <w:rFonts w:ascii="Courier New" w:hAnsi="Courier New" w:cs="Courier New"/>
          <w:sz w:val="18"/>
          <w:szCs w:val="18"/>
          <w:lang w:val="en-US"/>
        </w:rPr>
        <w:br/>
        <w:t>bytes        = [BYTE ...] padding</w:t>
      </w:r>
      <w:r>
        <w:rPr>
          <w:rFonts w:ascii="Courier New" w:hAnsi="Courier New" w:cs="Courier New"/>
          <w:sz w:val="18"/>
          <w:szCs w:val="18"/>
          <w:lang w:val="en-US"/>
        </w:rPr>
        <w:br/>
        <w:t>chars        = [CHAR ...] padding</w:t>
      </w:r>
      <w:r>
        <w:rPr>
          <w:rFonts w:ascii="Courier New" w:hAnsi="Courier New" w:cs="Courier New"/>
          <w:sz w:val="18"/>
          <w:szCs w:val="18"/>
          <w:lang w:val="en-US"/>
        </w:rPr>
        <w:br/>
        <w:t>shorts       = [SHORT ...] padding</w:t>
      </w:r>
      <w:r>
        <w:rPr>
          <w:rFonts w:ascii="Courier New" w:hAnsi="Courier New" w:cs="Courier New"/>
          <w:sz w:val="18"/>
          <w:szCs w:val="18"/>
          <w:lang w:val="en-US"/>
        </w:rPr>
        <w:br/>
        <w:t>ints         = [INT ...]</w:t>
      </w:r>
      <w:r>
        <w:rPr>
          <w:rFonts w:ascii="Courier New" w:hAnsi="Courier New" w:cs="Courier New"/>
          <w:sz w:val="18"/>
          <w:szCs w:val="18"/>
          <w:lang w:val="en-US"/>
        </w:rPr>
        <w:br/>
        <w:t>floats       = [FLOAT ...]</w:t>
      </w:r>
      <w:r>
        <w:rPr>
          <w:rFonts w:ascii="Courier New" w:hAnsi="Courier New" w:cs="Courier New"/>
          <w:sz w:val="18"/>
          <w:szCs w:val="18"/>
          <w:lang w:val="en-US"/>
        </w:rPr>
        <w:br/>
        <w:t>doubles      = [DOUBLE ...]</w:t>
      </w:r>
      <w:r>
        <w:rPr>
          <w:rFonts w:ascii="Courier New" w:hAnsi="Courier New" w:cs="Courier New"/>
          <w:sz w:val="18"/>
          <w:szCs w:val="18"/>
          <w:lang w:val="en-US"/>
        </w:rPr>
        <w:br/>
        <w:t>padding      = &lt;0, 1, 2, or 3 bytes to next 4-byte boundary&gt;</w:t>
      </w:r>
      <w:r>
        <w:rPr>
          <w:rFonts w:ascii="Courier New" w:hAnsi="Courier New" w:cs="Courier New"/>
          <w:sz w:val="18"/>
          <w:szCs w:val="18"/>
          <w:lang w:val="en-US"/>
        </w:rPr>
        <w:br/>
        <w:t xml:space="preserve">                             // Header padding uses null (\x00) bytes. In</w:t>
      </w:r>
      <w:r>
        <w:rPr>
          <w:rFonts w:ascii="Courier New" w:hAnsi="Courier New" w:cs="Courier New"/>
          <w:sz w:val="18"/>
          <w:szCs w:val="18"/>
          <w:lang w:val="en-US"/>
        </w:rPr>
        <w:br/>
        <w:t xml:space="preserve">                             // data, padding uses variable's fill value.</w:t>
      </w:r>
      <w:r>
        <w:rPr>
          <w:rFonts w:ascii="Courier New" w:hAnsi="Courier New" w:cs="Courier New"/>
          <w:sz w:val="18"/>
          <w:szCs w:val="18"/>
          <w:lang w:val="en-US"/>
        </w:rPr>
        <w:br/>
        <w:t xml:space="preserve">                             // See “Note on padding” below for a special</w:t>
      </w:r>
      <w:r>
        <w:rPr>
          <w:rFonts w:ascii="Courier New" w:hAnsi="Courier New" w:cs="Courier New"/>
          <w:sz w:val="18"/>
          <w:szCs w:val="18"/>
          <w:lang w:val="en-US"/>
        </w:rPr>
        <w:br/>
        <w:t xml:space="preserve">                             // case.</w:t>
      </w:r>
      <w:r>
        <w:rPr>
          <w:rFonts w:ascii="Courier New" w:hAnsi="Courier New" w:cs="Courier New"/>
          <w:sz w:val="18"/>
          <w:szCs w:val="18"/>
          <w:lang w:val="en-US"/>
        </w:rPr>
        <w:br/>
        <w:t xml:space="preserve">NON_NEG      = </w:t>
      </w:r>
      <w:r>
        <w:rPr>
          <w:rFonts w:ascii="Courier" w:eastAsia="MS Mincho" w:hAnsi="Courier" w:cs="Courier"/>
          <w:sz w:val="18"/>
          <w:szCs w:val="18"/>
          <w:lang w:val="en-US" w:eastAsia="ja-JP"/>
        </w:rPr>
        <w:t>&lt;non-negative INT&gt;</w:t>
      </w:r>
      <w:r>
        <w:rPr>
          <w:rFonts w:ascii="Courier New" w:hAnsi="Courier New" w:cs="Courier New"/>
          <w:sz w:val="18"/>
          <w:szCs w:val="18"/>
          <w:lang w:val="en-US"/>
        </w:rPr>
        <w:br/>
        <w:t>STREAMING    = \xFF \xFF \xFF \xFF   // Indicates indeterminate record</w:t>
      </w:r>
      <w:r>
        <w:rPr>
          <w:rFonts w:ascii="Courier New" w:hAnsi="Courier New" w:cs="Courier New"/>
          <w:sz w:val="18"/>
          <w:szCs w:val="18"/>
          <w:lang w:val="en-US"/>
        </w:rPr>
        <w:br/>
        <w:t xml:space="preserve">                                     // count, allows streaming data</w:t>
      </w:r>
      <w:r>
        <w:rPr>
          <w:rFonts w:ascii="Courier New" w:hAnsi="Courier New" w:cs="Courier New"/>
          <w:sz w:val="18"/>
          <w:szCs w:val="18"/>
          <w:lang w:val="en-US"/>
        </w:rPr>
        <w:br/>
        <w:t xml:space="preserve">OFFSET       = </w:t>
      </w:r>
      <w:r>
        <w:rPr>
          <w:rFonts w:ascii="Courier" w:eastAsia="MS Mincho" w:hAnsi="Courier" w:cs="Courier"/>
          <w:sz w:val="18"/>
          <w:szCs w:val="18"/>
          <w:lang w:val="en-US" w:eastAsia="ja-JP"/>
        </w:rPr>
        <w:t xml:space="preserve">&lt;non-negative INT&gt; </w:t>
      </w:r>
      <w:r>
        <w:rPr>
          <w:rFonts w:ascii="Courier New" w:hAnsi="Courier New" w:cs="Courier New"/>
          <w:sz w:val="18"/>
          <w:szCs w:val="18"/>
          <w:lang w:val="en-US"/>
        </w:rPr>
        <w:t>|  // For classic format or</w:t>
      </w:r>
      <w:r>
        <w:rPr>
          <w:rFonts w:ascii="Courier New" w:hAnsi="Courier New" w:cs="Courier New"/>
          <w:sz w:val="18"/>
          <w:szCs w:val="18"/>
          <w:lang w:val="en-US"/>
        </w:rPr>
        <w:br/>
        <w:t xml:space="preserve">               </w:t>
      </w:r>
      <w:r>
        <w:rPr>
          <w:rFonts w:ascii="Courier" w:eastAsia="MS Mincho" w:hAnsi="Courier" w:cs="Courier"/>
          <w:sz w:val="18"/>
          <w:szCs w:val="18"/>
          <w:lang w:val="en-US" w:eastAsia="ja-JP"/>
        </w:rPr>
        <w:t xml:space="preserve">&lt;non-negative INT64&gt; </w:t>
      </w:r>
      <w:r>
        <w:rPr>
          <w:rFonts w:ascii="Courier New" w:hAnsi="Courier New" w:cs="Courier New"/>
          <w:sz w:val="18"/>
          <w:szCs w:val="18"/>
          <w:lang w:val="en-US"/>
        </w:rPr>
        <w:t xml:space="preserve"> // for 64-bit offset format</w:t>
      </w:r>
      <w:r>
        <w:rPr>
          <w:rFonts w:ascii="Courier New" w:hAnsi="Courier New" w:cs="Courier New"/>
          <w:sz w:val="18"/>
          <w:szCs w:val="18"/>
          <w:lang w:val="en-US"/>
        </w:rPr>
        <w:br/>
        <w:t>BYTE         = &lt;8-bit byte&gt;          // See “Note on byte data”, below.</w:t>
      </w:r>
      <w:r>
        <w:rPr>
          <w:rFonts w:ascii="Courier New" w:hAnsi="Courier New" w:cs="Courier New"/>
          <w:sz w:val="18"/>
          <w:szCs w:val="18"/>
          <w:lang w:val="en-US"/>
        </w:rPr>
        <w:br/>
        <w:t>CHAR         = &lt;8-bit byte&gt;          // See “Note on char data”, below.</w:t>
      </w:r>
      <w:r>
        <w:rPr>
          <w:rFonts w:ascii="Courier New" w:hAnsi="Courier New" w:cs="Courier New"/>
          <w:sz w:val="18"/>
          <w:szCs w:val="18"/>
          <w:lang w:val="en-US"/>
        </w:rPr>
        <w:br/>
        <w:t>SHORT        = &lt;16-bit signed integer, Bigendian, two's complement&gt;</w:t>
      </w:r>
      <w:r>
        <w:rPr>
          <w:rFonts w:ascii="Courier New" w:hAnsi="Courier New" w:cs="Courier New"/>
          <w:sz w:val="18"/>
          <w:szCs w:val="18"/>
          <w:lang w:val="en-US"/>
        </w:rPr>
        <w:br/>
        <w:t>INT          = &lt;32-bit signed integer, Bigendian, two's complement&gt;</w:t>
      </w:r>
      <w:r>
        <w:rPr>
          <w:rFonts w:ascii="Courier New" w:hAnsi="Courier New" w:cs="Courier New"/>
          <w:sz w:val="18"/>
          <w:szCs w:val="18"/>
          <w:lang w:val="en-US"/>
        </w:rPr>
        <w:br/>
        <w:t>INT64        = &lt;64-bit signed integer, Bigendian, two's complement&gt;</w:t>
      </w:r>
      <w:r>
        <w:rPr>
          <w:rFonts w:ascii="Courier New" w:hAnsi="Courier New" w:cs="Courier New"/>
          <w:sz w:val="18"/>
          <w:szCs w:val="18"/>
          <w:lang w:val="en-US"/>
        </w:rPr>
        <w:br/>
        <w:t>FLOAT        = &lt;32-bit IEEE single-precision float, Bigendian&gt;</w:t>
      </w:r>
      <w:r>
        <w:rPr>
          <w:rFonts w:ascii="Courier New" w:hAnsi="Courier New" w:cs="Courier New"/>
          <w:sz w:val="18"/>
          <w:szCs w:val="18"/>
          <w:lang w:val="en-US"/>
        </w:rPr>
        <w:br/>
        <w:t>DOUBLE       = &lt;64-bit IEEE double-precision float, Bigendian&gt;</w:t>
      </w:r>
      <w:r>
        <w:rPr>
          <w:rFonts w:ascii="Courier New" w:hAnsi="Courier New" w:cs="Courier New"/>
          <w:sz w:val="18"/>
          <w:szCs w:val="18"/>
          <w:lang w:val="en-US"/>
        </w:rPr>
        <w:br/>
        <w:t xml:space="preserve">                             // following type tags are 32-bit integers</w:t>
      </w:r>
      <w:r>
        <w:rPr>
          <w:rFonts w:ascii="Courier New" w:hAnsi="Courier New" w:cs="Courier New"/>
          <w:sz w:val="18"/>
          <w:szCs w:val="18"/>
          <w:lang w:val="en-US"/>
        </w:rPr>
        <w:br/>
        <w:t>NC_BYTE      = \x00 \x00 \x00 \x01       // 8-bit signed integers</w:t>
      </w:r>
      <w:r>
        <w:rPr>
          <w:rFonts w:ascii="Courier New" w:hAnsi="Courier New" w:cs="Courier New"/>
          <w:sz w:val="18"/>
          <w:szCs w:val="18"/>
          <w:lang w:val="en-US"/>
        </w:rPr>
        <w:br/>
        <w:t>NC_CHAR      = \x00 \x00 \x00 \x02       // text characters</w:t>
      </w:r>
      <w:r>
        <w:rPr>
          <w:rFonts w:ascii="Courier New" w:hAnsi="Courier New" w:cs="Courier New"/>
          <w:sz w:val="18"/>
          <w:szCs w:val="18"/>
          <w:lang w:val="en-US"/>
        </w:rPr>
        <w:br/>
        <w:t>NC_SHORT     = \x00 \x00 \x00 \x03       // 16-bit signed integers</w:t>
      </w:r>
      <w:r>
        <w:rPr>
          <w:rFonts w:ascii="Courier New" w:hAnsi="Courier New" w:cs="Courier New"/>
          <w:sz w:val="18"/>
          <w:szCs w:val="18"/>
          <w:lang w:val="en-US"/>
        </w:rPr>
        <w:br/>
        <w:t>NC_INT       = \x00 \x00 \x00 \x04       // 32-bit signed integers</w:t>
      </w:r>
      <w:r>
        <w:rPr>
          <w:rFonts w:ascii="Courier New" w:hAnsi="Courier New" w:cs="Courier New"/>
          <w:sz w:val="18"/>
          <w:szCs w:val="18"/>
          <w:lang w:val="en-US"/>
        </w:rPr>
        <w:br/>
        <w:t>NC_FLOAT     = \x00 \x00 \x00 \x05       // IEEE single precision floats</w:t>
      </w:r>
      <w:r>
        <w:rPr>
          <w:rFonts w:ascii="Courier New" w:hAnsi="Courier New" w:cs="Courier New"/>
          <w:sz w:val="18"/>
          <w:szCs w:val="18"/>
          <w:lang w:val="en-US"/>
        </w:rPr>
        <w:br/>
        <w:t>NC_DOUBLE    = \x00 \x00 \x00 \x06       // IEEE double precision floats</w:t>
      </w:r>
      <w:r>
        <w:rPr>
          <w:rFonts w:ascii="Courier New" w:hAnsi="Courier New" w:cs="Courier New"/>
          <w:sz w:val="18"/>
          <w:szCs w:val="18"/>
          <w:lang w:val="en-US"/>
        </w:rPr>
        <w:br/>
        <w:t xml:space="preserve">                           // Default fill values for each type, may be</w:t>
      </w:r>
      <w:r>
        <w:rPr>
          <w:rFonts w:ascii="Courier New" w:hAnsi="Courier New" w:cs="Courier New"/>
          <w:sz w:val="18"/>
          <w:szCs w:val="18"/>
          <w:lang w:val="en-US"/>
        </w:rPr>
        <w:br/>
        <w:t xml:space="preserve">                           // overridden by variable attribute named</w:t>
      </w:r>
      <w:r>
        <w:rPr>
          <w:rFonts w:ascii="Courier New" w:hAnsi="Courier New" w:cs="Courier New"/>
          <w:sz w:val="18"/>
          <w:szCs w:val="18"/>
          <w:lang w:val="en-US"/>
        </w:rPr>
        <w:br/>
        <w:t xml:space="preserve">                             // ‘_FillValue’, see “Note on fill values”, below</w:t>
      </w:r>
      <w:r>
        <w:rPr>
          <w:rFonts w:ascii="Courier New" w:hAnsi="Courier New" w:cs="Courier New"/>
          <w:sz w:val="18"/>
          <w:szCs w:val="18"/>
          <w:lang w:val="en-US"/>
        </w:rPr>
        <w:br/>
        <w:t>FILL_BYTE    = \x81                       // (signed char) -127</w:t>
      </w:r>
      <w:r>
        <w:rPr>
          <w:rFonts w:ascii="Courier New" w:hAnsi="Courier New" w:cs="Courier New"/>
          <w:sz w:val="18"/>
          <w:szCs w:val="18"/>
          <w:lang w:val="en-US"/>
        </w:rPr>
        <w:br/>
        <w:t>FILL_CHAR    = \x00                       // null byte</w:t>
      </w:r>
      <w:r>
        <w:rPr>
          <w:rFonts w:ascii="Courier New" w:hAnsi="Courier New" w:cs="Courier New"/>
          <w:sz w:val="18"/>
          <w:szCs w:val="18"/>
          <w:lang w:val="en-US"/>
        </w:rPr>
        <w:br/>
        <w:t>FILL_SHORT   = \x80 \x01                  // (short) -32767</w:t>
      </w:r>
      <w:r>
        <w:rPr>
          <w:rFonts w:ascii="Courier New" w:hAnsi="Courier New" w:cs="Courier New"/>
          <w:sz w:val="18"/>
          <w:szCs w:val="18"/>
          <w:lang w:val="en-US"/>
        </w:rPr>
        <w:br/>
        <w:t>FILL_INT     = \x80 \x00 \x00 \x01        // (int) -2147483647</w:t>
      </w:r>
      <w:r>
        <w:rPr>
          <w:rFonts w:ascii="Courier New" w:hAnsi="Courier New" w:cs="Courier New"/>
          <w:sz w:val="18"/>
          <w:szCs w:val="18"/>
          <w:lang w:val="en-US"/>
        </w:rPr>
        <w:br/>
        <w:t>FILL_FLOAT   = \x7C \xF0 \x00 \x00        // (float) 9.9692099683868690e+36</w:t>
      </w:r>
      <w:r>
        <w:rPr>
          <w:rFonts w:ascii="Courier New" w:hAnsi="Courier New" w:cs="Courier New"/>
          <w:sz w:val="18"/>
          <w:szCs w:val="18"/>
          <w:lang w:val="en-US"/>
        </w:rPr>
        <w:br/>
        <w:t>FILL_DOUBLE  = \x47 \x9E \x00 \x00 \x00 \x00 //(double)9.9692099683868690e+36</w:t>
      </w:r>
    </w:p>
    <w:p w:rsidR="00B729A0" w:rsidRDefault="00B729A0">
      <w:pPr>
        <w:rPr>
          <w:b/>
          <w:bCs/>
          <w:lang w:val="en-US"/>
        </w:rPr>
      </w:pPr>
    </w:p>
    <w:p w:rsidR="00B729A0" w:rsidRDefault="00AB3AF8">
      <w:pPr>
        <w:rPr>
          <w:lang w:val="en-US"/>
        </w:rPr>
      </w:pPr>
      <w:r>
        <w:rPr>
          <w:b/>
          <w:bCs/>
          <w:lang w:val="en-US"/>
        </w:rPr>
        <w:t>Note on vsize:</w:t>
      </w:r>
      <w:r>
        <w:rPr>
          <w:lang w:val="en-US"/>
        </w:rPr>
        <w:t xml:space="preserve"> This number is the product of the dimension lengths (omitting the record dimension) and the number of bytes per value (determined from the type), increased to the next multiple of 4, for each variable. If a record variable, this is the amount of space </w:t>
      </w:r>
      <w:r>
        <w:rPr>
          <w:lang w:val="en-US"/>
        </w:rPr>
        <w:lastRenderedPageBreak/>
        <w:t xml:space="preserve">per record. The netCDF “record size” is calculated as the sum of the vsize's of all the record variables. </w:t>
      </w:r>
    </w:p>
    <w:p w:rsidR="00B729A0" w:rsidRDefault="00AB3AF8">
      <w:pPr>
        <w:rPr>
          <w:lang w:val="en-US"/>
        </w:rPr>
      </w:pPr>
      <w:r>
        <w:rPr>
          <w:lang w:val="en-US"/>
        </w:rPr>
        <w:t>The vsize field is actually redundant, because its value may be computed from other information in the header. The 32-bit vsize field is not large enough to contain the size of variables that require more than 2</w:t>
      </w:r>
      <w:r>
        <w:rPr>
          <w:vertAlign w:val="superscript"/>
          <w:lang w:val="en-US"/>
        </w:rPr>
        <w:t>32</w:t>
      </w:r>
      <w:r>
        <w:rPr>
          <w:lang w:val="en-US"/>
        </w:rPr>
        <w:t xml:space="preserve"> - 4 bytes, so 2</w:t>
      </w:r>
      <w:r>
        <w:rPr>
          <w:vertAlign w:val="superscript"/>
          <w:lang w:val="en-US"/>
        </w:rPr>
        <w:t>32</w:t>
      </w:r>
      <w:r>
        <w:rPr>
          <w:lang w:val="en-US"/>
        </w:rPr>
        <w:t xml:space="preserve"> - 1 is used in the vsize field for such variables. </w:t>
      </w:r>
    </w:p>
    <w:p w:rsidR="00B729A0" w:rsidRDefault="00AB3AF8">
      <w:pPr>
        <w:rPr>
          <w:lang w:val="en-US"/>
        </w:rPr>
      </w:pPr>
      <w:r>
        <w:rPr>
          <w:b/>
          <w:bCs/>
          <w:lang w:val="en-US"/>
        </w:rPr>
        <w:t>Note on names:</w:t>
      </w:r>
      <w:r>
        <w:rPr>
          <w:lang w:val="en-US"/>
        </w:rPr>
        <w:t xml:space="preserve"> Earlier versions of the netCDF C-library reference implementation enforced a more restricted set of characters in creating new names, but permitted reading names containing arbitrary bytes. This RFC extends the permitted characters in names to include multi-byte UTF-8 encoded[7] Unicode[4] and additional printing characters from the US-ASCII alphabet. The first character of a name must be alphanumeric, a multi-byte UTF-8 character, or '_' (traditionally reserved for names with meaning to implementations, such as the “_FillValue” attribute). Subsequent characters may also include printing special characters, except for '/' which is not allowed in names. Names that have trailing space characters are also not permitted.</w:t>
      </w:r>
    </w:p>
    <w:p w:rsidR="00B729A0" w:rsidRDefault="00AB3AF8">
      <w:pPr>
        <w:rPr>
          <w:lang w:val="en-US"/>
        </w:rPr>
      </w:pPr>
      <w:r>
        <w:rPr>
          <w:lang w:val="en-US"/>
        </w:rPr>
        <w:t>Implementations of the netCDF classic and 64-bit offset format must ensure that names are normalized according to Unicode NFC normalization rules [5] during encoding as UTF-8 for storing in the file header. This is necessary to ensure that gratuitous differences in the representation of Unicode names do not cause anomalies in comparing files and querying data objects by name.</w:t>
      </w:r>
    </w:p>
    <w:p w:rsidR="00B729A0" w:rsidRDefault="00AB3AF8">
      <w:pPr>
        <w:rPr>
          <w:lang w:val="en-US"/>
        </w:rPr>
      </w:pPr>
      <w:r>
        <w:rPr>
          <w:b/>
          <w:bCs/>
          <w:lang w:val="en-US"/>
        </w:rPr>
        <w:t>Note on streaming data:</w:t>
      </w:r>
      <w:r>
        <w:rPr>
          <w:lang w:val="en-US"/>
        </w:rPr>
        <w:t xml:space="preserve"> The largest possible record count, 2</w:t>
      </w:r>
      <w:r>
        <w:rPr>
          <w:vertAlign w:val="superscript"/>
          <w:lang w:val="en-US"/>
        </w:rPr>
        <w:t>32</w:t>
      </w:r>
      <w:r>
        <w:rPr>
          <w:lang w:val="en-US"/>
        </w:rPr>
        <w:t xml:space="preserve">-1, is reserved to indicate an indeterminate number of records. This means that the number of records in the file must be determined by other means, such as reading them or computing the current number of records from the file length and other information in the header. It also means that the numrecs􀀁field in the header will not be updated as records are added to the file. </w:t>
      </w:r>
    </w:p>
    <w:p w:rsidR="00B729A0" w:rsidRDefault="00AB3AF8">
      <w:pPr>
        <w:rPr>
          <w:lang w:val="en-US"/>
        </w:rPr>
      </w:pPr>
      <w:r>
        <w:rPr>
          <w:b/>
          <w:bCs/>
          <w:lang w:val="en-US"/>
        </w:rPr>
        <w:t>Note on padding:</w:t>
      </w:r>
      <w:r>
        <w:rPr>
          <w:lang w:val="en-US"/>
        </w:rPr>
        <w:t xml:space="preserve"> In the special case of only a single record variable of character, byte, or short type, no padding is used between data values. </w:t>
      </w:r>
    </w:p>
    <w:p w:rsidR="00B729A0" w:rsidRDefault="00AB3AF8">
      <w:pPr>
        <w:rPr>
          <w:lang w:val="en-US"/>
        </w:rPr>
      </w:pPr>
      <w:r>
        <w:rPr>
          <w:b/>
          <w:bCs/>
          <w:lang w:val="en-US"/>
        </w:rPr>
        <w:t>Note on byte data:</w:t>
      </w:r>
      <w:r>
        <w:rPr>
          <w:lang w:val="en-US"/>
        </w:rPr>
        <w:t xml:space="preserve"> It is possible to interpret byte data as either signed (-128 to 127) or unsigned (0 to 255). When reading byte data through an interface that converts it into another numeric type, the default interpretation is signed. There are various attribute conventions for specifying whether bytes represent signed or unsigned data, but no standard convention has been established. The variable attribute “_Unsigned” is reserved for this purpose in future implementations. </w:t>
      </w:r>
    </w:p>
    <w:p w:rsidR="00B729A0" w:rsidRDefault="00AB3AF8">
      <w:pPr>
        <w:rPr>
          <w:lang w:val="en-US"/>
        </w:rPr>
      </w:pPr>
      <w:r>
        <w:rPr>
          <w:b/>
          <w:bCs/>
          <w:lang w:val="en-US"/>
        </w:rPr>
        <w:t>Note on char data:</w:t>
      </w:r>
      <w:r>
        <w:rPr>
          <w:lang w:val="en-US"/>
        </w:rPr>
        <w:t xml:space="preserve"> Although the characters used in netCDF names must be encoded as UTF-8, character data may use other encodings. The variable attribute “_Encoding” is reserved for this purpose in future implementations.</w:t>
      </w:r>
    </w:p>
    <w:p w:rsidR="00B729A0" w:rsidRDefault="00AB3AF8">
      <w:pPr>
        <w:rPr>
          <w:lang w:val="en-US"/>
        </w:rPr>
      </w:pPr>
      <w:r>
        <w:rPr>
          <w:b/>
          <w:bCs/>
          <w:lang w:val="en-US"/>
        </w:rPr>
        <w:t>Note on fill values:</w:t>
      </w:r>
      <w:r>
        <w:rPr>
          <w:lang w:val="en-US"/>
        </w:rPr>
        <w:t xml:space="preserve"> Because data variables may be created before their values are written, and because values need not be written sequentially in a netCDF file, default “fill values” are defined for each type, for initializing data values before they are explicitly </w:t>
      </w:r>
      <w:r>
        <w:rPr>
          <w:lang w:val="en-US"/>
        </w:rPr>
        <w:lastRenderedPageBreak/>
        <w:t xml:space="preserve">written. This makes it possible to detect reading values that were never written. The variable attribute “_FillValue”, if present, overrides the default fill value for a variable. If _FillValue is defined then it should be scalar and of the same type as the variable. </w:t>
      </w:r>
    </w:p>
    <w:p w:rsidR="00B729A0" w:rsidRDefault="00AB3AF8">
      <w:pPr>
        <w:rPr>
          <w:lang w:val="en-US"/>
        </w:rPr>
      </w:pPr>
      <w:r>
        <w:rPr>
          <w:lang w:val="en-US"/>
        </w:rPr>
        <w:t xml:space="preserve">Fill values are not required, however, because netCDF libraries have traditionally supported a “no fill” mode when writing, omitting the initialization of variable values with fill values. This makes the creation of large files faster, but also eliminates the possibility of detecting the inadvertent reading of values that were not written. </w:t>
      </w:r>
    </w:p>
    <w:p w:rsidR="00AB3AF8" w:rsidRDefault="00AB3AF8"/>
    <w:sectPr w:rsidR="00AB3AF8" w:rsidSect="00B729A0">
      <w:footerReference w:type="even" r:id="rId31"/>
      <w:headerReference w:type="first" r:id="rId32"/>
      <w:footerReference w:type="first" r:id="rId33"/>
      <w:pgSz w:w="12240" w:h="15840" w:code="1"/>
      <w:pgMar w:top="794" w:right="1800" w:bottom="567" w:left="1238" w:header="720" w:footer="284" w:gutter="562"/>
      <w:pgNumType w:start="1"/>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7" w:author="Ben Domenico" w:initials="BAD">
    <w:p w:rsidR="00B729A0" w:rsidRDefault="00AB3AF8">
      <w:pPr>
        <w:pStyle w:val="CommentText"/>
      </w:pPr>
      <w:r>
        <w:rPr>
          <w:rStyle w:val="CommentReference"/>
        </w:rPr>
        <w:annotationRef/>
      </w:r>
      <w:r>
        <w:t>Note that MS Word often decides to reformat text that is supposed to be left “as is.”  This causes problems with the BNF sections, so they will have to be carefully checked at the end of the editing process to make sure that gratuitous word spacing and wrapping has not occurred.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E85" w:rsidRDefault="002F3E85">
      <w:pPr>
        <w:spacing w:after="0"/>
      </w:pPr>
      <w:r>
        <w:separator/>
      </w:r>
    </w:p>
  </w:endnote>
  <w:endnote w:type="continuationSeparator" w:id="0">
    <w:p w:rsidR="002F3E85" w:rsidRDefault="002F3E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0" w:type="dxa"/>
      <w:tblLayout w:type="fixed"/>
      <w:tblCellMar>
        <w:left w:w="70" w:type="dxa"/>
        <w:right w:w="70" w:type="dxa"/>
      </w:tblCellMar>
      <w:tblLook w:val="0000"/>
    </w:tblPr>
    <w:tblGrid>
      <w:gridCol w:w="2860"/>
      <w:gridCol w:w="6570"/>
    </w:tblGrid>
    <w:tr w:rsidR="00B729A0">
      <w:trPr>
        <w:cantSplit/>
      </w:trPr>
      <w:tc>
        <w:tcPr>
          <w:tcW w:w="2860" w:type="dxa"/>
          <w:tcBorders>
            <w:top w:val="nil"/>
            <w:left w:val="nil"/>
            <w:bottom w:val="nil"/>
            <w:right w:val="nil"/>
          </w:tcBorders>
        </w:tcPr>
        <w:p w:rsidR="00B729A0" w:rsidRDefault="00B729A0">
          <w:pPr>
            <w:pStyle w:val="Footer"/>
            <w:spacing w:before="540"/>
          </w:pPr>
        </w:p>
      </w:tc>
      <w:tc>
        <w:tcPr>
          <w:tcW w:w="6570" w:type="dxa"/>
          <w:tcBorders>
            <w:top w:val="nil"/>
            <w:left w:val="nil"/>
            <w:bottom w:val="nil"/>
            <w:right w:val="nil"/>
          </w:tcBorders>
        </w:tcPr>
        <w:p w:rsidR="00B729A0" w:rsidRDefault="003D442F">
          <w:pPr>
            <w:pStyle w:val="Footer"/>
            <w:spacing w:before="540"/>
            <w:jc w:val="right"/>
            <w:rPr>
              <w:sz w:val="16"/>
            </w:rPr>
          </w:pPr>
          <w:r>
            <w:fldChar w:fldCharType="begin"/>
          </w:r>
          <w:r w:rsidR="00AB3AF8">
            <w:instrText xml:space="preserve"> COMMENTS  \* MERGEFORMAT </w:instrText>
          </w:r>
          <w:r>
            <w:fldChar w:fldCharType="end"/>
          </w:r>
        </w:p>
      </w:tc>
    </w:tr>
  </w:tbl>
  <w:p w:rsidR="00B729A0" w:rsidRDefault="00B72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237"/>
      <w:gridCol w:w="3998"/>
    </w:tblGrid>
    <w:tr w:rsidR="00B729A0">
      <w:trPr>
        <w:cantSplit/>
      </w:trPr>
      <w:tc>
        <w:tcPr>
          <w:tcW w:w="6237" w:type="dxa"/>
          <w:tcBorders>
            <w:top w:val="nil"/>
            <w:left w:val="nil"/>
            <w:bottom w:val="nil"/>
            <w:right w:val="nil"/>
          </w:tcBorders>
        </w:tcPr>
        <w:p w:rsidR="00B729A0" w:rsidRDefault="003D442F">
          <w:pPr>
            <w:pStyle w:val="Footer"/>
            <w:spacing w:before="540"/>
            <w:rPr>
              <w:b/>
              <w:sz w:val="16"/>
            </w:rPr>
          </w:pPr>
          <w:r>
            <w:fldChar w:fldCharType="begin"/>
          </w:r>
          <w:r w:rsidR="00AB3AF8">
            <w:instrText xml:space="preserve"> COMMENTS  \* MERGEFORMAT </w:instrText>
          </w:r>
          <w:r>
            <w:fldChar w:fldCharType="end"/>
          </w:r>
        </w:p>
      </w:tc>
      <w:tc>
        <w:tcPr>
          <w:tcW w:w="3998" w:type="dxa"/>
          <w:tcBorders>
            <w:top w:val="nil"/>
            <w:left w:val="nil"/>
            <w:bottom w:val="nil"/>
            <w:right w:val="nil"/>
          </w:tcBorders>
        </w:tcPr>
        <w:p w:rsidR="00B729A0" w:rsidRDefault="00B729A0">
          <w:pPr>
            <w:pStyle w:val="Footer"/>
            <w:spacing w:before="540"/>
            <w:jc w:val="right"/>
          </w:pPr>
        </w:p>
      </w:tc>
    </w:tr>
  </w:tbl>
  <w:p w:rsidR="00B729A0" w:rsidRDefault="003D442F">
    <w:pPr>
      <w:pStyle w:val="Footer"/>
      <w:jc w:val="right"/>
    </w:pPr>
    <w:r>
      <w:rPr>
        <w:rStyle w:val="PageNumber"/>
      </w:rPr>
      <w:fldChar w:fldCharType="begin"/>
    </w:r>
    <w:r w:rsidR="00AB3AF8">
      <w:rPr>
        <w:rStyle w:val="PageNumber"/>
      </w:rPr>
      <w:instrText xml:space="preserve"> PAGE </w:instrText>
    </w:r>
    <w:r>
      <w:rPr>
        <w:rStyle w:val="PageNumber"/>
      </w:rPr>
      <w:fldChar w:fldCharType="separate"/>
    </w:r>
    <w:r w:rsidR="009C4DA4">
      <w:rPr>
        <w:rStyle w:val="PageNumber"/>
        <w:noProof/>
      </w:rPr>
      <w:t>vii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5173"/>
      <w:gridCol w:w="5173"/>
    </w:tblGrid>
    <w:tr w:rsidR="00B729A0">
      <w:trPr>
        <w:cantSplit/>
      </w:trPr>
      <w:tc>
        <w:tcPr>
          <w:tcW w:w="5173" w:type="dxa"/>
          <w:tcBorders>
            <w:top w:val="nil"/>
            <w:left w:val="nil"/>
            <w:bottom w:val="nil"/>
            <w:right w:val="nil"/>
          </w:tcBorders>
        </w:tcPr>
        <w:p w:rsidR="00B729A0" w:rsidRDefault="00B729A0">
          <w:pPr>
            <w:pStyle w:val="Footer"/>
            <w:spacing w:before="540"/>
          </w:pPr>
        </w:p>
      </w:tc>
      <w:tc>
        <w:tcPr>
          <w:tcW w:w="5173" w:type="dxa"/>
          <w:tcBorders>
            <w:top w:val="nil"/>
            <w:left w:val="nil"/>
            <w:bottom w:val="nil"/>
            <w:right w:val="nil"/>
          </w:tcBorders>
        </w:tcPr>
        <w:p w:rsidR="00B729A0" w:rsidRDefault="00B729A0">
          <w:pPr>
            <w:pStyle w:val="Footer"/>
            <w:spacing w:before="540"/>
            <w:jc w:val="right"/>
            <w:rPr>
              <w:sz w:val="16"/>
            </w:rPr>
          </w:pPr>
        </w:p>
      </w:tc>
    </w:tr>
  </w:tbl>
  <w:p w:rsidR="00B729A0" w:rsidRDefault="00B729A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80" w:type="dxa"/>
      <w:tblLayout w:type="fixed"/>
      <w:tblCellMar>
        <w:left w:w="70" w:type="dxa"/>
        <w:right w:w="70" w:type="dxa"/>
      </w:tblCellMar>
      <w:tblLook w:val="0000"/>
    </w:tblPr>
    <w:tblGrid>
      <w:gridCol w:w="3760"/>
      <w:gridCol w:w="5220"/>
    </w:tblGrid>
    <w:tr w:rsidR="00B729A0">
      <w:trPr>
        <w:cantSplit/>
      </w:trPr>
      <w:tc>
        <w:tcPr>
          <w:tcW w:w="3760" w:type="dxa"/>
          <w:tcBorders>
            <w:top w:val="nil"/>
            <w:left w:val="nil"/>
            <w:bottom w:val="nil"/>
            <w:right w:val="nil"/>
          </w:tcBorders>
        </w:tcPr>
        <w:p w:rsidR="00B729A0" w:rsidRDefault="003D442F">
          <w:pPr>
            <w:pStyle w:val="Footer"/>
            <w:spacing w:before="540"/>
            <w:rPr>
              <w:b/>
              <w:sz w:val="22"/>
            </w:rPr>
          </w:pPr>
          <w:r>
            <w:rPr>
              <w:rStyle w:val="PageNumber"/>
            </w:rPr>
            <w:fldChar w:fldCharType="begin"/>
          </w:r>
          <w:r w:rsidR="00AB3AF8">
            <w:rPr>
              <w:rStyle w:val="PageNumber"/>
            </w:rPr>
            <w:instrText xml:space="preserve"> PAGE </w:instrText>
          </w:r>
          <w:r>
            <w:rPr>
              <w:rStyle w:val="PageNumber"/>
            </w:rPr>
            <w:fldChar w:fldCharType="separate"/>
          </w:r>
          <w:r w:rsidR="009C4DA4">
            <w:rPr>
              <w:rStyle w:val="PageNumber"/>
              <w:noProof/>
            </w:rPr>
            <w:t>2</w:t>
          </w:r>
          <w:r>
            <w:rPr>
              <w:rStyle w:val="PageNumber"/>
            </w:rPr>
            <w:fldChar w:fldCharType="end"/>
          </w:r>
        </w:p>
      </w:tc>
      <w:tc>
        <w:tcPr>
          <w:tcW w:w="5220" w:type="dxa"/>
          <w:tcBorders>
            <w:top w:val="nil"/>
            <w:left w:val="nil"/>
            <w:bottom w:val="nil"/>
            <w:right w:val="nil"/>
          </w:tcBorders>
        </w:tcPr>
        <w:p w:rsidR="00B729A0" w:rsidRDefault="003D442F">
          <w:pPr>
            <w:pStyle w:val="Footer"/>
            <w:spacing w:before="540"/>
            <w:jc w:val="right"/>
            <w:rPr>
              <w:sz w:val="16"/>
            </w:rPr>
          </w:pPr>
          <w:r>
            <w:fldChar w:fldCharType="begin"/>
          </w:r>
          <w:r w:rsidR="00AB3AF8">
            <w:instrText xml:space="preserve"> COMMENTS  \* MERGEFORMAT </w:instrText>
          </w:r>
          <w:r>
            <w:fldChar w:fldCharType="end"/>
          </w:r>
        </w:p>
      </w:tc>
    </w:tr>
  </w:tbl>
  <w:p w:rsidR="00B729A0" w:rsidRDefault="00B729A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237"/>
      <w:gridCol w:w="3998"/>
    </w:tblGrid>
    <w:tr w:rsidR="00B729A0">
      <w:trPr>
        <w:cantSplit/>
      </w:trPr>
      <w:tc>
        <w:tcPr>
          <w:tcW w:w="6237" w:type="dxa"/>
          <w:tcBorders>
            <w:top w:val="nil"/>
            <w:left w:val="nil"/>
            <w:bottom w:val="nil"/>
            <w:right w:val="nil"/>
          </w:tcBorders>
        </w:tcPr>
        <w:p w:rsidR="00B729A0" w:rsidRDefault="003D442F">
          <w:pPr>
            <w:pStyle w:val="Footer"/>
            <w:spacing w:before="540"/>
            <w:rPr>
              <w:b/>
              <w:sz w:val="16"/>
            </w:rPr>
          </w:pPr>
          <w:r>
            <w:fldChar w:fldCharType="begin"/>
          </w:r>
          <w:r w:rsidR="00AB3AF8">
            <w:instrText xml:space="preserve"> COMMENTS  \* MERGEFORMAT </w:instrText>
          </w:r>
          <w:r>
            <w:fldChar w:fldCharType="end"/>
          </w:r>
        </w:p>
      </w:tc>
      <w:tc>
        <w:tcPr>
          <w:tcW w:w="3998" w:type="dxa"/>
          <w:tcBorders>
            <w:top w:val="nil"/>
            <w:left w:val="nil"/>
            <w:bottom w:val="nil"/>
            <w:right w:val="nil"/>
          </w:tcBorders>
        </w:tcPr>
        <w:p w:rsidR="00B729A0" w:rsidRDefault="00B729A0">
          <w:pPr>
            <w:pStyle w:val="Footer"/>
            <w:spacing w:before="540"/>
            <w:jc w:val="right"/>
            <w:rPr>
              <w:b/>
              <w:sz w:val="22"/>
            </w:rPr>
          </w:pPr>
        </w:p>
      </w:tc>
    </w:tr>
  </w:tbl>
  <w:p w:rsidR="00B729A0" w:rsidRDefault="003D442F">
    <w:pPr>
      <w:pStyle w:val="Footer"/>
      <w:jc w:val="right"/>
    </w:pPr>
    <w:r>
      <w:rPr>
        <w:rStyle w:val="PageNumber"/>
      </w:rPr>
      <w:fldChar w:fldCharType="begin"/>
    </w:r>
    <w:r w:rsidR="00AB3AF8">
      <w:rPr>
        <w:rStyle w:val="PageNumber"/>
      </w:rPr>
      <w:instrText xml:space="preserve"> PAGE </w:instrText>
    </w:r>
    <w:r>
      <w:rPr>
        <w:rStyle w:val="PageNumber"/>
      </w:rPr>
      <w:fldChar w:fldCharType="separate"/>
    </w:r>
    <w:r w:rsidR="009C4DA4">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E85" w:rsidRDefault="002F3E85">
      <w:pPr>
        <w:spacing w:after="0"/>
      </w:pPr>
      <w:r>
        <w:separator/>
      </w:r>
    </w:p>
  </w:footnote>
  <w:footnote w:type="continuationSeparator" w:id="0">
    <w:p w:rsidR="002F3E85" w:rsidRDefault="002F3E8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A0" w:rsidRDefault="00AB3AF8">
    <w:pPr>
      <w:pStyle w:val="Header"/>
    </w:pPr>
    <w:r>
      <w:t>OGC 10-192</w:t>
    </w:r>
    <w:r w:rsidR="005E01E1">
      <w:t>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A0" w:rsidRDefault="00AB3AF8">
    <w:pPr>
      <w:pStyle w:val="Header"/>
      <w:jc w:val="right"/>
    </w:pPr>
    <w:r>
      <w:t>OGC 10-192</w:t>
    </w:r>
    <w:r w:rsidR="005E01E1">
      <w:t>r1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A0" w:rsidRDefault="00AB3AF8">
    <w:pPr>
      <w:pStyle w:val="Header"/>
    </w:pPr>
    <w:r>
      <w:t xml:space="preserve">OGC </w:t>
    </w:r>
    <w:r w:rsidR="00B243AD">
      <w:t>10-092r1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Layout w:type="fixed"/>
      <w:tblCellMar>
        <w:left w:w="0" w:type="dxa"/>
        <w:right w:w="0" w:type="dxa"/>
      </w:tblCellMar>
      <w:tblLook w:val="0000"/>
    </w:tblPr>
    <w:tblGrid>
      <w:gridCol w:w="4500"/>
      <w:gridCol w:w="4320"/>
    </w:tblGrid>
    <w:tr w:rsidR="00B729A0">
      <w:trPr>
        <w:cantSplit/>
      </w:trPr>
      <w:tc>
        <w:tcPr>
          <w:tcW w:w="4500" w:type="dxa"/>
          <w:tcBorders>
            <w:top w:val="single" w:sz="18" w:space="0" w:color="auto"/>
            <w:left w:val="nil"/>
            <w:bottom w:val="single" w:sz="18" w:space="0" w:color="auto"/>
            <w:right w:val="nil"/>
          </w:tcBorders>
        </w:tcPr>
        <w:p w:rsidR="00B729A0" w:rsidRDefault="00AB3AF8">
          <w:pPr>
            <w:pStyle w:val="Header"/>
            <w:spacing w:before="120" w:after="120" w:line="-230" w:lineRule="auto"/>
            <w:rPr>
              <w:color w:val="FF0000"/>
            </w:rPr>
          </w:pPr>
          <w:r>
            <w:rPr>
              <w:color w:val="FF0000"/>
            </w:rPr>
            <w:t>DRAFT OpenGIS</w:t>
          </w:r>
          <w:r>
            <w:rPr>
              <w:color w:val="FF0000"/>
              <w:vertAlign w:val="superscript"/>
            </w:rPr>
            <w:t xml:space="preserve">® </w:t>
          </w:r>
          <w:r>
            <w:rPr>
              <w:color w:val="FF0000"/>
            </w:rPr>
            <w:t>candidate standard</w:t>
          </w:r>
        </w:p>
      </w:tc>
      <w:tc>
        <w:tcPr>
          <w:tcW w:w="4320" w:type="dxa"/>
          <w:tcBorders>
            <w:top w:val="single" w:sz="18" w:space="0" w:color="auto"/>
            <w:left w:val="nil"/>
            <w:bottom w:val="single" w:sz="18" w:space="0" w:color="auto"/>
            <w:right w:val="nil"/>
          </w:tcBorders>
        </w:tcPr>
        <w:p w:rsidR="00B729A0" w:rsidRDefault="003D442F">
          <w:pPr>
            <w:pStyle w:val="Header"/>
            <w:spacing w:before="120" w:after="120" w:line="-230" w:lineRule="auto"/>
            <w:jc w:val="right"/>
          </w:pPr>
          <w:fldSimple w:instr=" SUBJECT  \* MERGEFORMAT ">
            <w:r w:rsidR="00AB3AF8">
              <w:rPr>
                <w:color w:val="FF0000"/>
              </w:rPr>
              <w:t xml:space="preserve">NetCDF </w:t>
            </w:r>
            <w:r w:rsidR="00AB3AF8">
              <w:t>Classic Binary Encoding Extension Standard</w:t>
            </w:r>
          </w:fldSimple>
          <w:r w:rsidR="00B243AD">
            <w:t xml:space="preserve"> </w:t>
          </w:r>
          <w:r w:rsidR="00B243AD">
            <w:rPr>
              <w:color w:val="FF0000"/>
            </w:rPr>
            <w:t>10-092r1</w:t>
          </w:r>
        </w:p>
      </w:tc>
    </w:tr>
  </w:tbl>
  <w:p w:rsidR="00B729A0" w:rsidRDefault="00B72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F8E86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2C671E0"/>
    <w:lvl w:ilvl="0">
      <w:start w:val="1"/>
      <w:numFmt w:val="decimal"/>
      <w:lvlText w:val="%1."/>
      <w:lvlJc w:val="left"/>
      <w:pPr>
        <w:tabs>
          <w:tab w:val="num" w:pos="1440"/>
        </w:tabs>
        <w:ind w:left="1440" w:hanging="360"/>
      </w:pPr>
    </w:lvl>
  </w:abstractNum>
  <w:abstractNum w:abstractNumId="2">
    <w:nsid w:val="FFFFFF7E"/>
    <w:multiLevelType w:val="singleLevel"/>
    <w:tmpl w:val="A1000702"/>
    <w:lvl w:ilvl="0">
      <w:start w:val="1"/>
      <w:numFmt w:val="decimal"/>
      <w:lvlText w:val="%1."/>
      <w:lvlJc w:val="left"/>
      <w:pPr>
        <w:tabs>
          <w:tab w:val="num" w:pos="1080"/>
        </w:tabs>
        <w:ind w:left="1080" w:hanging="360"/>
      </w:pPr>
    </w:lvl>
  </w:abstractNum>
  <w:abstractNum w:abstractNumId="3">
    <w:nsid w:val="FFFFFF7F"/>
    <w:multiLevelType w:val="singleLevel"/>
    <w:tmpl w:val="8514D00A"/>
    <w:lvl w:ilvl="0">
      <w:start w:val="1"/>
      <w:numFmt w:val="decimal"/>
      <w:lvlText w:val="%1."/>
      <w:lvlJc w:val="left"/>
      <w:pPr>
        <w:tabs>
          <w:tab w:val="num" w:pos="720"/>
        </w:tabs>
        <w:ind w:left="720" w:hanging="360"/>
      </w:pPr>
    </w:lvl>
  </w:abstractNum>
  <w:abstractNum w:abstractNumId="4">
    <w:nsid w:val="FFFFFF80"/>
    <w:multiLevelType w:val="singleLevel"/>
    <w:tmpl w:val="9D0448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18C9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DE6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91E3B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E600DE"/>
    <w:lvl w:ilvl="0">
      <w:start w:val="1"/>
      <w:numFmt w:val="decimal"/>
      <w:lvlText w:val="%1."/>
      <w:lvlJc w:val="left"/>
      <w:pPr>
        <w:tabs>
          <w:tab w:val="num" w:pos="360"/>
        </w:tabs>
        <w:ind w:left="360" w:hanging="360"/>
      </w:pPr>
    </w:lvl>
  </w:abstractNum>
  <w:abstractNum w:abstractNumId="9">
    <w:nsid w:val="FFFFFF89"/>
    <w:multiLevelType w:val="singleLevel"/>
    <w:tmpl w:val="3E944356"/>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5"/>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1">
    <w:nsid w:val="00015D79"/>
    <w:multiLevelType w:val="singleLevel"/>
    <w:tmpl w:val="C6AEA322"/>
    <w:lvl w:ilvl="0">
      <w:start w:val="1"/>
      <w:numFmt w:val="lowerRoman"/>
      <w:pStyle w:val="OGCClause"/>
      <w:lvlText w:val="%1."/>
      <w:lvlJc w:val="right"/>
      <w:pPr>
        <w:tabs>
          <w:tab w:val="num" w:pos="504"/>
        </w:tabs>
        <w:ind w:left="504" w:hanging="504"/>
      </w:pPr>
      <w:rPr>
        <w:rFonts w:cs="Times New Roman" w:hint="default"/>
      </w:rPr>
    </w:lvl>
  </w:abstractNum>
  <w:abstractNum w:abstractNumId="12">
    <w:nsid w:val="007702E0"/>
    <w:multiLevelType w:val="multilevel"/>
    <w:tmpl w:val="FA566F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B71258D"/>
    <w:multiLevelType w:val="hybridMultilevel"/>
    <w:tmpl w:val="18F0051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0CB535E2"/>
    <w:multiLevelType w:val="multilevel"/>
    <w:tmpl w:val="27B0F39C"/>
    <w:lvl w:ilvl="0">
      <w:start w:val="1"/>
      <w:numFmt w:val="upperLetter"/>
      <w:pStyle w:val="AnnexLevel1"/>
      <w:lvlText w:val="Annex %1"/>
      <w:lvlJc w:val="center"/>
      <w:pPr>
        <w:ind w:left="3272" w:hanging="72"/>
      </w:pPr>
      <w:rPr>
        <w:rFonts w:cs="Times New Roman" w:hint="default"/>
      </w:rPr>
    </w:lvl>
    <w:lvl w:ilvl="1">
      <w:start w:val="1"/>
      <w:numFmt w:val="decimal"/>
      <w:pStyle w:val="AnnexLevel2"/>
      <w:lvlText w:val="%1.%2"/>
      <w:lvlJc w:val="left"/>
      <w:pPr>
        <w:tabs>
          <w:tab w:val="num" w:pos="-328"/>
        </w:tabs>
        <w:ind w:left="-328" w:hanging="432"/>
      </w:pPr>
      <w:rPr>
        <w:rFonts w:cs="Times New Roman" w:hint="default"/>
      </w:rPr>
    </w:lvl>
    <w:lvl w:ilvl="2">
      <w:start w:val="1"/>
      <w:numFmt w:val="decimal"/>
      <w:pStyle w:val="AnnexLevel3"/>
      <w:lvlText w:val="%1.%2.%3"/>
      <w:lvlJc w:val="left"/>
      <w:pPr>
        <w:tabs>
          <w:tab w:val="num" w:pos="432"/>
        </w:tabs>
        <w:ind w:left="432" w:hanging="432"/>
      </w:pPr>
      <w:rPr>
        <w:rFonts w:cs="Times New Roman" w:hint="default"/>
      </w:rPr>
    </w:lvl>
    <w:lvl w:ilvl="3">
      <w:start w:val="1"/>
      <w:numFmt w:val="decimal"/>
      <w:lvlText w:val="%1.%2.%3.%4"/>
      <w:lvlJc w:val="left"/>
      <w:pPr>
        <w:tabs>
          <w:tab w:val="num" w:pos="-328"/>
        </w:tabs>
        <w:ind w:left="-328" w:hanging="432"/>
      </w:pPr>
      <w:rPr>
        <w:rFonts w:cs="Times New Roman" w:hint="default"/>
      </w:rPr>
    </w:lvl>
    <w:lvl w:ilvl="4">
      <w:start w:val="1"/>
      <w:numFmt w:val="decimal"/>
      <w:lvlText w:val="%1.%2.%3.%4.%5"/>
      <w:lvlJc w:val="left"/>
      <w:pPr>
        <w:tabs>
          <w:tab w:val="num" w:pos="-328"/>
        </w:tabs>
        <w:ind w:left="-328" w:hanging="432"/>
      </w:pPr>
      <w:rPr>
        <w:rFonts w:cs="Times New Roman" w:hint="default"/>
      </w:rPr>
    </w:lvl>
    <w:lvl w:ilvl="5">
      <w:start w:val="1"/>
      <w:numFmt w:val="decimal"/>
      <w:lvlText w:val="%1.%2.%3.%4.%5.%6"/>
      <w:lvlJc w:val="left"/>
      <w:pPr>
        <w:tabs>
          <w:tab w:val="num" w:pos="-328"/>
        </w:tabs>
        <w:ind w:left="-328" w:hanging="432"/>
      </w:pPr>
      <w:rPr>
        <w:rFonts w:cs="Times New Roman" w:hint="default"/>
      </w:rPr>
    </w:lvl>
    <w:lvl w:ilvl="6">
      <w:start w:val="1"/>
      <w:numFmt w:val="decimal"/>
      <w:lvlText w:val="%1.%2.%3.%4.%5.%6.%7"/>
      <w:lvlJc w:val="left"/>
      <w:pPr>
        <w:tabs>
          <w:tab w:val="num" w:pos="-328"/>
        </w:tabs>
        <w:ind w:left="-328" w:hanging="432"/>
      </w:pPr>
      <w:rPr>
        <w:rFonts w:cs="Times New Roman" w:hint="default"/>
      </w:rPr>
    </w:lvl>
    <w:lvl w:ilvl="7">
      <w:start w:val="1"/>
      <w:numFmt w:val="decimal"/>
      <w:lvlText w:val="%1.%2.%3.%4.%5.%6.%7.%8"/>
      <w:lvlJc w:val="left"/>
      <w:pPr>
        <w:tabs>
          <w:tab w:val="num" w:pos="-328"/>
        </w:tabs>
        <w:ind w:left="-328" w:hanging="432"/>
      </w:pPr>
      <w:rPr>
        <w:rFonts w:cs="Times New Roman" w:hint="default"/>
      </w:rPr>
    </w:lvl>
    <w:lvl w:ilvl="8">
      <w:start w:val="1"/>
      <w:numFmt w:val="decimal"/>
      <w:lvlText w:val="%1.%2.%3.%4.%5.%6.%7.%8.%9"/>
      <w:lvlJc w:val="left"/>
      <w:pPr>
        <w:tabs>
          <w:tab w:val="num" w:pos="-328"/>
        </w:tabs>
        <w:ind w:left="-328" w:hanging="432"/>
      </w:pPr>
      <w:rPr>
        <w:rFonts w:cs="Times New Roman" w:hint="default"/>
      </w:rPr>
    </w:lvl>
  </w:abstractNum>
  <w:abstractNum w:abstractNumId="15">
    <w:nsid w:val="13B82C71"/>
    <w:multiLevelType w:val="hybridMultilevel"/>
    <w:tmpl w:val="43F0E17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18553643"/>
    <w:multiLevelType w:val="hybridMultilevel"/>
    <w:tmpl w:val="AA783648"/>
    <w:lvl w:ilvl="0" w:tplc="C04A6BB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1D353E98"/>
    <w:multiLevelType w:val="hybridMultilevel"/>
    <w:tmpl w:val="FBF6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5F7A87"/>
    <w:multiLevelType w:val="singleLevel"/>
    <w:tmpl w:val="B60C7730"/>
    <w:lvl w:ilvl="0">
      <w:start w:val="1"/>
      <w:numFmt w:val="lowerLetter"/>
      <w:pStyle w:val="List1"/>
      <w:lvlText w:val="%1)"/>
      <w:lvlJc w:val="left"/>
      <w:pPr>
        <w:tabs>
          <w:tab w:val="num" w:pos="720"/>
        </w:tabs>
        <w:ind w:left="720" w:hanging="360"/>
      </w:pPr>
      <w:rPr>
        <w:rFonts w:cs="Times New Roman"/>
      </w:rPr>
    </w:lvl>
  </w:abstractNum>
  <w:abstractNum w:abstractNumId="19">
    <w:nsid w:val="222E0748"/>
    <w:multiLevelType w:val="singleLevel"/>
    <w:tmpl w:val="3662A110"/>
    <w:lvl w:ilvl="0">
      <w:start w:val="1"/>
      <w:numFmt w:val="bullet"/>
      <w:pStyle w:val="ListContinue"/>
      <w:lvlText w:val=""/>
      <w:lvlJc w:val="left"/>
      <w:pPr>
        <w:tabs>
          <w:tab w:val="num" w:pos="1440"/>
        </w:tabs>
        <w:ind w:left="1440" w:hanging="360"/>
      </w:pPr>
      <w:rPr>
        <w:rFonts w:ascii="Symbol" w:hAnsi="Symbol" w:hint="default"/>
      </w:rPr>
    </w:lvl>
  </w:abstractNum>
  <w:abstractNum w:abstractNumId="20">
    <w:nsid w:val="2491763C"/>
    <w:multiLevelType w:val="hybridMultilevel"/>
    <w:tmpl w:val="E454FE00"/>
    <w:lvl w:ilvl="0" w:tplc="73F04968">
      <w:start w:val="1"/>
      <w:numFmt w:val="decimal"/>
      <w:pStyle w:val="Requirement"/>
      <w:lvlText w:val="Req %1"/>
      <w:lvlJc w:val="left"/>
      <w:pPr>
        <w:tabs>
          <w:tab w:val="num" w:pos="720"/>
        </w:tabs>
      </w:pPr>
      <w:rPr>
        <w:rFonts w:cs="Times New Roman" w:hint="default"/>
        <w:b/>
        <w:i w:val="0"/>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1">
    <w:nsid w:val="27FB7A3C"/>
    <w:multiLevelType w:val="singleLevel"/>
    <w:tmpl w:val="F4865002"/>
    <w:lvl w:ilvl="0">
      <w:start w:val="1"/>
      <w:numFmt w:val="decimal"/>
      <w:lvlText w:val="4.%1"/>
      <w:lvlJc w:val="left"/>
      <w:pPr>
        <w:tabs>
          <w:tab w:val="num" w:pos="720"/>
        </w:tabs>
        <w:ind w:left="720" w:hanging="720"/>
      </w:pPr>
      <w:rPr>
        <w:rFonts w:ascii="Arial" w:hAnsi="Arial" w:cs="Times New Roman" w:hint="default"/>
        <w:b/>
        <w:i w:val="0"/>
      </w:rPr>
    </w:lvl>
  </w:abstractNum>
  <w:abstractNum w:abstractNumId="22">
    <w:nsid w:val="292E08DF"/>
    <w:multiLevelType w:val="hybridMultilevel"/>
    <w:tmpl w:val="018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D55D7F"/>
    <w:multiLevelType w:val="hybridMultilevel"/>
    <w:tmpl w:val="2A429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502DAA"/>
    <w:multiLevelType w:val="hybridMultilevel"/>
    <w:tmpl w:val="EEBE98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8443763"/>
    <w:multiLevelType w:val="hybridMultilevel"/>
    <w:tmpl w:val="2BD27D60"/>
    <w:lvl w:ilvl="0" w:tplc="C04A6BB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3B2364ED"/>
    <w:multiLevelType w:val="singleLevel"/>
    <w:tmpl w:val="191CA88A"/>
    <w:lvl w:ilvl="0">
      <w:start w:val="1"/>
      <w:numFmt w:val="bullet"/>
      <w:lvlText w:val=""/>
      <w:lvlJc w:val="left"/>
      <w:pPr>
        <w:tabs>
          <w:tab w:val="num" w:pos="360"/>
        </w:tabs>
        <w:ind w:left="360" w:hanging="360"/>
      </w:pPr>
      <w:rPr>
        <w:rFonts w:ascii="Symbol" w:hAnsi="Symbol" w:hint="default"/>
      </w:rPr>
    </w:lvl>
  </w:abstractNum>
  <w:abstractNum w:abstractNumId="27">
    <w:nsid w:val="3C6C3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D715E34"/>
    <w:multiLevelType w:val="multilevel"/>
    <w:tmpl w:val="60A0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515726"/>
    <w:multiLevelType w:val="hybridMultilevel"/>
    <w:tmpl w:val="18F0051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448019E3"/>
    <w:multiLevelType w:val="multilevel"/>
    <w:tmpl w:val="ED26944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1">
    <w:nsid w:val="45686AB3"/>
    <w:multiLevelType w:val="hybridMultilevel"/>
    <w:tmpl w:val="443C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292F78"/>
    <w:multiLevelType w:val="hybridMultilevel"/>
    <w:tmpl w:val="7A6C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A7259D"/>
    <w:multiLevelType w:val="hybridMultilevel"/>
    <w:tmpl w:val="86DC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6E7764"/>
    <w:multiLevelType w:val="multilevel"/>
    <w:tmpl w:val="8B2E0B6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5DD339B4"/>
    <w:multiLevelType w:val="multilevel"/>
    <w:tmpl w:val="3AE601FC"/>
    <w:lvl w:ilvl="0">
      <w:start w:val="1"/>
      <w:numFmt w:val="decimal"/>
      <w:lvlText w:val="%1"/>
      <w:lvlJc w:val="left"/>
      <w:pPr>
        <w:ind w:left="360"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432"/>
        </w:tabs>
        <w:ind w:left="432" w:hanging="432"/>
      </w:pPr>
      <w:rPr>
        <w:rFonts w:cs="Times New Roman" w:hint="default"/>
      </w:rPr>
    </w:lvl>
    <w:lvl w:ilvl="3">
      <w:start w:val="1"/>
      <w:numFmt w:val="decimal"/>
      <w:lvlText w:val="%1.%2.%3.%4"/>
      <w:lvlJc w:val="left"/>
      <w:pPr>
        <w:tabs>
          <w:tab w:val="num" w:pos="432"/>
        </w:tabs>
        <w:ind w:left="432" w:hanging="432"/>
      </w:pPr>
      <w:rPr>
        <w:rFonts w:cs="Times New Roman" w:hint="default"/>
      </w:rPr>
    </w:lvl>
    <w:lvl w:ilvl="4">
      <w:start w:val="1"/>
      <w:numFmt w:val="decimal"/>
      <w:lvlText w:val="%1.%2.%3.%4.%5"/>
      <w:lvlJc w:val="left"/>
      <w:pPr>
        <w:tabs>
          <w:tab w:val="num" w:pos="432"/>
        </w:tabs>
        <w:ind w:left="432" w:hanging="432"/>
      </w:pPr>
      <w:rPr>
        <w:rFonts w:cs="Times New Roman" w:hint="default"/>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36">
    <w:nsid w:val="639214AE"/>
    <w:multiLevelType w:val="hybridMultilevel"/>
    <w:tmpl w:val="00AAD7D4"/>
    <w:lvl w:ilvl="0" w:tplc="C04A6BB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682A5153"/>
    <w:multiLevelType w:val="multilevel"/>
    <w:tmpl w:val="3FBE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854AC1"/>
    <w:multiLevelType w:val="hybridMultilevel"/>
    <w:tmpl w:val="315030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B223BBE"/>
    <w:multiLevelType w:val="multilevel"/>
    <w:tmpl w:val="229046E8"/>
    <w:name w:val="numbered list2"/>
    <w:lvl w:ilvl="0">
      <w:start w:val="1"/>
      <w:numFmt w:val="lowerLetter"/>
      <w:lvlText w:val="%1)"/>
      <w:lvlJc w:val="left"/>
      <w:pPr>
        <w:tabs>
          <w:tab w:val="num" w:pos="360"/>
        </w:tabs>
        <w:ind w:left="400" w:hanging="400"/>
      </w:pPr>
      <w:rPr>
        <w:rFonts w:cs="Times New Roman"/>
      </w:rPr>
    </w:lvl>
    <w:lvl w:ilvl="1">
      <w:start w:val="1"/>
      <w:numFmt w:val="decimal"/>
      <w:lvlText w:val="%2)"/>
      <w:lvlJc w:val="left"/>
      <w:pPr>
        <w:tabs>
          <w:tab w:val="num" w:pos="1080"/>
        </w:tabs>
        <w:ind w:left="800" w:hanging="400"/>
      </w:pPr>
      <w:rPr>
        <w:rFonts w:cs="Times New Roman"/>
      </w:rPr>
    </w:lvl>
    <w:lvl w:ilvl="2">
      <w:start w:val="1"/>
      <w:numFmt w:val="lowerRoman"/>
      <w:lvlText w:val="%3)"/>
      <w:lvlJc w:val="left"/>
      <w:pPr>
        <w:tabs>
          <w:tab w:val="num" w:pos="1800"/>
        </w:tabs>
        <w:ind w:left="1200" w:hanging="400"/>
      </w:pPr>
      <w:rPr>
        <w:rFonts w:cs="Times New Roman"/>
      </w:rPr>
    </w:lvl>
    <w:lvl w:ilvl="3">
      <w:start w:val="1"/>
      <w:numFmt w:val="upperRoman"/>
      <w:lvlText w:val="%4)"/>
      <w:lvlJc w:val="left"/>
      <w:pPr>
        <w:tabs>
          <w:tab w:val="num" w:pos="2520"/>
        </w:tabs>
        <w:ind w:left="1600" w:hanging="400"/>
      </w:pPr>
      <w:rPr>
        <w:rFonts w:cs="Times New Roman"/>
      </w:rPr>
    </w:lvl>
    <w:lvl w:ilvl="4">
      <w:start w:val="1"/>
      <w:numFmt w:val="none"/>
      <w:suff w:val="nothing"/>
      <w:lvlText w:val=" "/>
      <w:lvlJc w:val="left"/>
      <w:pPr>
        <w:tabs>
          <w:tab w:val="num" w:pos="3240"/>
        </w:tabs>
      </w:pPr>
      <w:rPr>
        <w:rFonts w:cs="Times New Roman"/>
      </w:rPr>
    </w:lvl>
    <w:lvl w:ilvl="5">
      <w:start w:val="1"/>
      <w:numFmt w:val="none"/>
      <w:suff w:val="nothing"/>
      <w:lvlText w:val=" "/>
      <w:lvlJc w:val="left"/>
      <w:pPr>
        <w:tabs>
          <w:tab w:val="num" w:pos="3960"/>
        </w:tabs>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0">
    <w:nsid w:val="717141C5"/>
    <w:multiLevelType w:val="hybridMultilevel"/>
    <w:tmpl w:val="E0BE7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880A28"/>
    <w:multiLevelType w:val="multilevel"/>
    <w:tmpl w:val="229046E8"/>
    <w:name w:val="numbered list"/>
    <w:lvl w:ilvl="0">
      <w:start w:val="1"/>
      <w:numFmt w:val="lowerLetter"/>
      <w:lvlText w:val="%1)"/>
      <w:lvlJc w:val="left"/>
      <w:pPr>
        <w:tabs>
          <w:tab w:val="num" w:pos="360"/>
        </w:tabs>
        <w:ind w:left="400" w:hanging="400"/>
      </w:pPr>
      <w:rPr>
        <w:rFonts w:cs="Times New Roman"/>
      </w:rPr>
    </w:lvl>
    <w:lvl w:ilvl="1">
      <w:start w:val="1"/>
      <w:numFmt w:val="decimal"/>
      <w:lvlText w:val="%2)"/>
      <w:lvlJc w:val="left"/>
      <w:pPr>
        <w:tabs>
          <w:tab w:val="num" w:pos="1080"/>
        </w:tabs>
        <w:ind w:left="800" w:hanging="400"/>
      </w:pPr>
      <w:rPr>
        <w:rFonts w:cs="Times New Roman"/>
      </w:rPr>
    </w:lvl>
    <w:lvl w:ilvl="2">
      <w:start w:val="1"/>
      <w:numFmt w:val="lowerRoman"/>
      <w:lvlText w:val="%3)"/>
      <w:lvlJc w:val="left"/>
      <w:pPr>
        <w:tabs>
          <w:tab w:val="num" w:pos="1800"/>
        </w:tabs>
        <w:ind w:left="1200" w:hanging="400"/>
      </w:pPr>
      <w:rPr>
        <w:rFonts w:cs="Times New Roman"/>
      </w:rPr>
    </w:lvl>
    <w:lvl w:ilvl="3">
      <w:start w:val="1"/>
      <w:numFmt w:val="upperRoman"/>
      <w:lvlText w:val="%4)"/>
      <w:lvlJc w:val="left"/>
      <w:pPr>
        <w:tabs>
          <w:tab w:val="num" w:pos="2520"/>
        </w:tabs>
        <w:ind w:left="1600" w:hanging="400"/>
      </w:pPr>
      <w:rPr>
        <w:rFonts w:cs="Times New Roman"/>
      </w:rPr>
    </w:lvl>
    <w:lvl w:ilvl="4">
      <w:start w:val="1"/>
      <w:numFmt w:val="none"/>
      <w:suff w:val="nothing"/>
      <w:lvlText w:val=" "/>
      <w:lvlJc w:val="left"/>
      <w:pPr>
        <w:tabs>
          <w:tab w:val="num" w:pos="3240"/>
        </w:tabs>
      </w:pPr>
      <w:rPr>
        <w:rFonts w:cs="Times New Roman"/>
      </w:rPr>
    </w:lvl>
    <w:lvl w:ilvl="5">
      <w:start w:val="1"/>
      <w:numFmt w:val="none"/>
      <w:suff w:val="nothing"/>
      <w:lvlText w:val=" "/>
      <w:lvlJc w:val="left"/>
      <w:pPr>
        <w:tabs>
          <w:tab w:val="num" w:pos="3960"/>
        </w:tabs>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2">
    <w:nsid w:val="73722853"/>
    <w:multiLevelType w:val="singleLevel"/>
    <w:tmpl w:val="D982F372"/>
    <w:lvl w:ilvl="0">
      <w:start w:val="1"/>
      <w:numFmt w:val="lowerLetter"/>
      <w:lvlText w:val="%1)"/>
      <w:lvlJc w:val="left"/>
      <w:pPr>
        <w:tabs>
          <w:tab w:val="num" w:pos="405"/>
        </w:tabs>
        <w:ind w:left="405" w:hanging="405"/>
      </w:pPr>
      <w:rPr>
        <w:rFonts w:cs="Times New Roman" w:hint="default"/>
      </w:rPr>
    </w:lvl>
  </w:abstractNum>
  <w:abstractNum w:abstractNumId="43">
    <w:nsid w:val="78B51BCB"/>
    <w:multiLevelType w:val="hybridMultilevel"/>
    <w:tmpl w:val="C99E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FD48DC"/>
    <w:multiLevelType w:val="hybridMultilevel"/>
    <w:tmpl w:val="18F0051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793D6CE6"/>
    <w:multiLevelType w:val="singleLevel"/>
    <w:tmpl w:val="0CC2E498"/>
    <w:lvl w:ilvl="0">
      <w:start w:val="1"/>
      <w:numFmt w:val="lowerRoman"/>
      <w:lvlText w:val="%1)"/>
      <w:lvlJc w:val="left"/>
      <w:pPr>
        <w:tabs>
          <w:tab w:val="num" w:pos="1800"/>
        </w:tabs>
        <w:ind w:left="1440" w:hanging="360"/>
      </w:pPr>
      <w:rPr>
        <w:rFonts w:cs="Times New Roman"/>
      </w:rPr>
    </w:lvl>
  </w:abstractNum>
  <w:num w:numId="1">
    <w:abstractNumId w:val="8"/>
  </w:num>
  <w:num w:numId="2">
    <w:abstractNumId w:val="3"/>
  </w:num>
  <w:num w:numId="3">
    <w:abstractNumId w:val="2"/>
  </w:num>
  <w:num w:numId="4">
    <w:abstractNumId w:val="1"/>
  </w:num>
  <w:num w:numId="5">
    <w:abstractNumId w:val="9"/>
  </w:num>
  <w:num w:numId="6">
    <w:abstractNumId w:val="27"/>
  </w:num>
  <w:num w:numId="7">
    <w:abstractNumId w:val="11"/>
  </w:num>
  <w:num w:numId="8">
    <w:abstractNumId w:val="42"/>
  </w:num>
  <w:num w:numId="9">
    <w:abstractNumId w:val="18"/>
  </w:num>
  <w:num w:numId="10">
    <w:abstractNumId w:val="21"/>
  </w:num>
  <w:num w:numId="11">
    <w:abstractNumId w:val="26"/>
  </w:num>
  <w:num w:numId="12">
    <w:abstractNumId w:val="45"/>
  </w:num>
  <w:num w:numId="13">
    <w:abstractNumId w:val="19"/>
  </w:num>
  <w:num w:numId="14">
    <w:abstractNumId w:val="12"/>
  </w:num>
  <w:num w:numId="15">
    <w:abstractNumId w:val="23"/>
  </w:num>
  <w:num w:numId="16">
    <w:abstractNumId w:val="37"/>
  </w:num>
  <w:num w:numId="17">
    <w:abstractNumId w:val="28"/>
  </w:num>
  <w:num w:numId="18">
    <w:abstractNumId w:val="29"/>
  </w:num>
  <w:num w:numId="19">
    <w:abstractNumId w:val="13"/>
  </w:num>
  <w:num w:numId="20">
    <w:abstractNumId w:val="44"/>
  </w:num>
  <w:num w:numId="21">
    <w:abstractNumId w:val="15"/>
  </w:num>
  <w:num w:numId="22">
    <w:abstractNumId w:val="35"/>
  </w:num>
  <w:num w:numId="23">
    <w:abstractNumId w:val="14"/>
  </w:num>
  <w:num w:numId="24">
    <w:abstractNumId w:val="17"/>
  </w:num>
  <w:num w:numId="25">
    <w:abstractNumId w:val="36"/>
  </w:num>
  <w:num w:numId="26">
    <w:abstractNumId w:val="25"/>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8"/>
  </w:num>
  <w:num w:numId="31">
    <w:abstractNumId w:val="32"/>
  </w:num>
  <w:num w:numId="32">
    <w:abstractNumId w:val="31"/>
  </w:num>
  <w:num w:numId="33">
    <w:abstractNumId w:val="34"/>
  </w:num>
  <w:num w:numId="34">
    <w:abstractNumId w:val="30"/>
  </w:num>
  <w:num w:numId="35">
    <w:abstractNumId w:val="10"/>
  </w:num>
  <w:num w:numId="36">
    <w:abstractNumId w:val="20"/>
  </w:num>
  <w:num w:numId="37">
    <w:abstractNumId w:val="22"/>
  </w:num>
  <w:num w:numId="38">
    <w:abstractNumId w:val="40"/>
  </w:num>
  <w:num w:numId="39">
    <w:abstractNumId w:val="43"/>
  </w:num>
  <w:num w:numId="40">
    <w:abstractNumId w:val="7"/>
  </w:num>
  <w:num w:numId="41">
    <w:abstractNumId w:val="6"/>
  </w:num>
  <w:num w:numId="42">
    <w:abstractNumId w:val="5"/>
  </w:num>
  <w:num w:numId="43">
    <w:abstractNumId w:val="4"/>
  </w:num>
  <w:num w:numId="44">
    <w:abstractNumId w:val="0"/>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mirrorMargins/>
  <w:attachedTemplate r:id="rId1"/>
  <w:defaultTabStop w:val="400"/>
  <w:hyphenationZone w:val="425"/>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B243AD"/>
    <w:rsid w:val="002F3E85"/>
    <w:rsid w:val="003D442F"/>
    <w:rsid w:val="0052508C"/>
    <w:rsid w:val="005E01E1"/>
    <w:rsid w:val="009C4DA4"/>
    <w:rsid w:val="00A5195C"/>
    <w:rsid w:val="00AB3AF8"/>
    <w:rsid w:val="00B243AD"/>
    <w:rsid w:val="00B729A0"/>
    <w:rsid w:val="00CB0CC5"/>
    <w:rsid w:val="00E03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729A0"/>
    <w:pPr>
      <w:spacing w:after="240"/>
    </w:pPr>
    <w:rPr>
      <w:sz w:val="24"/>
      <w:lang w:val="en-GB"/>
    </w:rPr>
  </w:style>
  <w:style w:type="paragraph" w:styleId="Heading1">
    <w:name w:val="heading 1"/>
    <w:aliases w:val="h1,clause,H1"/>
    <w:basedOn w:val="Normal"/>
    <w:next w:val="Normal"/>
    <w:qFormat/>
    <w:rsid w:val="00B729A0"/>
    <w:pPr>
      <w:keepNext/>
      <w:numPr>
        <w:numId w:val="34"/>
      </w:numPr>
      <w:tabs>
        <w:tab w:val="left" w:pos="400"/>
      </w:tabs>
      <w:suppressAutoHyphens/>
      <w:spacing w:before="270" w:line="-270" w:lineRule="auto"/>
      <w:outlineLvl w:val="0"/>
    </w:pPr>
    <w:rPr>
      <w:b/>
    </w:rPr>
  </w:style>
  <w:style w:type="paragraph" w:styleId="Heading2">
    <w:name w:val="heading 2"/>
    <w:aliases w:val="h2,sub-clause 2,H2"/>
    <w:basedOn w:val="Heading1"/>
    <w:next w:val="Normal"/>
    <w:autoRedefine/>
    <w:qFormat/>
    <w:rsid w:val="00B729A0"/>
    <w:pPr>
      <w:numPr>
        <w:ilvl w:val="1"/>
      </w:numPr>
      <w:tabs>
        <w:tab w:val="clear" w:pos="400"/>
        <w:tab w:val="left" w:pos="540"/>
        <w:tab w:val="left" w:pos="700"/>
      </w:tabs>
      <w:spacing w:before="60" w:line="250" w:lineRule="exact"/>
      <w:outlineLvl w:val="1"/>
    </w:pPr>
    <w:rPr>
      <w:sz w:val="22"/>
    </w:rPr>
  </w:style>
  <w:style w:type="paragraph" w:styleId="Heading3">
    <w:name w:val="heading 3"/>
    <w:aliases w:val="h3,sub-clause 3,H3,hd3"/>
    <w:basedOn w:val="Heading1"/>
    <w:next w:val="Normal"/>
    <w:qFormat/>
    <w:rsid w:val="00B729A0"/>
    <w:pPr>
      <w:numPr>
        <w:ilvl w:val="2"/>
      </w:numPr>
      <w:tabs>
        <w:tab w:val="clear" w:pos="400"/>
        <w:tab w:val="left" w:pos="660"/>
        <w:tab w:val="left" w:pos="880"/>
      </w:tabs>
      <w:spacing w:before="60" w:line="-230" w:lineRule="auto"/>
      <w:outlineLvl w:val="2"/>
    </w:pPr>
    <w:rPr>
      <w:sz w:val="20"/>
    </w:rPr>
  </w:style>
  <w:style w:type="paragraph" w:styleId="Heading4">
    <w:name w:val="heading 4"/>
    <w:aliases w:val="h4,sub-clause 4"/>
    <w:basedOn w:val="Heading3"/>
    <w:next w:val="Normal"/>
    <w:autoRedefine/>
    <w:qFormat/>
    <w:rsid w:val="00B729A0"/>
    <w:pPr>
      <w:numPr>
        <w:ilvl w:val="3"/>
      </w:numPr>
      <w:tabs>
        <w:tab w:val="clear" w:pos="660"/>
        <w:tab w:val="clear" w:pos="880"/>
        <w:tab w:val="left" w:pos="940"/>
        <w:tab w:val="left" w:pos="1140"/>
        <w:tab w:val="left" w:pos="1360"/>
      </w:tabs>
      <w:outlineLvl w:val="3"/>
    </w:pPr>
    <w:rPr>
      <w:lang w:val="en-US"/>
    </w:rPr>
  </w:style>
  <w:style w:type="paragraph" w:styleId="Heading5">
    <w:name w:val="heading 5"/>
    <w:basedOn w:val="Heading4"/>
    <w:next w:val="Normal"/>
    <w:qFormat/>
    <w:rsid w:val="00B729A0"/>
    <w:pPr>
      <w:numPr>
        <w:ilvl w:val="4"/>
      </w:numPr>
      <w:tabs>
        <w:tab w:val="clear" w:pos="940"/>
        <w:tab w:val="clear" w:pos="1140"/>
        <w:tab w:val="clear" w:pos="1360"/>
        <w:tab w:val="left" w:pos="1080"/>
      </w:tabs>
      <w:outlineLvl w:val="4"/>
    </w:pPr>
  </w:style>
  <w:style w:type="paragraph" w:styleId="Heading6">
    <w:name w:val="heading 6"/>
    <w:basedOn w:val="Heading5"/>
    <w:next w:val="Normal"/>
    <w:qFormat/>
    <w:rsid w:val="00B729A0"/>
    <w:pPr>
      <w:numPr>
        <w:ilvl w:val="5"/>
      </w:numPr>
      <w:tabs>
        <w:tab w:val="clear" w:pos="1080"/>
        <w:tab w:val="right" w:pos="1440"/>
      </w:tabs>
      <w:outlineLvl w:val="5"/>
    </w:pPr>
  </w:style>
  <w:style w:type="paragraph" w:styleId="Heading7">
    <w:name w:val="heading 7"/>
    <w:basedOn w:val="Heading6"/>
    <w:next w:val="Normal"/>
    <w:qFormat/>
    <w:rsid w:val="00B729A0"/>
    <w:pPr>
      <w:numPr>
        <w:ilvl w:val="6"/>
      </w:numPr>
      <w:tabs>
        <w:tab w:val="left" w:pos="1440"/>
      </w:tabs>
      <w:outlineLvl w:val="6"/>
    </w:pPr>
  </w:style>
  <w:style w:type="paragraph" w:styleId="Heading8">
    <w:name w:val="heading 8"/>
    <w:basedOn w:val="Heading6"/>
    <w:next w:val="Normal"/>
    <w:qFormat/>
    <w:rsid w:val="00B729A0"/>
    <w:pPr>
      <w:numPr>
        <w:ilvl w:val="7"/>
      </w:numPr>
      <w:tabs>
        <w:tab w:val="clear" w:pos="1440"/>
        <w:tab w:val="left" w:pos="1800"/>
      </w:tabs>
      <w:outlineLvl w:val="7"/>
    </w:pPr>
  </w:style>
  <w:style w:type="paragraph" w:styleId="Heading9">
    <w:name w:val="heading 9"/>
    <w:basedOn w:val="Heading6"/>
    <w:next w:val="Normal"/>
    <w:qFormat/>
    <w:rsid w:val="00B729A0"/>
    <w:pPr>
      <w:numPr>
        <w:ilvl w:val="8"/>
      </w:num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lause Char,H1 Char"/>
    <w:basedOn w:val="DefaultParagraphFont"/>
    <w:rsid w:val="00B729A0"/>
    <w:rPr>
      <w:b/>
      <w:sz w:val="24"/>
      <w:lang w:val="en-GB"/>
    </w:rPr>
  </w:style>
  <w:style w:type="character" w:customStyle="1" w:styleId="Heading2Char">
    <w:name w:val="Heading 2 Char"/>
    <w:aliases w:val="h2 Char,sub-clause 2 Char,H2 Char"/>
    <w:basedOn w:val="Heading1Char"/>
    <w:rsid w:val="00B729A0"/>
    <w:rPr>
      <w:sz w:val="22"/>
    </w:rPr>
  </w:style>
  <w:style w:type="character" w:customStyle="1" w:styleId="Heading3Char">
    <w:name w:val="Heading 3 Char"/>
    <w:aliases w:val="h3 Char,sub-clause 3 Char,H3 Char,hd3 Char"/>
    <w:basedOn w:val="DefaultParagraphFont"/>
    <w:rsid w:val="00B729A0"/>
    <w:rPr>
      <w:b/>
      <w:lang w:val="en-GB"/>
    </w:rPr>
  </w:style>
  <w:style w:type="character" w:customStyle="1" w:styleId="Heading4Char">
    <w:name w:val="Heading 4 Char"/>
    <w:aliases w:val="h4 Char,sub-clause 4 Char"/>
    <w:basedOn w:val="DefaultParagraphFont"/>
    <w:rsid w:val="00B729A0"/>
    <w:rPr>
      <w:b/>
    </w:rPr>
  </w:style>
  <w:style w:type="character" w:customStyle="1" w:styleId="Heading5Char">
    <w:name w:val="Heading 5 Char"/>
    <w:basedOn w:val="DefaultParagraphFont"/>
    <w:rsid w:val="00B729A0"/>
    <w:rPr>
      <w:b/>
    </w:rPr>
  </w:style>
  <w:style w:type="character" w:customStyle="1" w:styleId="Heading6Char">
    <w:name w:val="Heading 6 Char"/>
    <w:basedOn w:val="DefaultParagraphFont"/>
    <w:rsid w:val="00B729A0"/>
    <w:rPr>
      <w:b/>
    </w:rPr>
  </w:style>
  <w:style w:type="character" w:customStyle="1" w:styleId="Heading7Char">
    <w:name w:val="Heading 7 Char"/>
    <w:basedOn w:val="DefaultParagraphFont"/>
    <w:rsid w:val="00B729A0"/>
    <w:rPr>
      <w:b/>
    </w:rPr>
  </w:style>
  <w:style w:type="character" w:customStyle="1" w:styleId="Heading8Char">
    <w:name w:val="Heading 8 Char"/>
    <w:basedOn w:val="DefaultParagraphFont"/>
    <w:rsid w:val="00B729A0"/>
    <w:rPr>
      <w:b/>
    </w:rPr>
  </w:style>
  <w:style w:type="character" w:customStyle="1" w:styleId="Heading9Char">
    <w:name w:val="Heading 9 Char"/>
    <w:basedOn w:val="DefaultParagraphFont"/>
    <w:rsid w:val="00B729A0"/>
    <w:rPr>
      <w:b/>
    </w:rPr>
  </w:style>
  <w:style w:type="paragraph" w:customStyle="1" w:styleId="a2">
    <w:name w:val="a2"/>
    <w:basedOn w:val="Heading2"/>
    <w:next w:val="Normal"/>
    <w:rsid w:val="00B729A0"/>
    <w:pPr>
      <w:tabs>
        <w:tab w:val="clear" w:pos="540"/>
        <w:tab w:val="clear" w:pos="700"/>
        <w:tab w:val="left" w:pos="500"/>
        <w:tab w:val="left" w:pos="720"/>
      </w:tabs>
      <w:spacing w:before="270" w:line="-270" w:lineRule="auto"/>
      <w:outlineLvl w:val="9"/>
    </w:pPr>
    <w:rPr>
      <w:sz w:val="24"/>
    </w:rPr>
  </w:style>
  <w:style w:type="paragraph" w:customStyle="1" w:styleId="a3">
    <w:name w:val="a3"/>
    <w:basedOn w:val="Heading3"/>
    <w:next w:val="Normal"/>
    <w:rsid w:val="00B729A0"/>
    <w:pPr>
      <w:tabs>
        <w:tab w:val="clear" w:pos="660"/>
        <w:tab w:val="left" w:pos="640"/>
      </w:tabs>
      <w:spacing w:line="-250" w:lineRule="auto"/>
      <w:outlineLvl w:val="9"/>
    </w:pPr>
    <w:rPr>
      <w:sz w:val="22"/>
    </w:rPr>
  </w:style>
  <w:style w:type="paragraph" w:customStyle="1" w:styleId="a4">
    <w:name w:val="a4"/>
    <w:basedOn w:val="Heading4"/>
    <w:next w:val="Normal"/>
    <w:rsid w:val="00B729A0"/>
    <w:pPr>
      <w:tabs>
        <w:tab w:val="clear" w:pos="940"/>
        <w:tab w:val="clear" w:pos="1140"/>
        <w:tab w:val="clear" w:pos="1360"/>
        <w:tab w:val="left" w:pos="860"/>
        <w:tab w:val="left" w:pos="1060"/>
      </w:tabs>
      <w:outlineLvl w:val="9"/>
    </w:pPr>
  </w:style>
  <w:style w:type="paragraph" w:customStyle="1" w:styleId="a5">
    <w:name w:val="a5"/>
    <w:basedOn w:val="Heading5"/>
    <w:next w:val="Normal"/>
    <w:rsid w:val="00B729A0"/>
    <w:pPr>
      <w:tabs>
        <w:tab w:val="clear" w:pos="1080"/>
        <w:tab w:val="left" w:pos="1140"/>
        <w:tab w:val="left" w:pos="1360"/>
      </w:tabs>
      <w:outlineLvl w:val="9"/>
    </w:pPr>
  </w:style>
  <w:style w:type="paragraph" w:customStyle="1" w:styleId="a6">
    <w:name w:val="a6"/>
    <w:basedOn w:val="Heading6"/>
    <w:next w:val="Normal"/>
    <w:rsid w:val="00B729A0"/>
    <w:pPr>
      <w:tabs>
        <w:tab w:val="clear" w:pos="1440"/>
        <w:tab w:val="left" w:pos="360"/>
        <w:tab w:val="left" w:pos="1140"/>
        <w:tab w:val="left" w:pos="1360"/>
      </w:tabs>
      <w:ind w:left="360" w:hanging="360"/>
      <w:outlineLvl w:val="9"/>
    </w:pPr>
  </w:style>
  <w:style w:type="paragraph" w:customStyle="1" w:styleId="ANNEX">
    <w:name w:val="ANNEX"/>
    <w:basedOn w:val="Normal"/>
    <w:next w:val="Normal"/>
    <w:rsid w:val="00B729A0"/>
    <w:pPr>
      <w:keepNext/>
      <w:pageBreakBefore/>
      <w:spacing w:after="760" w:line="-310" w:lineRule="auto"/>
      <w:jc w:val="center"/>
    </w:pPr>
    <w:rPr>
      <w:b/>
      <w:sz w:val="28"/>
    </w:rPr>
  </w:style>
  <w:style w:type="character" w:styleId="FootnoteReference">
    <w:name w:val="footnote reference"/>
    <w:basedOn w:val="DefaultParagraphFont"/>
    <w:semiHidden/>
    <w:rsid w:val="00B729A0"/>
    <w:rPr>
      <w:rFonts w:cs="Times New Roman"/>
      <w:position w:val="6"/>
      <w:sz w:val="16"/>
      <w:vertAlign w:val="baseline"/>
    </w:rPr>
  </w:style>
  <w:style w:type="paragraph" w:customStyle="1" w:styleId="bibliography">
    <w:name w:val="bibliography"/>
    <w:basedOn w:val="Normal"/>
    <w:rsid w:val="00B729A0"/>
    <w:pPr>
      <w:tabs>
        <w:tab w:val="left" w:pos="660"/>
      </w:tabs>
      <w:ind w:left="658" w:hanging="658"/>
    </w:pPr>
  </w:style>
  <w:style w:type="paragraph" w:styleId="BodyText">
    <w:name w:val="Body Text"/>
    <w:basedOn w:val="Normal"/>
    <w:semiHidden/>
    <w:rsid w:val="00B729A0"/>
    <w:pPr>
      <w:spacing w:before="60" w:after="60"/>
    </w:pPr>
  </w:style>
  <w:style w:type="character" w:customStyle="1" w:styleId="BodyTextChar">
    <w:name w:val="Body Text Char"/>
    <w:basedOn w:val="DefaultParagraphFont"/>
    <w:semiHidden/>
    <w:locked/>
    <w:rsid w:val="00B729A0"/>
    <w:rPr>
      <w:rFonts w:cs="Times New Roman"/>
      <w:sz w:val="24"/>
      <w:lang w:val="en-GB"/>
    </w:rPr>
  </w:style>
  <w:style w:type="paragraph" w:styleId="BodyTextIndent">
    <w:name w:val="Body Text Indent"/>
    <w:basedOn w:val="Normal"/>
    <w:semiHidden/>
    <w:rsid w:val="00B729A0"/>
    <w:pPr>
      <w:spacing w:before="60" w:after="60" w:line="210" w:lineRule="auto"/>
    </w:pPr>
    <w:rPr>
      <w:sz w:val="18"/>
    </w:rPr>
  </w:style>
  <w:style w:type="character" w:customStyle="1" w:styleId="BodyTextIndentChar">
    <w:name w:val="Body Text Indent Char"/>
    <w:basedOn w:val="DefaultParagraphFont"/>
    <w:semiHidden/>
    <w:locked/>
    <w:rsid w:val="00B729A0"/>
    <w:rPr>
      <w:rFonts w:cs="Times New Roman"/>
      <w:sz w:val="18"/>
      <w:lang w:val="en-GB"/>
    </w:rPr>
  </w:style>
  <w:style w:type="paragraph" w:styleId="BodyText3">
    <w:name w:val="Body Text 3"/>
    <w:basedOn w:val="Normal"/>
    <w:semiHidden/>
    <w:rsid w:val="00B729A0"/>
    <w:pPr>
      <w:spacing w:before="20" w:after="20"/>
    </w:pPr>
    <w:rPr>
      <w:sz w:val="18"/>
    </w:rPr>
  </w:style>
  <w:style w:type="character" w:customStyle="1" w:styleId="BodyText3Char">
    <w:name w:val="Body Text 3 Char"/>
    <w:basedOn w:val="DefaultParagraphFont"/>
    <w:semiHidden/>
    <w:rsid w:val="00B729A0"/>
    <w:rPr>
      <w:sz w:val="16"/>
      <w:szCs w:val="16"/>
      <w:lang w:val="en-GB"/>
    </w:rPr>
  </w:style>
  <w:style w:type="paragraph" w:customStyle="1" w:styleId="Definition">
    <w:name w:val="Definition"/>
    <w:basedOn w:val="Normal"/>
    <w:next w:val="TermNum"/>
    <w:rsid w:val="00B729A0"/>
  </w:style>
  <w:style w:type="paragraph" w:customStyle="1" w:styleId="TermNum">
    <w:name w:val="TermNum"/>
    <w:basedOn w:val="Normal"/>
    <w:next w:val="Terms"/>
    <w:rsid w:val="00B729A0"/>
    <w:pPr>
      <w:keepNext/>
      <w:tabs>
        <w:tab w:val="num" w:pos="720"/>
      </w:tabs>
      <w:spacing w:after="0"/>
      <w:ind w:left="720" w:hanging="720"/>
    </w:pPr>
    <w:rPr>
      <w:b/>
    </w:rPr>
  </w:style>
  <w:style w:type="paragraph" w:customStyle="1" w:styleId="Terms">
    <w:name w:val="Term(s)"/>
    <w:basedOn w:val="Normal"/>
    <w:next w:val="Definition"/>
    <w:rsid w:val="00B729A0"/>
    <w:pPr>
      <w:keepNext/>
      <w:suppressAutoHyphens/>
      <w:spacing w:after="0"/>
    </w:pPr>
    <w:rPr>
      <w:b/>
    </w:rPr>
  </w:style>
  <w:style w:type="character" w:customStyle="1" w:styleId="Defterms">
    <w:name w:val="Defterms"/>
    <w:basedOn w:val="DefaultParagraphFont"/>
    <w:rsid w:val="00B729A0"/>
    <w:rPr>
      <w:rFonts w:cs="Times New Roman"/>
      <w:color w:val="auto"/>
    </w:rPr>
  </w:style>
  <w:style w:type="paragraph" w:styleId="Header">
    <w:name w:val="header"/>
    <w:basedOn w:val="Normal"/>
    <w:semiHidden/>
    <w:rsid w:val="00B729A0"/>
    <w:pPr>
      <w:spacing w:after="740" w:line="-220" w:lineRule="auto"/>
    </w:pPr>
    <w:rPr>
      <w:b/>
      <w:sz w:val="22"/>
    </w:rPr>
  </w:style>
  <w:style w:type="character" w:customStyle="1" w:styleId="HeaderChar">
    <w:name w:val="Header Char"/>
    <w:basedOn w:val="DefaultParagraphFont"/>
    <w:semiHidden/>
    <w:rsid w:val="00B729A0"/>
    <w:rPr>
      <w:sz w:val="24"/>
      <w:lang w:val="en-GB"/>
    </w:rPr>
  </w:style>
  <w:style w:type="paragraph" w:customStyle="1" w:styleId="Example">
    <w:name w:val="Example"/>
    <w:basedOn w:val="Normal"/>
    <w:next w:val="Normal"/>
    <w:rsid w:val="00B729A0"/>
    <w:pPr>
      <w:tabs>
        <w:tab w:val="left" w:pos="1360"/>
      </w:tabs>
      <w:spacing w:line="210" w:lineRule="auto"/>
    </w:pPr>
    <w:rPr>
      <w:sz w:val="18"/>
    </w:rPr>
  </w:style>
  <w:style w:type="paragraph" w:customStyle="1" w:styleId="Figurefootnote">
    <w:name w:val="Figure footnote"/>
    <w:basedOn w:val="Normal"/>
    <w:rsid w:val="00B729A0"/>
    <w:pPr>
      <w:keepNext/>
      <w:tabs>
        <w:tab w:val="left" w:pos="340"/>
      </w:tabs>
      <w:spacing w:after="60" w:line="210" w:lineRule="auto"/>
    </w:pPr>
    <w:rPr>
      <w:sz w:val="18"/>
    </w:rPr>
  </w:style>
  <w:style w:type="paragraph" w:customStyle="1" w:styleId="Figuretitle">
    <w:name w:val="Figure title"/>
    <w:basedOn w:val="Normal"/>
    <w:next w:val="Normal"/>
    <w:rsid w:val="00B729A0"/>
    <w:pPr>
      <w:suppressAutoHyphens/>
      <w:spacing w:before="220" w:after="220"/>
      <w:jc w:val="center"/>
    </w:pPr>
    <w:rPr>
      <w:b/>
    </w:rPr>
  </w:style>
  <w:style w:type="paragraph" w:customStyle="1" w:styleId="Foreword">
    <w:name w:val="Foreword"/>
    <w:basedOn w:val="Normal"/>
    <w:rsid w:val="00B729A0"/>
    <w:rPr>
      <w:color w:val="0000FF"/>
    </w:rPr>
  </w:style>
  <w:style w:type="paragraph" w:customStyle="1" w:styleId="Formula">
    <w:name w:val="Formula"/>
    <w:basedOn w:val="Normal"/>
    <w:next w:val="Normal"/>
    <w:rsid w:val="00B729A0"/>
    <w:pPr>
      <w:keepNext/>
      <w:tabs>
        <w:tab w:val="right" w:pos="8640"/>
      </w:tabs>
      <w:spacing w:after="220"/>
      <w:ind w:left="400"/>
    </w:pPr>
  </w:style>
  <w:style w:type="paragraph" w:styleId="Index1">
    <w:name w:val="index 1"/>
    <w:basedOn w:val="Normal"/>
    <w:next w:val="Normal"/>
    <w:autoRedefine/>
    <w:semiHidden/>
    <w:rsid w:val="00B729A0"/>
    <w:pPr>
      <w:spacing w:line="210" w:lineRule="auto"/>
      <w:ind w:left="340" w:hanging="340"/>
    </w:pPr>
    <w:rPr>
      <w:b/>
      <w:sz w:val="18"/>
    </w:rPr>
  </w:style>
  <w:style w:type="paragraph" w:customStyle="1" w:styleId="Introduction">
    <w:name w:val="Introduction"/>
    <w:basedOn w:val="Normal"/>
    <w:next w:val="Normal"/>
    <w:rsid w:val="00B729A0"/>
    <w:pPr>
      <w:pageBreakBefore/>
      <w:tabs>
        <w:tab w:val="left" w:pos="400"/>
      </w:tabs>
      <w:spacing w:before="960" w:after="310" w:line="-310" w:lineRule="auto"/>
    </w:pPr>
    <w:rPr>
      <w:b/>
      <w:sz w:val="28"/>
    </w:rPr>
  </w:style>
  <w:style w:type="paragraph" w:styleId="ListNumber">
    <w:name w:val="List Number"/>
    <w:basedOn w:val="Normal"/>
    <w:semiHidden/>
    <w:rsid w:val="00B729A0"/>
    <w:pPr>
      <w:tabs>
        <w:tab w:val="num" w:pos="405"/>
      </w:tabs>
      <w:ind w:left="405" w:hanging="405"/>
    </w:pPr>
  </w:style>
  <w:style w:type="paragraph" w:styleId="ListNumber2">
    <w:name w:val="List Number 2"/>
    <w:basedOn w:val="Normal"/>
    <w:semiHidden/>
    <w:rsid w:val="00B729A0"/>
    <w:pPr>
      <w:tabs>
        <w:tab w:val="left" w:pos="800"/>
      </w:tabs>
      <w:ind w:left="800" w:hanging="400"/>
    </w:pPr>
  </w:style>
  <w:style w:type="paragraph" w:styleId="ListNumber3">
    <w:name w:val="List Number 3"/>
    <w:basedOn w:val="Normal"/>
    <w:semiHidden/>
    <w:rsid w:val="00B729A0"/>
    <w:pPr>
      <w:tabs>
        <w:tab w:val="left" w:pos="1080"/>
        <w:tab w:val="num" w:pos="1520"/>
      </w:tabs>
      <w:ind w:left="1080" w:hanging="360"/>
    </w:pPr>
  </w:style>
  <w:style w:type="paragraph" w:styleId="ListNumber4">
    <w:name w:val="List Number 4"/>
    <w:basedOn w:val="Normal"/>
    <w:semiHidden/>
    <w:rsid w:val="00B729A0"/>
    <w:pPr>
      <w:tabs>
        <w:tab w:val="left" w:pos="1600"/>
      </w:tabs>
      <w:ind w:left="1600" w:hanging="400"/>
    </w:pPr>
  </w:style>
  <w:style w:type="paragraph" w:styleId="ListContinue">
    <w:name w:val="List Continue"/>
    <w:aliases w:val="list-1"/>
    <w:basedOn w:val="Normal"/>
    <w:semiHidden/>
    <w:rsid w:val="00B729A0"/>
    <w:pPr>
      <w:numPr>
        <w:numId w:val="13"/>
      </w:numPr>
      <w:tabs>
        <w:tab w:val="left" w:pos="400"/>
      </w:tabs>
    </w:pPr>
  </w:style>
  <w:style w:type="paragraph" w:styleId="ListContinue2">
    <w:name w:val="List Continue 2"/>
    <w:aliases w:val="list-2"/>
    <w:basedOn w:val="ListContinue"/>
    <w:semiHidden/>
    <w:rsid w:val="00B729A0"/>
    <w:pPr>
      <w:numPr>
        <w:numId w:val="0"/>
      </w:numPr>
      <w:tabs>
        <w:tab w:val="clear" w:pos="400"/>
      </w:tabs>
      <w:ind w:left="720" w:hanging="360"/>
    </w:pPr>
  </w:style>
  <w:style w:type="paragraph" w:styleId="ListContinue3">
    <w:name w:val="List Continue 3"/>
    <w:aliases w:val="list-3"/>
    <w:basedOn w:val="ListContinue"/>
    <w:semiHidden/>
    <w:rsid w:val="00B729A0"/>
    <w:pPr>
      <w:tabs>
        <w:tab w:val="clear" w:pos="400"/>
        <w:tab w:val="clear" w:pos="1440"/>
      </w:tabs>
      <w:ind w:left="1080"/>
    </w:pPr>
  </w:style>
  <w:style w:type="paragraph" w:styleId="ListContinue4">
    <w:name w:val="List Continue 4"/>
    <w:basedOn w:val="ListContinue"/>
    <w:semiHidden/>
    <w:rsid w:val="00B729A0"/>
    <w:pPr>
      <w:tabs>
        <w:tab w:val="clear" w:pos="400"/>
        <w:tab w:val="left" w:pos="1600"/>
      </w:tabs>
      <w:ind w:left="1600"/>
    </w:pPr>
  </w:style>
  <w:style w:type="paragraph" w:customStyle="1" w:styleId="Note">
    <w:name w:val="Note"/>
    <w:basedOn w:val="Normal"/>
    <w:next w:val="Normal"/>
    <w:rsid w:val="00B729A0"/>
    <w:pPr>
      <w:tabs>
        <w:tab w:val="left" w:pos="960"/>
      </w:tabs>
      <w:spacing w:line="210" w:lineRule="auto"/>
    </w:pPr>
    <w:rPr>
      <w:sz w:val="18"/>
    </w:rPr>
  </w:style>
  <w:style w:type="paragraph" w:styleId="FootnoteText">
    <w:name w:val="footnote text"/>
    <w:basedOn w:val="Normal"/>
    <w:semiHidden/>
    <w:rsid w:val="00B729A0"/>
    <w:pPr>
      <w:tabs>
        <w:tab w:val="left" w:pos="340"/>
      </w:tabs>
      <w:spacing w:after="120" w:line="210" w:lineRule="auto"/>
    </w:pPr>
    <w:rPr>
      <w:sz w:val="18"/>
    </w:rPr>
  </w:style>
  <w:style w:type="character" w:customStyle="1" w:styleId="FootnoteTextChar">
    <w:name w:val="Footnote Text Char"/>
    <w:basedOn w:val="DefaultParagraphFont"/>
    <w:semiHidden/>
    <w:rsid w:val="00B729A0"/>
    <w:rPr>
      <w:lang w:val="en-GB"/>
    </w:rPr>
  </w:style>
  <w:style w:type="character" w:styleId="PageNumber">
    <w:name w:val="page number"/>
    <w:basedOn w:val="DefaultParagraphFont"/>
    <w:semiHidden/>
    <w:rsid w:val="00B729A0"/>
    <w:rPr>
      <w:rFonts w:cs="Times New Roman"/>
    </w:rPr>
  </w:style>
  <w:style w:type="paragraph" w:customStyle="1" w:styleId="p2">
    <w:name w:val="p2"/>
    <w:basedOn w:val="Normal"/>
    <w:next w:val="Normal"/>
    <w:rsid w:val="00B729A0"/>
    <w:pPr>
      <w:tabs>
        <w:tab w:val="left" w:pos="560"/>
      </w:tabs>
    </w:pPr>
  </w:style>
  <w:style w:type="paragraph" w:customStyle="1" w:styleId="p3">
    <w:name w:val="p3"/>
    <w:basedOn w:val="Normal"/>
    <w:next w:val="Normal"/>
    <w:rsid w:val="00B729A0"/>
    <w:pPr>
      <w:tabs>
        <w:tab w:val="left" w:pos="720"/>
      </w:tabs>
    </w:pPr>
  </w:style>
  <w:style w:type="paragraph" w:customStyle="1" w:styleId="p4">
    <w:name w:val="p4"/>
    <w:basedOn w:val="Normal"/>
    <w:next w:val="Normal"/>
    <w:rsid w:val="00B729A0"/>
    <w:pPr>
      <w:tabs>
        <w:tab w:val="left" w:pos="1100"/>
      </w:tabs>
    </w:pPr>
  </w:style>
  <w:style w:type="paragraph" w:customStyle="1" w:styleId="p5">
    <w:name w:val="p5"/>
    <w:basedOn w:val="Normal"/>
    <w:next w:val="Normal"/>
    <w:rsid w:val="00B729A0"/>
    <w:pPr>
      <w:tabs>
        <w:tab w:val="left" w:pos="1100"/>
      </w:tabs>
    </w:pPr>
  </w:style>
  <w:style w:type="paragraph" w:customStyle="1" w:styleId="p6">
    <w:name w:val="p6"/>
    <w:basedOn w:val="Normal"/>
    <w:next w:val="Normal"/>
    <w:rsid w:val="00B729A0"/>
    <w:pPr>
      <w:tabs>
        <w:tab w:val="left" w:pos="1440"/>
      </w:tabs>
    </w:pPr>
  </w:style>
  <w:style w:type="paragraph" w:styleId="Footer">
    <w:name w:val="footer"/>
    <w:basedOn w:val="Normal"/>
    <w:semiHidden/>
    <w:rsid w:val="00B729A0"/>
    <w:pPr>
      <w:spacing w:after="0" w:line="-220" w:lineRule="auto"/>
    </w:pPr>
  </w:style>
  <w:style w:type="character" w:customStyle="1" w:styleId="FooterChar">
    <w:name w:val="Footer Char"/>
    <w:basedOn w:val="DefaultParagraphFont"/>
    <w:semiHidden/>
    <w:rsid w:val="00B729A0"/>
    <w:rPr>
      <w:sz w:val="24"/>
      <w:lang w:val="en-GB"/>
    </w:rPr>
  </w:style>
  <w:style w:type="paragraph" w:customStyle="1" w:styleId="RefNorm">
    <w:name w:val="RefNorm"/>
    <w:basedOn w:val="Normal"/>
    <w:next w:val="Normal"/>
    <w:rsid w:val="00B729A0"/>
  </w:style>
  <w:style w:type="paragraph" w:customStyle="1" w:styleId="Special">
    <w:name w:val="Special"/>
    <w:basedOn w:val="Normal"/>
    <w:next w:val="Normal"/>
    <w:rsid w:val="00B729A0"/>
  </w:style>
  <w:style w:type="paragraph" w:customStyle="1" w:styleId="Tablefootnote">
    <w:name w:val="Table footnote"/>
    <w:basedOn w:val="Normal"/>
    <w:rsid w:val="00B729A0"/>
    <w:pPr>
      <w:tabs>
        <w:tab w:val="left" w:pos="340"/>
      </w:tabs>
      <w:spacing w:before="60" w:after="60" w:line="210" w:lineRule="auto"/>
    </w:pPr>
    <w:rPr>
      <w:sz w:val="18"/>
    </w:rPr>
  </w:style>
  <w:style w:type="paragraph" w:customStyle="1" w:styleId="Tabletitle">
    <w:name w:val="Table title"/>
    <w:basedOn w:val="Normal"/>
    <w:next w:val="Normal"/>
    <w:rsid w:val="00B729A0"/>
    <w:pPr>
      <w:keepNext/>
      <w:suppressAutoHyphens/>
      <w:spacing w:before="120" w:after="120" w:line="-230" w:lineRule="auto"/>
      <w:jc w:val="center"/>
    </w:pPr>
    <w:rPr>
      <w:b/>
    </w:rPr>
  </w:style>
  <w:style w:type="character" w:customStyle="1" w:styleId="TableFootNoteXref">
    <w:name w:val="TableFootNoteXref"/>
    <w:rsid w:val="00B729A0"/>
    <w:rPr>
      <w:position w:val="6"/>
      <w:sz w:val="16"/>
    </w:rPr>
  </w:style>
  <w:style w:type="paragraph" w:styleId="IndexHeading">
    <w:name w:val="index heading"/>
    <w:basedOn w:val="Normal"/>
    <w:next w:val="Index1"/>
    <w:semiHidden/>
    <w:rsid w:val="00B729A0"/>
    <w:pPr>
      <w:keepNext/>
      <w:spacing w:before="480" w:after="210"/>
      <w:jc w:val="center"/>
    </w:pPr>
  </w:style>
  <w:style w:type="paragraph" w:styleId="TOC1">
    <w:name w:val="toc 1"/>
    <w:basedOn w:val="Normal"/>
    <w:next w:val="Normal"/>
    <w:autoRedefine/>
    <w:uiPriority w:val="39"/>
    <w:qFormat/>
    <w:rsid w:val="00B729A0"/>
    <w:pPr>
      <w:tabs>
        <w:tab w:val="right" w:leader="dot" w:pos="8630"/>
      </w:tabs>
      <w:spacing w:after="0"/>
    </w:pPr>
    <w:rPr>
      <w:b/>
      <w:bCs/>
      <w:sz w:val="22"/>
    </w:rPr>
  </w:style>
  <w:style w:type="paragraph" w:styleId="TOC2">
    <w:name w:val="toc 2"/>
    <w:basedOn w:val="TOC1"/>
    <w:next w:val="Normal"/>
    <w:autoRedefine/>
    <w:uiPriority w:val="39"/>
    <w:qFormat/>
    <w:rsid w:val="00B729A0"/>
    <w:pPr>
      <w:tabs>
        <w:tab w:val="left" w:pos="720"/>
      </w:tabs>
    </w:pPr>
    <w:rPr>
      <w:b w:val="0"/>
      <w:bCs w:val="0"/>
      <w:caps/>
      <w:smallCaps/>
    </w:rPr>
  </w:style>
  <w:style w:type="paragraph" w:styleId="TOC3">
    <w:name w:val="toc 3"/>
    <w:basedOn w:val="TOC2"/>
    <w:next w:val="Normal"/>
    <w:autoRedefine/>
    <w:uiPriority w:val="39"/>
    <w:qFormat/>
    <w:rsid w:val="00B729A0"/>
    <w:rPr>
      <w:i/>
      <w:iCs/>
      <w:smallCaps w:val="0"/>
    </w:rPr>
  </w:style>
  <w:style w:type="paragraph" w:styleId="TOC4">
    <w:name w:val="toc 4"/>
    <w:basedOn w:val="TOC2"/>
    <w:next w:val="Normal"/>
    <w:autoRedefine/>
    <w:uiPriority w:val="39"/>
    <w:rsid w:val="00B729A0"/>
    <w:rPr>
      <w:smallCaps w:val="0"/>
      <w:sz w:val="18"/>
      <w:szCs w:val="18"/>
    </w:rPr>
  </w:style>
  <w:style w:type="paragraph" w:styleId="TOC5">
    <w:name w:val="toc 5"/>
    <w:basedOn w:val="TOC4"/>
    <w:next w:val="Normal"/>
    <w:autoRedefine/>
    <w:semiHidden/>
    <w:rsid w:val="00B729A0"/>
    <w:pPr>
      <w:ind w:left="960"/>
    </w:pPr>
  </w:style>
  <w:style w:type="paragraph" w:styleId="TOC6">
    <w:name w:val="toc 6"/>
    <w:basedOn w:val="TOC4"/>
    <w:next w:val="Normal"/>
    <w:autoRedefine/>
    <w:semiHidden/>
    <w:rsid w:val="00B729A0"/>
    <w:pPr>
      <w:ind w:left="1200"/>
    </w:pPr>
  </w:style>
  <w:style w:type="paragraph" w:styleId="TOC9">
    <w:name w:val="toc 9"/>
    <w:basedOn w:val="TOC1"/>
    <w:next w:val="Normal"/>
    <w:autoRedefine/>
    <w:semiHidden/>
    <w:rsid w:val="00B729A0"/>
    <w:pPr>
      <w:ind w:left="1920"/>
    </w:pPr>
    <w:rPr>
      <w:b w:val="0"/>
      <w:bCs w:val="0"/>
      <w:caps/>
      <w:sz w:val="18"/>
      <w:szCs w:val="18"/>
    </w:rPr>
  </w:style>
  <w:style w:type="paragraph" w:customStyle="1" w:styleId="zzBiblio">
    <w:name w:val="zzBiblio"/>
    <w:basedOn w:val="Normal"/>
    <w:next w:val="bibliography"/>
    <w:rsid w:val="00B729A0"/>
    <w:pPr>
      <w:pageBreakBefore/>
      <w:spacing w:after="760" w:line="-310" w:lineRule="auto"/>
      <w:jc w:val="center"/>
    </w:pPr>
    <w:rPr>
      <w:b/>
      <w:sz w:val="28"/>
    </w:rPr>
  </w:style>
  <w:style w:type="paragraph" w:customStyle="1" w:styleId="zzContents">
    <w:name w:val="zzContents"/>
    <w:basedOn w:val="Introduction"/>
    <w:next w:val="TOC1"/>
    <w:rsid w:val="00B729A0"/>
  </w:style>
  <w:style w:type="paragraph" w:customStyle="1" w:styleId="zzCopyright">
    <w:name w:val="zzCopyright"/>
    <w:basedOn w:val="Normal"/>
    <w:next w:val="Normal"/>
    <w:rsid w:val="00B729A0"/>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Normal"/>
    <w:rsid w:val="00B729A0"/>
    <w:pPr>
      <w:spacing w:after="220"/>
      <w:jc w:val="right"/>
    </w:pPr>
    <w:rPr>
      <w:b/>
      <w:color w:val="000000"/>
    </w:rPr>
  </w:style>
  <w:style w:type="paragraph" w:customStyle="1" w:styleId="zzForeword">
    <w:name w:val="zzForeword"/>
    <w:basedOn w:val="Introduction"/>
    <w:next w:val="Normal"/>
    <w:rsid w:val="00B729A0"/>
    <w:rPr>
      <w:color w:val="0000FF"/>
    </w:rPr>
  </w:style>
  <w:style w:type="paragraph" w:customStyle="1" w:styleId="zzHelp">
    <w:name w:val="zzHelp"/>
    <w:basedOn w:val="Normal"/>
    <w:rsid w:val="00B729A0"/>
    <w:rPr>
      <w:color w:val="008000"/>
    </w:rPr>
  </w:style>
  <w:style w:type="paragraph" w:customStyle="1" w:styleId="zzIndex">
    <w:name w:val="zzIndex"/>
    <w:basedOn w:val="zzBiblio"/>
    <w:next w:val="Normal"/>
    <w:rsid w:val="00B729A0"/>
  </w:style>
  <w:style w:type="paragraph" w:customStyle="1" w:styleId="zzSTDTitle">
    <w:name w:val="zzSTDTitle"/>
    <w:basedOn w:val="Normal"/>
    <w:next w:val="Normal"/>
    <w:rsid w:val="00B729A0"/>
    <w:pPr>
      <w:suppressAutoHyphens/>
      <w:spacing w:before="400" w:after="760" w:line="-350" w:lineRule="auto"/>
    </w:pPr>
    <w:rPr>
      <w:b/>
      <w:color w:val="0000FF"/>
      <w:sz w:val="32"/>
    </w:rPr>
  </w:style>
  <w:style w:type="character" w:customStyle="1" w:styleId="ExtXref">
    <w:name w:val="ExtXref"/>
    <w:basedOn w:val="DefaultParagraphFont"/>
    <w:rsid w:val="00B729A0"/>
    <w:rPr>
      <w:rFonts w:cs="Times New Roman"/>
      <w:color w:val="auto"/>
    </w:rPr>
  </w:style>
  <w:style w:type="character" w:styleId="EndnoteReference">
    <w:name w:val="endnote reference"/>
    <w:basedOn w:val="DefaultParagraphFont"/>
    <w:semiHidden/>
    <w:rsid w:val="00B729A0"/>
    <w:rPr>
      <w:rFonts w:cs="Times New Roman"/>
      <w:vertAlign w:val="superscript"/>
    </w:rPr>
  </w:style>
  <w:style w:type="paragraph" w:customStyle="1" w:styleId="a1">
    <w:name w:val="a1"/>
    <w:basedOn w:val="Normal"/>
    <w:next w:val="Normal"/>
    <w:rsid w:val="00B729A0"/>
    <w:pPr>
      <w:tabs>
        <w:tab w:val="num" w:pos="1080"/>
      </w:tabs>
      <w:ind w:left="432" w:hanging="432"/>
    </w:pPr>
    <w:rPr>
      <w:b/>
    </w:rPr>
  </w:style>
  <w:style w:type="paragraph" w:customStyle="1" w:styleId="ListBulletLast">
    <w:name w:val="List Bullet Last"/>
    <w:basedOn w:val="ListBullet"/>
    <w:next w:val="BodyText"/>
    <w:rsid w:val="00B729A0"/>
    <w:pPr>
      <w:spacing w:after="240"/>
    </w:pPr>
  </w:style>
  <w:style w:type="paragraph" w:styleId="ListBullet">
    <w:name w:val="List Bullet"/>
    <w:basedOn w:val="List"/>
    <w:autoRedefine/>
    <w:semiHidden/>
    <w:rsid w:val="00B729A0"/>
    <w:pPr>
      <w:keepLines/>
      <w:tabs>
        <w:tab w:val="clear" w:pos="1440"/>
      </w:tabs>
      <w:spacing w:after="120"/>
      <w:ind w:left="0" w:firstLine="0"/>
    </w:pPr>
    <w:rPr>
      <w:sz w:val="20"/>
    </w:rPr>
  </w:style>
  <w:style w:type="paragraph" w:styleId="List">
    <w:name w:val="List"/>
    <w:basedOn w:val="BodyText"/>
    <w:semiHidden/>
    <w:rsid w:val="00B729A0"/>
    <w:pPr>
      <w:tabs>
        <w:tab w:val="left" w:pos="1440"/>
      </w:tabs>
      <w:spacing w:before="0"/>
      <w:ind w:left="1440" w:hanging="360"/>
    </w:pPr>
  </w:style>
  <w:style w:type="paragraph" w:styleId="BodyTextIndent3">
    <w:name w:val="Body Text Indent 3"/>
    <w:basedOn w:val="Normal"/>
    <w:semiHidden/>
    <w:rsid w:val="00B729A0"/>
    <w:pPr>
      <w:spacing w:after="0"/>
      <w:ind w:left="450" w:hanging="270"/>
    </w:pPr>
    <w:rPr>
      <w:lang w:val="en-US"/>
    </w:rPr>
  </w:style>
  <w:style w:type="character" w:customStyle="1" w:styleId="BodyTextIndent3Char">
    <w:name w:val="Body Text Indent 3 Char"/>
    <w:basedOn w:val="DefaultParagraphFont"/>
    <w:semiHidden/>
    <w:rsid w:val="00B729A0"/>
    <w:rPr>
      <w:sz w:val="16"/>
      <w:szCs w:val="16"/>
      <w:lang w:val="en-GB"/>
    </w:rPr>
  </w:style>
  <w:style w:type="paragraph" w:styleId="TOC7">
    <w:name w:val="toc 7"/>
    <w:basedOn w:val="Normal"/>
    <w:next w:val="Normal"/>
    <w:autoRedefine/>
    <w:semiHidden/>
    <w:rsid w:val="00B729A0"/>
    <w:pPr>
      <w:spacing w:after="0"/>
      <w:ind w:left="1440"/>
    </w:pPr>
    <w:rPr>
      <w:rFonts w:ascii="Calibri" w:hAnsi="Calibri"/>
      <w:sz w:val="18"/>
      <w:szCs w:val="18"/>
    </w:rPr>
  </w:style>
  <w:style w:type="paragraph" w:customStyle="1" w:styleId="OGCClause">
    <w:name w:val="OGC Clause"/>
    <w:basedOn w:val="Introduction"/>
    <w:next w:val="Normal"/>
    <w:autoRedefine/>
    <w:rsid w:val="00B729A0"/>
    <w:pPr>
      <w:keepNext/>
      <w:pageBreakBefore w:val="0"/>
      <w:numPr>
        <w:numId w:val="7"/>
      </w:numPr>
      <w:spacing w:line="240" w:lineRule="auto"/>
    </w:pPr>
    <w:rPr>
      <w:lang w:val="en-US"/>
    </w:rPr>
  </w:style>
  <w:style w:type="paragraph" w:customStyle="1" w:styleId="OGCtableheader">
    <w:name w:val="OGC table header"/>
    <w:basedOn w:val="BodyTextIndent"/>
    <w:autoRedefine/>
    <w:rsid w:val="00B729A0"/>
    <w:pPr>
      <w:spacing w:line="211" w:lineRule="auto"/>
      <w:jc w:val="center"/>
    </w:pPr>
    <w:rPr>
      <w:b/>
      <w:sz w:val="20"/>
    </w:rPr>
  </w:style>
  <w:style w:type="paragraph" w:customStyle="1" w:styleId="OGCtabletext">
    <w:name w:val="OGC table text"/>
    <w:basedOn w:val="OGCtableheader"/>
    <w:autoRedefine/>
    <w:rsid w:val="00B729A0"/>
    <w:pPr>
      <w:jc w:val="left"/>
    </w:pPr>
    <w:rPr>
      <w:b w:val="0"/>
    </w:rPr>
  </w:style>
  <w:style w:type="paragraph" w:styleId="TOC8">
    <w:name w:val="toc 8"/>
    <w:basedOn w:val="Normal"/>
    <w:next w:val="Normal"/>
    <w:autoRedefine/>
    <w:semiHidden/>
    <w:rsid w:val="00B729A0"/>
    <w:pPr>
      <w:spacing w:after="0"/>
      <w:ind w:left="1680"/>
    </w:pPr>
    <w:rPr>
      <w:rFonts w:ascii="Calibri" w:hAnsi="Calibri"/>
      <w:sz w:val="18"/>
      <w:szCs w:val="18"/>
    </w:rPr>
  </w:style>
  <w:style w:type="paragraph" w:customStyle="1" w:styleId="List1">
    <w:name w:val="List 1"/>
    <w:basedOn w:val="Normal"/>
    <w:rsid w:val="00B729A0"/>
    <w:pPr>
      <w:numPr>
        <w:numId w:val="9"/>
      </w:numPr>
      <w:tabs>
        <w:tab w:val="clear" w:pos="720"/>
        <w:tab w:val="num" w:pos="360"/>
      </w:tabs>
      <w:ind w:left="360"/>
    </w:pPr>
  </w:style>
  <w:style w:type="paragraph" w:styleId="BodyText2">
    <w:name w:val="Body Text 2"/>
    <w:basedOn w:val="Normal"/>
    <w:semiHidden/>
    <w:rsid w:val="00B729A0"/>
    <w:pPr>
      <w:spacing w:before="40" w:after="40"/>
    </w:pPr>
    <w:rPr>
      <w:sz w:val="20"/>
    </w:rPr>
  </w:style>
  <w:style w:type="character" w:customStyle="1" w:styleId="BodyText2Char">
    <w:name w:val="Body Text 2 Char"/>
    <w:basedOn w:val="DefaultParagraphFont"/>
    <w:semiHidden/>
    <w:rsid w:val="00B729A0"/>
    <w:rPr>
      <w:sz w:val="24"/>
      <w:lang w:val="en-GB"/>
    </w:rPr>
  </w:style>
  <w:style w:type="paragraph" w:styleId="List4">
    <w:name w:val="List 4"/>
    <w:basedOn w:val="List"/>
    <w:semiHidden/>
    <w:rsid w:val="00B729A0"/>
    <w:pPr>
      <w:tabs>
        <w:tab w:val="clear" w:pos="1440"/>
        <w:tab w:val="left" w:pos="1800"/>
        <w:tab w:val="left" w:pos="2160"/>
      </w:tabs>
      <w:spacing w:after="80"/>
      <w:ind w:left="1800"/>
    </w:pPr>
    <w:rPr>
      <w:sz w:val="18"/>
      <w:lang w:val="en-US"/>
    </w:rPr>
  </w:style>
  <w:style w:type="paragraph" w:customStyle="1" w:styleId="Code1">
    <w:name w:val="Code 1"/>
    <w:basedOn w:val="Normal"/>
    <w:rsid w:val="00B729A0"/>
    <w:pPr>
      <w:keepLines/>
      <w:spacing w:after="0"/>
      <w:ind w:left="720" w:hanging="720"/>
    </w:pPr>
    <w:rPr>
      <w:rFonts w:ascii="Courier" w:hAnsi="Courier"/>
      <w:sz w:val="22"/>
    </w:rPr>
  </w:style>
  <w:style w:type="paragraph" w:customStyle="1" w:styleId="Code10">
    <w:name w:val="Code 10"/>
    <w:basedOn w:val="Normal"/>
    <w:rsid w:val="00B729A0"/>
    <w:pPr>
      <w:keepLines/>
      <w:spacing w:after="0"/>
      <w:ind w:left="3600" w:hanging="360"/>
    </w:pPr>
    <w:rPr>
      <w:rFonts w:ascii="Courier" w:hAnsi="Courier"/>
      <w:sz w:val="22"/>
    </w:rPr>
  </w:style>
  <w:style w:type="paragraph" w:customStyle="1" w:styleId="Code11">
    <w:name w:val="Code 11"/>
    <w:basedOn w:val="Normal"/>
    <w:rsid w:val="00B729A0"/>
    <w:pPr>
      <w:keepLines/>
      <w:spacing w:after="0"/>
      <w:ind w:left="4320" w:hanging="720"/>
    </w:pPr>
    <w:rPr>
      <w:rFonts w:ascii="Courier" w:hAnsi="Courier"/>
      <w:sz w:val="22"/>
    </w:rPr>
  </w:style>
  <w:style w:type="paragraph" w:customStyle="1" w:styleId="Code2">
    <w:name w:val="Code 2"/>
    <w:basedOn w:val="Normal"/>
    <w:rsid w:val="00B729A0"/>
    <w:pPr>
      <w:keepLines/>
      <w:spacing w:after="0"/>
      <w:ind w:left="1080" w:hanging="720"/>
    </w:pPr>
    <w:rPr>
      <w:rFonts w:ascii="Courier" w:hAnsi="Courier"/>
      <w:sz w:val="22"/>
    </w:rPr>
  </w:style>
  <w:style w:type="paragraph" w:customStyle="1" w:styleId="Code3">
    <w:name w:val="Code 3"/>
    <w:basedOn w:val="Normal"/>
    <w:rsid w:val="00B729A0"/>
    <w:pPr>
      <w:keepLines/>
      <w:spacing w:after="0"/>
      <w:ind w:left="1440" w:hanging="720"/>
    </w:pPr>
    <w:rPr>
      <w:rFonts w:ascii="Courier" w:hAnsi="Courier"/>
      <w:sz w:val="22"/>
    </w:rPr>
  </w:style>
  <w:style w:type="paragraph" w:customStyle="1" w:styleId="Code4">
    <w:name w:val="Code 4"/>
    <w:basedOn w:val="Normal"/>
    <w:rsid w:val="00B729A0"/>
    <w:pPr>
      <w:keepLines/>
      <w:spacing w:after="0"/>
      <w:ind w:left="1800" w:hanging="720"/>
    </w:pPr>
    <w:rPr>
      <w:rFonts w:ascii="Courier" w:hAnsi="Courier"/>
      <w:sz w:val="22"/>
    </w:rPr>
  </w:style>
  <w:style w:type="paragraph" w:customStyle="1" w:styleId="Code5">
    <w:name w:val="Code 5"/>
    <w:basedOn w:val="Normal"/>
    <w:rsid w:val="00B729A0"/>
    <w:pPr>
      <w:keepLines/>
      <w:spacing w:after="0"/>
      <w:ind w:left="2160" w:hanging="720"/>
    </w:pPr>
    <w:rPr>
      <w:rFonts w:ascii="Courier" w:hAnsi="Courier"/>
      <w:sz w:val="22"/>
    </w:rPr>
  </w:style>
  <w:style w:type="paragraph" w:customStyle="1" w:styleId="Code6">
    <w:name w:val="Code 6"/>
    <w:basedOn w:val="Normal"/>
    <w:rsid w:val="00B729A0"/>
    <w:pPr>
      <w:keepLines/>
      <w:spacing w:after="0"/>
      <w:ind w:left="2520" w:hanging="720"/>
    </w:pPr>
    <w:rPr>
      <w:rFonts w:ascii="Courier" w:hAnsi="Courier"/>
      <w:sz w:val="22"/>
    </w:rPr>
  </w:style>
  <w:style w:type="paragraph" w:customStyle="1" w:styleId="Code7">
    <w:name w:val="Code 7"/>
    <w:basedOn w:val="Normal"/>
    <w:rsid w:val="00B729A0"/>
    <w:pPr>
      <w:keepLines/>
      <w:spacing w:after="0"/>
      <w:ind w:left="2880" w:hanging="720"/>
    </w:pPr>
    <w:rPr>
      <w:rFonts w:ascii="Courier" w:hAnsi="Courier"/>
      <w:sz w:val="22"/>
    </w:rPr>
  </w:style>
  <w:style w:type="paragraph" w:customStyle="1" w:styleId="Code8">
    <w:name w:val="Code 8"/>
    <w:basedOn w:val="Normal"/>
    <w:rsid w:val="00B729A0"/>
    <w:pPr>
      <w:keepLines/>
      <w:spacing w:after="0"/>
      <w:ind w:left="3240" w:hanging="720"/>
    </w:pPr>
    <w:rPr>
      <w:rFonts w:ascii="Courier" w:hAnsi="Courier"/>
      <w:sz w:val="22"/>
    </w:rPr>
  </w:style>
  <w:style w:type="paragraph" w:customStyle="1" w:styleId="Code9">
    <w:name w:val="Code 9"/>
    <w:basedOn w:val="Normal"/>
    <w:rsid w:val="00B729A0"/>
    <w:pPr>
      <w:keepLines/>
      <w:spacing w:after="0"/>
      <w:ind w:left="3600" w:hanging="720"/>
    </w:pPr>
    <w:rPr>
      <w:rFonts w:ascii="Courier" w:hAnsi="Courier"/>
      <w:sz w:val="22"/>
    </w:rPr>
  </w:style>
  <w:style w:type="paragraph" w:customStyle="1" w:styleId="Figureart">
    <w:name w:val="Figure art"/>
    <w:basedOn w:val="Normal"/>
    <w:next w:val="Figuretitle"/>
    <w:rsid w:val="00B729A0"/>
    <w:pPr>
      <w:keepNext/>
      <w:spacing w:after="0"/>
      <w:jc w:val="center"/>
    </w:pPr>
  </w:style>
  <w:style w:type="paragraph" w:customStyle="1" w:styleId="CODE">
    <w:name w:val="CODE"/>
    <w:basedOn w:val="Normal"/>
    <w:rsid w:val="00B729A0"/>
    <w:pPr>
      <w:keepLines/>
      <w:spacing w:after="0"/>
    </w:pPr>
    <w:rPr>
      <w:rFonts w:ascii="Courier New" w:hAnsi="Courier New"/>
      <w:sz w:val="22"/>
    </w:rPr>
  </w:style>
  <w:style w:type="paragraph" w:styleId="BlockText">
    <w:name w:val="Block Text"/>
    <w:basedOn w:val="Normal"/>
    <w:semiHidden/>
    <w:rsid w:val="00B729A0"/>
    <w:pPr>
      <w:spacing w:after="120"/>
      <w:ind w:left="1440" w:right="1440"/>
    </w:pPr>
  </w:style>
  <w:style w:type="paragraph" w:customStyle="1" w:styleId="StyleCopyrightStuff8ptBlack">
    <w:name w:val="Style CopyrightStuff + 8 pt Black"/>
    <w:basedOn w:val="Normal"/>
    <w:rsid w:val="00B729A0"/>
    <w:pPr>
      <w:autoSpaceDE w:val="0"/>
      <w:autoSpaceDN w:val="0"/>
      <w:adjustRightInd w:val="0"/>
      <w:spacing w:before="120" w:after="0"/>
    </w:pPr>
    <w:rPr>
      <w:color w:val="000000"/>
      <w:sz w:val="16"/>
      <w:szCs w:val="24"/>
      <w:lang w:val="en-US"/>
    </w:rPr>
  </w:style>
  <w:style w:type="character" w:styleId="Hyperlink">
    <w:name w:val="Hyperlink"/>
    <w:basedOn w:val="DefaultParagraphFont"/>
    <w:uiPriority w:val="99"/>
    <w:rsid w:val="00B729A0"/>
    <w:rPr>
      <w:rFonts w:cs="Times New Roman"/>
      <w:color w:val="0000FF"/>
      <w:u w:val="single"/>
    </w:rPr>
  </w:style>
  <w:style w:type="paragraph" w:styleId="HTMLPreformatted">
    <w:name w:val="HTML Preformatted"/>
    <w:basedOn w:val="Normal"/>
    <w:semiHidden/>
    <w:rsid w:val="00B72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val="en-US"/>
    </w:rPr>
  </w:style>
  <w:style w:type="character" w:customStyle="1" w:styleId="HTMLPreformattedChar">
    <w:name w:val="HTML Preformatted Char"/>
    <w:basedOn w:val="DefaultParagraphFont"/>
    <w:semiHidden/>
    <w:rsid w:val="00B729A0"/>
    <w:rPr>
      <w:rFonts w:ascii="Courier New" w:hAnsi="Courier New" w:cs="Courier New"/>
      <w:lang w:val="en-GB"/>
    </w:rPr>
  </w:style>
  <w:style w:type="paragraph" w:styleId="NormalWeb">
    <w:name w:val="Normal (Web)"/>
    <w:basedOn w:val="Normal"/>
    <w:semiHidden/>
    <w:rsid w:val="00B729A0"/>
    <w:pPr>
      <w:spacing w:before="100" w:beforeAutospacing="1" w:after="100" w:afterAutospacing="1"/>
    </w:pPr>
    <w:rPr>
      <w:szCs w:val="24"/>
      <w:lang w:val="en-US"/>
    </w:rPr>
  </w:style>
  <w:style w:type="paragraph" w:customStyle="1" w:styleId="Titolosommario">
    <w:name w:val="Titolo sommario"/>
    <w:basedOn w:val="Heading1"/>
    <w:next w:val="Normal"/>
    <w:qFormat/>
    <w:rsid w:val="00B729A0"/>
    <w:pPr>
      <w:keepLines/>
      <w:numPr>
        <w:numId w:val="0"/>
      </w:numPr>
      <w:tabs>
        <w:tab w:val="clear" w:pos="400"/>
      </w:tabs>
      <w:suppressAutoHyphens w:val="0"/>
      <w:spacing w:before="480" w:after="0" w:line="276" w:lineRule="auto"/>
      <w:outlineLvl w:val="9"/>
    </w:pPr>
    <w:rPr>
      <w:rFonts w:ascii="Cambria" w:hAnsi="Cambria"/>
      <w:bCs/>
      <w:color w:val="365F91"/>
      <w:sz w:val="28"/>
      <w:szCs w:val="28"/>
      <w:lang w:val="en-US"/>
    </w:rPr>
  </w:style>
  <w:style w:type="paragraph" w:styleId="DocumentMap">
    <w:name w:val="Document Map"/>
    <w:basedOn w:val="Normal"/>
    <w:semiHidden/>
    <w:rsid w:val="00B729A0"/>
    <w:pPr>
      <w:shd w:val="clear" w:color="auto" w:fill="000080"/>
    </w:pPr>
    <w:rPr>
      <w:rFonts w:ascii="Tahoma" w:hAnsi="Tahoma" w:cs="Tahoma"/>
    </w:rPr>
  </w:style>
  <w:style w:type="character" w:customStyle="1" w:styleId="DocumentMapChar">
    <w:name w:val="Document Map Char"/>
    <w:basedOn w:val="DefaultParagraphFont"/>
    <w:semiHidden/>
    <w:rsid w:val="00B729A0"/>
    <w:rPr>
      <w:sz w:val="0"/>
      <w:szCs w:val="0"/>
      <w:lang w:val="en-GB"/>
    </w:rPr>
  </w:style>
  <w:style w:type="character" w:styleId="FollowedHyperlink">
    <w:name w:val="FollowedHyperlink"/>
    <w:basedOn w:val="DefaultParagraphFont"/>
    <w:semiHidden/>
    <w:rsid w:val="00B729A0"/>
    <w:rPr>
      <w:rFonts w:cs="Times New Roman"/>
      <w:color w:val="800080"/>
      <w:u w:val="single"/>
    </w:rPr>
  </w:style>
  <w:style w:type="character" w:customStyle="1" w:styleId="apple-style-span">
    <w:name w:val="apple-style-span"/>
    <w:basedOn w:val="DefaultParagraphFont"/>
    <w:rsid w:val="00B729A0"/>
    <w:rPr>
      <w:rFonts w:cs="Times New Roman"/>
    </w:rPr>
  </w:style>
  <w:style w:type="paragraph" w:styleId="Caption">
    <w:name w:val="caption"/>
    <w:basedOn w:val="Normal"/>
    <w:next w:val="Normal"/>
    <w:qFormat/>
    <w:rsid w:val="00B729A0"/>
    <w:pPr>
      <w:spacing w:after="200"/>
    </w:pPr>
    <w:rPr>
      <w:b/>
      <w:bCs/>
      <w:szCs w:val="18"/>
    </w:rPr>
  </w:style>
  <w:style w:type="paragraph" w:customStyle="1" w:styleId="ColorfulList-Accent11">
    <w:name w:val="Colorful List - Accent 11"/>
    <w:basedOn w:val="Normal"/>
    <w:rsid w:val="00B729A0"/>
    <w:pPr>
      <w:ind w:left="720"/>
      <w:contextualSpacing/>
    </w:pPr>
    <w:rPr>
      <w:szCs w:val="24"/>
    </w:rPr>
  </w:style>
  <w:style w:type="paragraph" w:styleId="BalloonText">
    <w:name w:val="Balloon Text"/>
    <w:basedOn w:val="Normal"/>
    <w:semiHidden/>
    <w:unhideWhenUsed/>
    <w:rsid w:val="00B729A0"/>
    <w:pPr>
      <w:spacing w:after="0"/>
    </w:pPr>
    <w:rPr>
      <w:rFonts w:ascii="Tahoma" w:hAnsi="Tahoma" w:cs="Tahoma"/>
      <w:sz w:val="16"/>
      <w:szCs w:val="16"/>
    </w:rPr>
  </w:style>
  <w:style w:type="character" w:customStyle="1" w:styleId="BalloonTextChar">
    <w:name w:val="Balloon Text Char"/>
    <w:basedOn w:val="DefaultParagraphFont"/>
    <w:semiHidden/>
    <w:locked/>
    <w:rsid w:val="00B729A0"/>
    <w:rPr>
      <w:rFonts w:ascii="Tahoma" w:hAnsi="Tahoma" w:cs="Tahoma"/>
      <w:sz w:val="16"/>
      <w:szCs w:val="16"/>
      <w:lang w:val="en-GB"/>
    </w:rPr>
  </w:style>
  <w:style w:type="paragraph" w:customStyle="1" w:styleId="AnnexLevel1">
    <w:name w:val="Annex Level 1"/>
    <w:basedOn w:val="Heading1"/>
    <w:qFormat/>
    <w:rsid w:val="00B729A0"/>
    <w:pPr>
      <w:pageBreakBefore/>
      <w:numPr>
        <w:numId w:val="28"/>
      </w:numPr>
      <w:spacing w:line="270" w:lineRule="exact"/>
      <w:jc w:val="center"/>
    </w:pPr>
  </w:style>
  <w:style w:type="paragraph" w:customStyle="1" w:styleId="AnnexLevel2">
    <w:name w:val="Annex Level 2"/>
    <w:basedOn w:val="Heading2"/>
    <w:qFormat/>
    <w:rsid w:val="00B729A0"/>
    <w:pPr>
      <w:numPr>
        <w:numId w:val="28"/>
      </w:numPr>
    </w:pPr>
  </w:style>
  <w:style w:type="paragraph" w:customStyle="1" w:styleId="AnnexLevel3">
    <w:name w:val="Annex Level 3"/>
    <w:basedOn w:val="AnnexLevel2"/>
    <w:qFormat/>
    <w:rsid w:val="00B729A0"/>
    <w:pPr>
      <w:numPr>
        <w:ilvl w:val="2"/>
      </w:numPr>
      <w:ind w:hanging="180"/>
    </w:pPr>
  </w:style>
  <w:style w:type="character" w:styleId="CommentReference">
    <w:name w:val="annotation reference"/>
    <w:basedOn w:val="DefaultParagraphFont"/>
    <w:semiHidden/>
    <w:unhideWhenUsed/>
    <w:rsid w:val="00B729A0"/>
    <w:rPr>
      <w:rFonts w:cs="Times New Roman"/>
      <w:sz w:val="16"/>
      <w:szCs w:val="16"/>
    </w:rPr>
  </w:style>
  <w:style w:type="paragraph" w:styleId="CommentText">
    <w:name w:val="annotation text"/>
    <w:basedOn w:val="Normal"/>
    <w:semiHidden/>
    <w:unhideWhenUsed/>
    <w:rsid w:val="00B729A0"/>
    <w:rPr>
      <w:sz w:val="20"/>
    </w:rPr>
  </w:style>
  <w:style w:type="character" w:customStyle="1" w:styleId="CommentTextChar">
    <w:name w:val="Comment Text Char"/>
    <w:basedOn w:val="DefaultParagraphFont"/>
    <w:locked/>
    <w:rsid w:val="00B729A0"/>
    <w:rPr>
      <w:rFonts w:cs="Times New Roman"/>
      <w:lang w:val="en-GB" w:eastAsia="en-US"/>
    </w:rPr>
  </w:style>
  <w:style w:type="paragraph" w:styleId="CommentSubject">
    <w:name w:val="annotation subject"/>
    <w:basedOn w:val="CommentText"/>
    <w:next w:val="CommentText"/>
    <w:semiHidden/>
    <w:unhideWhenUsed/>
    <w:rsid w:val="00B729A0"/>
    <w:rPr>
      <w:b/>
      <w:bCs/>
    </w:rPr>
  </w:style>
  <w:style w:type="character" w:customStyle="1" w:styleId="CommentSubjectChar">
    <w:name w:val="Comment Subject Char"/>
    <w:basedOn w:val="CommentTextChar"/>
    <w:semiHidden/>
    <w:locked/>
    <w:rsid w:val="00B729A0"/>
    <w:rPr>
      <w:b/>
      <w:bCs/>
    </w:rPr>
  </w:style>
  <w:style w:type="paragraph" w:styleId="TOCHeading">
    <w:name w:val="TOC Heading"/>
    <w:basedOn w:val="Heading1"/>
    <w:next w:val="Normal"/>
    <w:qFormat/>
    <w:rsid w:val="00B729A0"/>
    <w:pPr>
      <w:keepLines/>
      <w:numPr>
        <w:numId w:val="0"/>
      </w:numPr>
      <w:tabs>
        <w:tab w:val="clear" w:pos="400"/>
      </w:tabs>
      <w:suppressAutoHyphens w:val="0"/>
      <w:spacing w:before="480" w:after="0" w:line="276" w:lineRule="auto"/>
      <w:outlineLvl w:val="9"/>
    </w:pPr>
    <w:rPr>
      <w:rFonts w:ascii="Cambria" w:hAnsi="Cambria"/>
      <w:bCs/>
      <w:color w:val="365F91"/>
      <w:sz w:val="28"/>
      <w:szCs w:val="28"/>
      <w:lang w:val="en-US"/>
    </w:rPr>
  </w:style>
  <w:style w:type="paragraph" w:customStyle="1" w:styleId="Requirement">
    <w:name w:val="Requirement"/>
    <w:basedOn w:val="Normal"/>
    <w:next w:val="Normal"/>
    <w:rsid w:val="00B729A0"/>
    <w:pPr>
      <w:numPr>
        <w:numId w:val="36"/>
      </w:numPr>
      <w:tabs>
        <w:tab w:val="left" w:pos="964"/>
      </w:tabs>
    </w:pPr>
    <w:rPr>
      <w:noProof/>
      <w:sz w:val="23"/>
      <w:szCs w:val="24"/>
    </w:rPr>
  </w:style>
  <w:style w:type="paragraph" w:styleId="ListParagraph">
    <w:name w:val="List Paragraph"/>
    <w:basedOn w:val="Normal"/>
    <w:qFormat/>
    <w:rsid w:val="00B729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eospatial.org/legal/" TargetMode="External"/><Relationship Id="rId13" Type="http://schemas.openxmlformats.org/officeDocument/2006/relationships/header" Target="header3.xml"/><Relationship Id="rId18" Type="http://schemas.openxmlformats.org/officeDocument/2006/relationships/hyperlink" Target="http://www.esdswg.org/spg/rfc/esds-rfc-011/ESDS-RFC-011v2.00.pdf" TargetMode="External"/><Relationship Id="rId26" Type="http://schemas.openxmlformats.org/officeDocument/2006/relationships/hyperlink" Target="http://www.unidata.ucar.edu/netcdf/docs/netcdf-cxx/" TargetMode="External"/><Relationship Id="rId3" Type="http://schemas.openxmlformats.org/officeDocument/2006/relationships/styles" Target="styles.xml"/><Relationship Id="rId21" Type="http://schemas.openxmlformats.org/officeDocument/2006/relationships/hyperlink" Target="http://www.opengis.net/spec/netCDF/1.0/conf%20/cor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pengis.net/doc/AS/netCDF" TargetMode="External"/><Relationship Id="rId25" Type="http://schemas.openxmlformats.org/officeDocument/2006/relationships/hyperlink" Target="http://www.unidata.ucar.edu/netcdf/docs/netcdf-c/"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opengis.net/doc/netcdf_binary-encoding_netcdf-classic-and-64-bit-offset/1.0" TargetMode="External"/><Relationship Id="rId20" Type="http://schemas.openxmlformats.org/officeDocument/2006/relationships/image" Target="media/image1.jpeg"/><Relationship Id="rId29" Type="http://schemas.openxmlformats.org/officeDocument/2006/relationships/hyperlink" Target="http://www.unidata.ucar.edu/netcdf-ja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nidata.ucar.edu/netcdf/docs/netcdf.html"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opengis.net/spec/netcdf_binary-encoding_netcdf-classic-and-64-bit-offset/1.0" TargetMode="External"/><Relationship Id="rId23" Type="http://schemas.openxmlformats.org/officeDocument/2006/relationships/hyperlink" Target="http://cf-pcmdi.llnl.gov/" TargetMode="External"/><Relationship Id="rId28" Type="http://schemas.openxmlformats.org/officeDocument/2006/relationships/hyperlink" Target="http://www.unidata.ucar.edu/netcdf/docs/netcdf-f90/" TargetMode="External"/><Relationship Id="rId10" Type="http://schemas.openxmlformats.org/officeDocument/2006/relationships/header" Target="header2.xml"/><Relationship Id="rId19" Type="http://schemas.openxmlformats.org/officeDocument/2006/relationships/comments" Target="comments.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fconventions.org/" TargetMode="External"/><Relationship Id="rId27" Type="http://schemas.openxmlformats.org/officeDocument/2006/relationships/hyperlink" Target="http://www.unidata.ucar.edu/netcdf/docs/netcdf-f77/" TargetMode="External"/><Relationship Id="rId30" Type="http://schemas.openxmlformats.org/officeDocument/2006/relationships/hyperlink" Target="http://www.esdswg.org/spg/rfc/esds-rfc-011/ESDS-RFC-011v2.00.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0012-6354-413B-BB8B-99214396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SW004R01.dot</Template>
  <TotalTime>3</TotalTime>
  <Pages>34</Pages>
  <Words>8521</Words>
  <Characters>48575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NetCDF Classic Binary Encoding Extension Standard</vt:lpstr>
    </vt:vector>
  </TitlesOfParts>
  <Company/>
  <LinksUpToDate>false</LinksUpToDate>
  <CharactersWithSpaces>56983</CharactersWithSpaces>
  <SharedDoc>false</SharedDoc>
  <HLinks>
    <vt:vector size="552" baseType="variant">
      <vt:variant>
        <vt:i4>27</vt:i4>
      </vt:variant>
      <vt:variant>
        <vt:i4>447</vt:i4>
      </vt:variant>
      <vt:variant>
        <vt:i4>0</vt:i4>
      </vt:variant>
      <vt:variant>
        <vt:i4>5</vt:i4>
      </vt:variant>
      <vt:variant>
        <vt:lpwstr>http://www.esdswg.org/spg/rfc/esds-rfc-011/ESDS-RFC-011v2.00.pdf</vt:lpwstr>
      </vt:variant>
      <vt:variant>
        <vt:lpwstr/>
      </vt:variant>
      <vt:variant>
        <vt:i4>5701635</vt:i4>
      </vt:variant>
      <vt:variant>
        <vt:i4>444</vt:i4>
      </vt:variant>
      <vt:variant>
        <vt:i4>0</vt:i4>
      </vt:variant>
      <vt:variant>
        <vt:i4>5</vt:i4>
      </vt:variant>
      <vt:variant>
        <vt:lpwstr/>
      </vt:variant>
      <vt:variant>
        <vt:lpwstr>Req23</vt:lpwstr>
      </vt:variant>
      <vt:variant>
        <vt:i4>5701635</vt:i4>
      </vt:variant>
      <vt:variant>
        <vt:i4>441</vt:i4>
      </vt:variant>
      <vt:variant>
        <vt:i4>0</vt:i4>
      </vt:variant>
      <vt:variant>
        <vt:i4>5</vt:i4>
      </vt:variant>
      <vt:variant>
        <vt:lpwstr/>
      </vt:variant>
      <vt:variant>
        <vt:lpwstr>Req22</vt:lpwstr>
      </vt:variant>
      <vt:variant>
        <vt:i4>5701635</vt:i4>
      </vt:variant>
      <vt:variant>
        <vt:i4>438</vt:i4>
      </vt:variant>
      <vt:variant>
        <vt:i4>0</vt:i4>
      </vt:variant>
      <vt:variant>
        <vt:i4>5</vt:i4>
      </vt:variant>
      <vt:variant>
        <vt:lpwstr/>
      </vt:variant>
      <vt:variant>
        <vt:lpwstr>Req21</vt:lpwstr>
      </vt:variant>
      <vt:variant>
        <vt:i4>5701635</vt:i4>
      </vt:variant>
      <vt:variant>
        <vt:i4>435</vt:i4>
      </vt:variant>
      <vt:variant>
        <vt:i4>0</vt:i4>
      </vt:variant>
      <vt:variant>
        <vt:i4>5</vt:i4>
      </vt:variant>
      <vt:variant>
        <vt:lpwstr/>
      </vt:variant>
      <vt:variant>
        <vt:lpwstr>Req20</vt:lpwstr>
      </vt:variant>
      <vt:variant>
        <vt:i4>5505027</vt:i4>
      </vt:variant>
      <vt:variant>
        <vt:i4>432</vt:i4>
      </vt:variant>
      <vt:variant>
        <vt:i4>0</vt:i4>
      </vt:variant>
      <vt:variant>
        <vt:i4>5</vt:i4>
      </vt:variant>
      <vt:variant>
        <vt:lpwstr/>
      </vt:variant>
      <vt:variant>
        <vt:lpwstr>Req19</vt:lpwstr>
      </vt:variant>
      <vt:variant>
        <vt:i4>5505027</vt:i4>
      </vt:variant>
      <vt:variant>
        <vt:i4>429</vt:i4>
      </vt:variant>
      <vt:variant>
        <vt:i4>0</vt:i4>
      </vt:variant>
      <vt:variant>
        <vt:i4>5</vt:i4>
      </vt:variant>
      <vt:variant>
        <vt:lpwstr/>
      </vt:variant>
      <vt:variant>
        <vt:lpwstr>Req18</vt:lpwstr>
      </vt:variant>
      <vt:variant>
        <vt:i4>5505027</vt:i4>
      </vt:variant>
      <vt:variant>
        <vt:i4>426</vt:i4>
      </vt:variant>
      <vt:variant>
        <vt:i4>0</vt:i4>
      </vt:variant>
      <vt:variant>
        <vt:i4>5</vt:i4>
      </vt:variant>
      <vt:variant>
        <vt:lpwstr/>
      </vt:variant>
      <vt:variant>
        <vt:lpwstr>Req17</vt:lpwstr>
      </vt:variant>
      <vt:variant>
        <vt:i4>5505027</vt:i4>
      </vt:variant>
      <vt:variant>
        <vt:i4>423</vt:i4>
      </vt:variant>
      <vt:variant>
        <vt:i4>0</vt:i4>
      </vt:variant>
      <vt:variant>
        <vt:i4>5</vt:i4>
      </vt:variant>
      <vt:variant>
        <vt:lpwstr/>
      </vt:variant>
      <vt:variant>
        <vt:lpwstr>Req16</vt:lpwstr>
      </vt:variant>
      <vt:variant>
        <vt:i4>5505027</vt:i4>
      </vt:variant>
      <vt:variant>
        <vt:i4>420</vt:i4>
      </vt:variant>
      <vt:variant>
        <vt:i4>0</vt:i4>
      </vt:variant>
      <vt:variant>
        <vt:i4>5</vt:i4>
      </vt:variant>
      <vt:variant>
        <vt:lpwstr/>
      </vt:variant>
      <vt:variant>
        <vt:lpwstr>Req15</vt:lpwstr>
      </vt:variant>
      <vt:variant>
        <vt:i4>5505027</vt:i4>
      </vt:variant>
      <vt:variant>
        <vt:i4>417</vt:i4>
      </vt:variant>
      <vt:variant>
        <vt:i4>0</vt:i4>
      </vt:variant>
      <vt:variant>
        <vt:i4>5</vt:i4>
      </vt:variant>
      <vt:variant>
        <vt:lpwstr/>
      </vt:variant>
      <vt:variant>
        <vt:lpwstr>Req14</vt:lpwstr>
      </vt:variant>
      <vt:variant>
        <vt:i4>5505027</vt:i4>
      </vt:variant>
      <vt:variant>
        <vt:i4>414</vt:i4>
      </vt:variant>
      <vt:variant>
        <vt:i4>0</vt:i4>
      </vt:variant>
      <vt:variant>
        <vt:i4>5</vt:i4>
      </vt:variant>
      <vt:variant>
        <vt:lpwstr/>
      </vt:variant>
      <vt:variant>
        <vt:lpwstr>Req13</vt:lpwstr>
      </vt:variant>
      <vt:variant>
        <vt:i4>5505027</vt:i4>
      </vt:variant>
      <vt:variant>
        <vt:i4>411</vt:i4>
      </vt:variant>
      <vt:variant>
        <vt:i4>0</vt:i4>
      </vt:variant>
      <vt:variant>
        <vt:i4>5</vt:i4>
      </vt:variant>
      <vt:variant>
        <vt:lpwstr/>
      </vt:variant>
      <vt:variant>
        <vt:lpwstr>Req12</vt:lpwstr>
      </vt:variant>
      <vt:variant>
        <vt:i4>5505027</vt:i4>
      </vt:variant>
      <vt:variant>
        <vt:i4>408</vt:i4>
      </vt:variant>
      <vt:variant>
        <vt:i4>0</vt:i4>
      </vt:variant>
      <vt:variant>
        <vt:i4>5</vt:i4>
      </vt:variant>
      <vt:variant>
        <vt:lpwstr/>
      </vt:variant>
      <vt:variant>
        <vt:lpwstr>Req11</vt:lpwstr>
      </vt:variant>
      <vt:variant>
        <vt:i4>5505027</vt:i4>
      </vt:variant>
      <vt:variant>
        <vt:i4>405</vt:i4>
      </vt:variant>
      <vt:variant>
        <vt:i4>0</vt:i4>
      </vt:variant>
      <vt:variant>
        <vt:i4>5</vt:i4>
      </vt:variant>
      <vt:variant>
        <vt:lpwstr/>
      </vt:variant>
      <vt:variant>
        <vt:lpwstr>Req10</vt:lpwstr>
      </vt:variant>
      <vt:variant>
        <vt:i4>5570563</vt:i4>
      </vt:variant>
      <vt:variant>
        <vt:i4>402</vt:i4>
      </vt:variant>
      <vt:variant>
        <vt:i4>0</vt:i4>
      </vt:variant>
      <vt:variant>
        <vt:i4>5</vt:i4>
      </vt:variant>
      <vt:variant>
        <vt:lpwstr/>
      </vt:variant>
      <vt:variant>
        <vt:lpwstr>Req09</vt:lpwstr>
      </vt:variant>
      <vt:variant>
        <vt:i4>5570563</vt:i4>
      </vt:variant>
      <vt:variant>
        <vt:i4>399</vt:i4>
      </vt:variant>
      <vt:variant>
        <vt:i4>0</vt:i4>
      </vt:variant>
      <vt:variant>
        <vt:i4>5</vt:i4>
      </vt:variant>
      <vt:variant>
        <vt:lpwstr/>
      </vt:variant>
      <vt:variant>
        <vt:lpwstr>Req08</vt:lpwstr>
      </vt:variant>
      <vt:variant>
        <vt:i4>5570563</vt:i4>
      </vt:variant>
      <vt:variant>
        <vt:i4>396</vt:i4>
      </vt:variant>
      <vt:variant>
        <vt:i4>0</vt:i4>
      </vt:variant>
      <vt:variant>
        <vt:i4>5</vt:i4>
      </vt:variant>
      <vt:variant>
        <vt:lpwstr/>
      </vt:variant>
      <vt:variant>
        <vt:lpwstr>Req07</vt:lpwstr>
      </vt:variant>
      <vt:variant>
        <vt:i4>5570563</vt:i4>
      </vt:variant>
      <vt:variant>
        <vt:i4>393</vt:i4>
      </vt:variant>
      <vt:variant>
        <vt:i4>0</vt:i4>
      </vt:variant>
      <vt:variant>
        <vt:i4>5</vt:i4>
      </vt:variant>
      <vt:variant>
        <vt:lpwstr/>
      </vt:variant>
      <vt:variant>
        <vt:lpwstr>Req06</vt:lpwstr>
      </vt:variant>
      <vt:variant>
        <vt:i4>5570563</vt:i4>
      </vt:variant>
      <vt:variant>
        <vt:i4>390</vt:i4>
      </vt:variant>
      <vt:variant>
        <vt:i4>0</vt:i4>
      </vt:variant>
      <vt:variant>
        <vt:i4>5</vt:i4>
      </vt:variant>
      <vt:variant>
        <vt:lpwstr/>
      </vt:variant>
      <vt:variant>
        <vt:lpwstr>Req05</vt:lpwstr>
      </vt:variant>
      <vt:variant>
        <vt:i4>5570563</vt:i4>
      </vt:variant>
      <vt:variant>
        <vt:i4>387</vt:i4>
      </vt:variant>
      <vt:variant>
        <vt:i4>0</vt:i4>
      </vt:variant>
      <vt:variant>
        <vt:i4>5</vt:i4>
      </vt:variant>
      <vt:variant>
        <vt:lpwstr/>
      </vt:variant>
      <vt:variant>
        <vt:lpwstr>Req04</vt:lpwstr>
      </vt:variant>
      <vt:variant>
        <vt:i4>5570563</vt:i4>
      </vt:variant>
      <vt:variant>
        <vt:i4>384</vt:i4>
      </vt:variant>
      <vt:variant>
        <vt:i4>0</vt:i4>
      </vt:variant>
      <vt:variant>
        <vt:i4>5</vt:i4>
      </vt:variant>
      <vt:variant>
        <vt:lpwstr/>
      </vt:variant>
      <vt:variant>
        <vt:lpwstr>Req03</vt:lpwstr>
      </vt:variant>
      <vt:variant>
        <vt:i4>5570563</vt:i4>
      </vt:variant>
      <vt:variant>
        <vt:i4>381</vt:i4>
      </vt:variant>
      <vt:variant>
        <vt:i4>0</vt:i4>
      </vt:variant>
      <vt:variant>
        <vt:i4>5</vt:i4>
      </vt:variant>
      <vt:variant>
        <vt:lpwstr/>
      </vt:variant>
      <vt:variant>
        <vt:lpwstr>Req02</vt:lpwstr>
      </vt:variant>
      <vt:variant>
        <vt:i4>5570563</vt:i4>
      </vt:variant>
      <vt:variant>
        <vt:i4>378</vt:i4>
      </vt:variant>
      <vt:variant>
        <vt:i4>0</vt:i4>
      </vt:variant>
      <vt:variant>
        <vt:i4>5</vt:i4>
      </vt:variant>
      <vt:variant>
        <vt:lpwstr/>
      </vt:variant>
      <vt:variant>
        <vt:lpwstr>Req01</vt:lpwstr>
      </vt:variant>
      <vt:variant>
        <vt:i4>1376338</vt:i4>
      </vt:variant>
      <vt:variant>
        <vt:i4>375</vt:i4>
      </vt:variant>
      <vt:variant>
        <vt:i4>0</vt:i4>
      </vt:variant>
      <vt:variant>
        <vt:i4>5</vt:i4>
      </vt:variant>
      <vt:variant>
        <vt:lpwstr>http://www.unidata.ucar.edu/netcdf-java/</vt:lpwstr>
      </vt:variant>
      <vt:variant>
        <vt:lpwstr/>
      </vt:variant>
      <vt:variant>
        <vt:i4>3670054</vt:i4>
      </vt:variant>
      <vt:variant>
        <vt:i4>372</vt:i4>
      </vt:variant>
      <vt:variant>
        <vt:i4>0</vt:i4>
      </vt:variant>
      <vt:variant>
        <vt:i4>5</vt:i4>
      </vt:variant>
      <vt:variant>
        <vt:lpwstr>http://www.unidata.ucar.edu/netcdf/docs/netcdf-f90/</vt:lpwstr>
      </vt:variant>
      <vt:variant>
        <vt:lpwstr/>
      </vt:variant>
      <vt:variant>
        <vt:i4>4128808</vt:i4>
      </vt:variant>
      <vt:variant>
        <vt:i4>369</vt:i4>
      </vt:variant>
      <vt:variant>
        <vt:i4>0</vt:i4>
      </vt:variant>
      <vt:variant>
        <vt:i4>5</vt:i4>
      </vt:variant>
      <vt:variant>
        <vt:lpwstr>http://www.unidata.ucar.edu/netcdf/docs/netcdf-f77/</vt:lpwstr>
      </vt:variant>
      <vt:variant>
        <vt:lpwstr/>
      </vt:variant>
      <vt:variant>
        <vt:i4>7667815</vt:i4>
      </vt:variant>
      <vt:variant>
        <vt:i4>366</vt:i4>
      </vt:variant>
      <vt:variant>
        <vt:i4>0</vt:i4>
      </vt:variant>
      <vt:variant>
        <vt:i4>5</vt:i4>
      </vt:variant>
      <vt:variant>
        <vt:lpwstr>http://www.unidata.ucar.edu/netcdf/docs/netcdf-cxx/</vt:lpwstr>
      </vt:variant>
      <vt:variant>
        <vt:lpwstr/>
      </vt:variant>
      <vt:variant>
        <vt:i4>851999</vt:i4>
      </vt:variant>
      <vt:variant>
        <vt:i4>363</vt:i4>
      </vt:variant>
      <vt:variant>
        <vt:i4>0</vt:i4>
      </vt:variant>
      <vt:variant>
        <vt:i4>5</vt:i4>
      </vt:variant>
      <vt:variant>
        <vt:lpwstr>http://www.unidata.ucar.edu/netcdf/docs/netcdf-c/</vt:lpwstr>
      </vt:variant>
      <vt:variant>
        <vt:lpwstr/>
      </vt:variant>
      <vt:variant>
        <vt:i4>7012456</vt:i4>
      </vt:variant>
      <vt:variant>
        <vt:i4>360</vt:i4>
      </vt:variant>
      <vt:variant>
        <vt:i4>0</vt:i4>
      </vt:variant>
      <vt:variant>
        <vt:i4>5</vt:i4>
      </vt:variant>
      <vt:variant>
        <vt:lpwstr>http://www.unidata.ucar.edu/netcdf/docs/netcdf.html</vt:lpwstr>
      </vt:variant>
      <vt:variant>
        <vt:lpwstr/>
      </vt:variant>
      <vt:variant>
        <vt:i4>6094936</vt:i4>
      </vt:variant>
      <vt:variant>
        <vt:i4>357</vt:i4>
      </vt:variant>
      <vt:variant>
        <vt:i4>0</vt:i4>
      </vt:variant>
      <vt:variant>
        <vt:i4>5</vt:i4>
      </vt:variant>
      <vt:variant>
        <vt:lpwstr>http://cf-pcmdi.llnl.gov/</vt:lpwstr>
      </vt:variant>
      <vt:variant>
        <vt:lpwstr/>
      </vt:variant>
      <vt:variant>
        <vt:i4>4194330</vt:i4>
      </vt:variant>
      <vt:variant>
        <vt:i4>354</vt:i4>
      </vt:variant>
      <vt:variant>
        <vt:i4>0</vt:i4>
      </vt:variant>
      <vt:variant>
        <vt:i4>5</vt:i4>
      </vt:variant>
      <vt:variant>
        <vt:lpwstr>http://www.cfconventions.org/</vt:lpwstr>
      </vt:variant>
      <vt:variant>
        <vt:lpwstr/>
      </vt:variant>
      <vt:variant>
        <vt:i4>4915273</vt:i4>
      </vt:variant>
      <vt:variant>
        <vt:i4>348</vt:i4>
      </vt:variant>
      <vt:variant>
        <vt:i4>0</vt:i4>
      </vt:variant>
      <vt:variant>
        <vt:i4>5</vt:i4>
      </vt:variant>
      <vt:variant>
        <vt:lpwstr>http://www.opengis.net/spec/netCDF/1.0/conf /core</vt:lpwstr>
      </vt:variant>
      <vt:variant>
        <vt:lpwstr/>
      </vt:variant>
      <vt:variant>
        <vt:i4>27</vt:i4>
      </vt:variant>
      <vt:variant>
        <vt:i4>339</vt:i4>
      </vt:variant>
      <vt:variant>
        <vt:i4>0</vt:i4>
      </vt:variant>
      <vt:variant>
        <vt:i4>5</vt:i4>
      </vt:variant>
      <vt:variant>
        <vt:lpwstr>http://www.esdswg.org/spg/rfc/esds-rfc-011/ESDS-RFC-011v2.00.pdf</vt:lpwstr>
      </vt:variant>
      <vt:variant>
        <vt:lpwstr/>
      </vt:variant>
      <vt:variant>
        <vt:i4>393230</vt:i4>
      </vt:variant>
      <vt:variant>
        <vt:i4>336</vt:i4>
      </vt:variant>
      <vt:variant>
        <vt:i4>0</vt:i4>
      </vt:variant>
      <vt:variant>
        <vt:i4>5</vt:i4>
      </vt:variant>
      <vt:variant>
        <vt:lpwstr>http://www.opengis.net/doc/AS/netCDF</vt:lpwstr>
      </vt:variant>
      <vt:variant>
        <vt:lpwstr/>
      </vt:variant>
      <vt:variant>
        <vt:i4>6488123</vt:i4>
      </vt:variant>
      <vt:variant>
        <vt:i4>333</vt:i4>
      </vt:variant>
      <vt:variant>
        <vt:i4>0</vt:i4>
      </vt:variant>
      <vt:variant>
        <vt:i4>5</vt:i4>
      </vt:variant>
      <vt:variant>
        <vt:lpwstr>http://www.opengis.net/doc/netcdf_binary-encoding_netcdf-classic-and-64-bit-offset/1.0</vt:lpwstr>
      </vt:variant>
      <vt:variant>
        <vt:lpwstr/>
      </vt:variant>
      <vt:variant>
        <vt:i4>3014699</vt:i4>
      </vt:variant>
      <vt:variant>
        <vt:i4>330</vt:i4>
      </vt:variant>
      <vt:variant>
        <vt:i4>0</vt:i4>
      </vt:variant>
      <vt:variant>
        <vt:i4>5</vt:i4>
      </vt:variant>
      <vt:variant>
        <vt:lpwstr>http://www.opengis.net/spec/netcdf_binary-encoding_netcdf-classic-and-64-bit-offset/1.0</vt:lpwstr>
      </vt:variant>
      <vt:variant>
        <vt:lpwstr/>
      </vt:variant>
      <vt:variant>
        <vt:i4>1245244</vt:i4>
      </vt:variant>
      <vt:variant>
        <vt:i4>323</vt:i4>
      </vt:variant>
      <vt:variant>
        <vt:i4>0</vt:i4>
      </vt:variant>
      <vt:variant>
        <vt:i4>5</vt:i4>
      </vt:variant>
      <vt:variant>
        <vt:lpwstr/>
      </vt:variant>
      <vt:variant>
        <vt:lpwstr>_Toc270074978</vt:lpwstr>
      </vt:variant>
      <vt:variant>
        <vt:i4>1245244</vt:i4>
      </vt:variant>
      <vt:variant>
        <vt:i4>317</vt:i4>
      </vt:variant>
      <vt:variant>
        <vt:i4>0</vt:i4>
      </vt:variant>
      <vt:variant>
        <vt:i4>5</vt:i4>
      </vt:variant>
      <vt:variant>
        <vt:lpwstr/>
      </vt:variant>
      <vt:variant>
        <vt:lpwstr>_Toc270074977</vt:lpwstr>
      </vt:variant>
      <vt:variant>
        <vt:i4>1245244</vt:i4>
      </vt:variant>
      <vt:variant>
        <vt:i4>311</vt:i4>
      </vt:variant>
      <vt:variant>
        <vt:i4>0</vt:i4>
      </vt:variant>
      <vt:variant>
        <vt:i4>5</vt:i4>
      </vt:variant>
      <vt:variant>
        <vt:lpwstr/>
      </vt:variant>
      <vt:variant>
        <vt:lpwstr>_Toc270074976</vt:lpwstr>
      </vt:variant>
      <vt:variant>
        <vt:i4>1245244</vt:i4>
      </vt:variant>
      <vt:variant>
        <vt:i4>305</vt:i4>
      </vt:variant>
      <vt:variant>
        <vt:i4>0</vt:i4>
      </vt:variant>
      <vt:variant>
        <vt:i4>5</vt:i4>
      </vt:variant>
      <vt:variant>
        <vt:lpwstr/>
      </vt:variant>
      <vt:variant>
        <vt:lpwstr>_Toc270074975</vt:lpwstr>
      </vt:variant>
      <vt:variant>
        <vt:i4>1245244</vt:i4>
      </vt:variant>
      <vt:variant>
        <vt:i4>299</vt:i4>
      </vt:variant>
      <vt:variant>
        <vt:i4>0</vt:i4>
      </vt:variant>
      <vt:variant>
        <vt:i4>5</vt:i4>
      </vt:variant>
      <vt:variant>
        <vt:lpwstr/>
      </vt:variant>
      <vt:variant>
        <vt:lpwstr>_Toc270074974</vt:lpwstr>
      </vt:variant>
      <vt:variant>
        <vt:i4>1245244</vt:i4>
      </vt:variant>
      <vt:variant>
        <vt:i4>293</vt:i4>
      </vt:variant>
      <vt:variant>
        <vt:i4>0</vt:i4>
      </vt:variant>
      <vt:variant>
        <vt:i4>5</vt:i4>
      </vt:variant>
      <vt:variant>
        <vt:lpwstr/>
      </vt:variant>
      <vt:variant>
        <vt:lpwstr>_Toc270074973</vt:lpwstr>
      </vt:variant>
      <vt:variant>
        <vt:i4>1245244</vt:i4>
      </vt:variant>
      <vt:variant>
        <vt:i4>287</vt:i4>
      </vt:variant>
      <vt:variant>
        <vt:i4>0</vt:i4>
      </vt:variant>
      <vt:variant>
        <vt:i4>5</vt:i4>
      </vt:variant>
      <vt:variant>
        <vt:lpwstr/>
      </vt:variant>
      <vt:variant>
        <vt:lpwstr>_Toc270074972</vt:lpwstr>
      </vt:variant>
      <vt:variant>
        <vt:i4>1245244</vt:i4>
      </vt:variant>
      <vt:variant>
        <vt:i4>281</vt:i4>
      </vt:variant>
      <vt:variant>
        <vt:i4>0</vt:i4>
      </vt:variant>
      <vt:variant>
        <vt:i4>5</vt:i4>
      </vt:variant>
      <vt:variant>
        <vt:lpwstr/>
      </vt:variant>
      <vt:variant>
        <vt:lpwstr>_Toc270074971</vt:lpwstr>
      </vt:variant>
      <vt:variant>
        <vt:i4>1245244</vt:i4>
      </vt:variant>
      <vt:variant>
        <vt:i4>275</vt:i4>
      </vt:variant>
      <vt:variant>
        <vt:i4>0</vt:i4>
      </vt:variant>
      <vt:variant>
        <vt:i4>5</vt:i4>
      </vt:variant>
      <vt:variant>
        <vt:lpwstr/>
      </vt:variant>
      <vt:variant>
        <vt:lpwstr>_Toc270074970</vt:lpwstr>
      </vt:variant>
      <vt:variant>
        <vt:i4>1179708</vt:i4>
      </vt:variant>
      <vt:variant>
        <vt:i4>269</vt:i4>
      </vt:variant>
      <vt:variant>
        <vt:i4>0</vt:i4>
      </vt:variant>
      <vt:variant>
        <vt:i4>5</vt:i4>
      </vt:variant>
      <vt:variant>
        <vt:lpwstr/>
      </vt:variant>
      <vt:variant>
        <vt:lpwstr>_Toc270074969</vt:lpwstr>
      </vt:variant>
      <vt:variant>
        <vt:i4>1179708</vt:i4>
      </vt:variant>
      <vt:variant>
        <vt:i4>263</vt:i4>
      </vt:variant>
      <vt:variant>
        <vt:i4>0</vt:i4>
      </vt:variant>
      <vt:variant>
        <vt:i4>5</vt:i4>
      </vt:variant>
      <vt:variant>
        <vt:lpwstr/>
      </vt:variant>
      <vt:variant>
        <vt:lpwstr>_Toc270074968</vt:lpwstr>
      </vt:variant>
      <vt:variant>
        <vt:i4>1179708</vt:i4>
      </vt:variant>
      <vt:variant>
        <vt:i4>257</vt:i4>
      </vt:variant>
      <vt:variant>
        <vt:i4>0</vt:i4>
      </vt:variant>
      <vt:variant>
        <vt:i4>5</vt:i4>
      </vt:variant>
      <vt:variant>
        <vt:lpwstr/>
      </vt:variant>
      <vt:variant>
        <vt:lpwstr>_Toc270074967</vt:lpwstr>
      </vt:variant>
      <vt:variant>
        <vt:i4>1179708</vt:i4>
      </vt:variant>
      <vt:variant>
        <vt:i4>251</vt:i4>
      </vt:variant>
      <vt:variant>
        <vt:i4>0</vt:i4>
      </vt:variant>
      <vt:variant>
        <vt:i4>5</vt:i4>
      </vt:variant>
      <vt:variant>
        <vt:lpwstr/>
      </vt:variant>
      <vt:variant>
        <vt:lpwstr>_Toc270074966</vt:lpwstr>
      </vt:variant>
      <vt:variant>
        <vt:i4>1179708</vt:i4>
      </vt:variant>
      <vt:variant>
        <vt:i4>245</vt:i4>
      </vt:variant>
      <vt:variant>
        <vt:i4>0</vt:i4>
      </vt:variant>
      <vt:variant>
        <vt:i4>5</vt:i4>
      </vt:variant>
      <vt:variant>
        <vt:lpwstr/>
      </vt:variant>
      <vt:variant>
        <vt:lpwstr>_Toc270074965</vt:lpwstr>
      </vt:variant>
      <vt:variant>
        <vt:i4>1179708</vt:i4>
      </vt:variant>
      <vt:variant>
        <vt:i4>239</vt:i4>
      </vt:variant>
      <vt:variant>
        <vt:i4>0</vt:i4>
      </vt:variant>
      <vt:variant>
        <vt:i4>5</vt:i4>
      </vt:variant>
      <vt:variant>
        <vt:lpwstr/>
      </vt:variant>
      <vt:variant>
        <vt:lpwstr>_Toc270074964</vt:lpwstr>
      </vt:variant>
      <vt:variant>
        <vt:i4>1179708</vt:i4>
      </vt:variant>
      <vt:variant>
        <vt:i4>233</vt:i4>
      </vt:variant>
      <vt:variant>
        <vt:i4>0</vt:i4>
      </vt:variant>
      <vt:variant>
        <vt:i4>5</vt:i4>
      </vt:variant>
      <vt:variant>
        <vt:lpwstr/>
      </vt:variant>
      <vt:variant>
        <vt:lpwstr>_Toc270074963</vt:lpwstr>
      </vt:variant>
      <vt:variant>
        <vt:i4>1179708</vt:i4>
      </vt:variant>
      <vt:variant>
        <vt:i4>227</vt:i4>
      </vt:variant>
      <vt:variant>
        <vt:i4>0</vt:i4>
      </vt:variant>
      <vt:variant>
        <vt:i4>5</vt:i4>
      </vt:variant>
      <vt:variant>
        <vt:lpwstr/>
      </vt:variant>
      <vt:variant>
        <vt:lpwstr>_Toc270074962</vt:lpwstr>
      </vt:variant>
      <vt:variant>
        <vt:i4>1179708</vt:i4>
      </vt:variant>
      <vt:variant>
        <vt:i4>221</vt:i4>
      </vt:variant>
      <vt:variant>
        <vt:i4>0</vt:i4>
      </vt:variant>
      <vt:variant>
        <vt:i4>5</vt:i4>
      </vt:variant>
      <vt:variant>
        <vt:lpwstr/>
      </vt:variant>
      <vt:variant>
        <vt:lpwstr>_Toc270074961</vt:lpwstr>
      </vt:variant>
      <vt:variant>
        <vt:i4>1179708</vt:i4>
      </vt:variant>
      <vt:variant>
        <vt:i4>215</vt:i4>
      </vt:variant>
      <vt:variant>
        <vt:i4>0</vt:i4>
      </vt:variant>
      <vt:variant>
        <vt:i4>5</vt:i4>
      </vt:variant>
      <vt:variant>
        <vt:lpwstr/>
      </vt:variant>
      <vt:variant>
        <vt:lpwstr>_Toc270074960</vt:lpwstr>
      </vt:variant>
      <vt:variant>
        <vt:i4>1114172</vt:i4>
      </vt:variant>
      <vt:variant>
        <vt:i4>209</vt:i4>
      </vt:variant>
      <vt:variant>
        <vt:i4>0</vt:i4>
      </vt:variant>
      <vt:variant>
        <vt:i4>5</vt:i4>
      </vt:variant>
      <vt:variant>
        <vt:lpwstr/>
      </vt:variant>
      <vt:variant>
        <vt:lpwstr>_Toc270074959</vt:lpwstr>
      </vt:variant>
      <vt:variant>
        <vt:i4>1114172</vt:i4>
      </vt:variant>
      <vt:variant>
        <vt:i4>203</vt:i4>
      </vt:variant>
      <vt:variant>
        <vt:i4>0</vt:i4>
      </vt:variant>
      <vt:variant>
        <vt:i4>5</vt:i4>
      </vt:variant>
      <vt:variant>
        <vt:lpwstr/>
      </vt:variant>
      <vt:variant>
        <vt:lpwstr>_Toc270074958</vt:lpwstr>
      </vt:variant>
      <vt:variant>
        <vt:i4>1114172</vt:i4>
      </vt:variant>
      <vt:variant>
        <vt:i4>197</vt:i4>
      </vt:variant>
      <vt:variant>
        <vt:i4>0</vt:i4>
      </vt:variant>
      <vt:variant>
        <vt:i4>5</vt:i4>
      </vt:variant>
      <vt:variant>
        <vt:lpwstr/>
      </vt:variant>
      <vt:variant>
        <vt:lpwstr>_Toc270074957</vt:lpwstr>
      </vt:variant>
      <vt:variant>
        <vt:i4>1114172</vt:i4>
      </vt:variant>
      <vt:variant>
        <vt:i4>191</vt:i4>
      </vt:variant>
      <vt:variant>
        <vt:i4>0</vt:i4>
      </vt:variant>
      <vt:variant>
        <vt:i4>5</vt:i4>
      </vt:variant>
      <vt:variant>
        <vt:lpwstr/>
      </vt:variant>
      <vt:variant>
        <vt:lpwstr>_Toc270074956</vt:lpwstr>
      </vt:variant>
      <vt:variant>
        <vt:i4>1114172</vt:i4>
      </vt:variant>
      <vt:variant>
        <vt:i4>185</vt:i4>
      </vt:variant>
      <vt:variant>
        <vt:i4>0</vt:i4>
      </vt:variant>
      <vt:variant>
        <vt:i4>5</vt:i4>
      </vt:variant>
      <vt:variant>
        <vt:lpwstr/>
      </vt:variant>
      <vt:variant>
        <vt:lpwstr>_Toc270074955</vt:lpwstr>
      </vt:variant>
      <vt:variant>
        <vt:i4>1114172</vt:i4>
      </vt:variant>
      <vt:variant>
        <vt:i4>179</vt:i4>
      </vt:variant>
      <vt:variant>
        <vt:i4>0</vt:i4>
      </vt:variant>
      <vt:variant>
        <vt:i4>5</vt:i4>
      </vt:variant>
      <vt:variant>
        <vt:lpwstr/>
      </vt:variant>
      <vt:variant>
        <vt:lpwstr>_Toc270074954</vt:lpwstr>
      </vt:variant>
      <vt:variant>
        <vt:i4>1114172</vt:i4>
      </vt:variant>
      <vt:variant>
        <vt:i4>173</vt:i4>
      </vt:variant>
      <vt:variant>
        <vt:i4>0</vt:i4>
      </vt:variant>
      <vt:variant>
        <vt:i4>5</vt:i4>
      </vt:variant>
      <vt:variant>
        <vt:lpwstr/>
      </vt:variant>
      <vt:variant>
        <vt:lpwstr>_Toc270074953</vt:lpwstr>
      </vt:variant>
      <vt:variant>
        <vt:i4>1114172</vt:i4>
      </vt:variant>
      <vt:variant>
        <vt:i4>167</vt:i4>
      </vt:variant>
      <vt:variant>
        <vt:i4>0</vt:i4>
      </vt:variant>
      <vt:variant>
        <vt:i4>5</vt:i4>
      </vt:variant>
      <vt:variant>
        <vt:lpwstr/>
      </vt:variant>
      <vt:variant>
        <vt:lpwstr>_Toc270074952</vt:lpwstr>
      </vt:variant>
      <vt:variant>
        <vt:i4>1114172</vt:i4>
      </vt:variant>
      <vt:variant>
        <vt:i4>161</vt:i4>
      </vt:variant>
      <vt:variant>
        <vt:i4>0</vt:i4>
      </vt:variant>
      <vt:variant>
        <vt:i4>5</vt:i4>
      </vt:variant>
      <vt:variant>
        <vt:lpwstr/>
      </vt:variant>
      <vt:variant>
        <vt:lpwstr>_Toc270074951</vt:lpwstr>
      </vt:variant>
      <vt:variant>
        <vt:i4>1114172</vt:i4>
      </vt:variant>
      <vt:variant>
        <vt:i4>155</vt:i4>
      </vt:variant>
      <vt:variant>
        <vt:i4>0</vt:i4>
      </vt:variant>
      <vt:variant>
        <vt:i4>5</vt:i4>
      </vt:variant>
      <vt:variant>
        <vt:lpwstr/>
      </vt:variant>
      <vt:variant>
        <vt:lpwstr>_Toc270074950</vt:lpwstr>
      </vt:variant>
      <vt:variant>
        <vt:i4>1048636</vt:i4>
      </vt:variant>
      <vt:variant>
        <vt:i4>149</vt:i4>
      </vt:variant>
      <vt:variant>
        <vt:i4>0</vt:i4>
      </vt:variant>
      <vt:variant>
        <vt:i4>5</vt:i4>
      </vt:variant>
      <vt:variant>
        <vt:lpwstr/>
      </vt:variant>
      <vt:variant>
        <vt:lpwstr>_Toc270074949</vt:lpwstr>
      </vt:variant>
      <vt:variant>
        <vt:i4>1048636</vt:i4>
      </vt:variant>
      <vt:variant>
        <vt:i4>143</vt:i4>
      </vt:variant>
      <vt:variant>
        <vt:i4>0</vt:i4>
      </vt:variant>
      <vt:variant>
        <vt:i4>5</vt:i4>
      </vt:variant>
      <vt:variant>
        <vt:lpwstr/>
      </vt:variant>
      <vt:variant>
        <vt:lpwstr>_Toc270074948</vt:lpwstr>
      </vt:variant>
      <vt:variant>
        <vt:i4>1048636</vt:i4>
      </vt:variant>
      <vt:variant>
        <vt:i4>137</vt:i4>
      </vt:variant>
      <vt:variant>
        <vt:i4>0</vt:i4>
      </vt:variant>
      <vt:variant>
        <vt:i4>5</vt:i4>
      </vt:variant>
      <vt:variant>
        <vt:lpwstr/>
      </vt:variant>
      <vt:variant>
        <vt:lpwstr>_Toc270074947</vt:lpwstr>
      </vt:variant>
      <vt:variant>
        <vt:i4>1048636</vt:i4>
      </vt:variant>
      <vt:variant>
        <vt:i4>131</vt:i4>
      </vt:variant>
      <vt:variant>
        <vt:i4>0</vt:i4>
      </vt:variant>
      <vt:variant>
        <vt:i4>5</vt:i4>
      </vt:variant>
      <vt:variant>
        <vt:lpwstr/>
      </vt:variant>
      <vt:variant>
        <vt:lpwstr>_Toc270074946</vt:lpwstr>
      </vt:variant>
      <vt:variant>
        <vt:i4>1048636</vt:i4>
      </vt:variant>
      <vt:variant>
        <vt:i4>125</vt:i4>
      </vt:variant>
      <vt:variant>
        <vt:i4>0</vt:i4>
      </vt:variant>
      <vt:variant>
        <vt:i4>5</vt:i4>
      </vt:variant>
      <vt:variant>
        <vt:lpwstr/>
      </vt:variant>
      <vt:variant>
        <vt:lpwstr>_Toc270074945</vt:lpwstr>
      </vt:variant>
      <vt:variant>
        <vt:i4>1048636</vt:i4>
      </vt:variant>
      <vt:variant>
        <vt:i4>119</vt:i4>
      </vt:variant>
      <vt:variant>
        <vt:i4>0</vt:i4>
      </vt:variant>
      <vt:variant>
        <vt:i4>5</vt:i4>
      </vt:variant>
      <vt:variant>
        <vt:lpwstr/>
      </vt:variant>
      <vt:variant>
        <vt:lpwstr>_Toc270074944</vt:lpwstr>
      </vt:variant>
      <vt:variant>
        <vt:i4>1048636</vt:i4>
      </vt:variant>
      <vt:variant>
        <vt:i4>113</vt:i4>
      </vt:variant>
      <vt:variant>
        <vt:i4>0</vt:i4>
      </vt:variant>
      <vt:variant>
        <vt:i4>5</vt:i4>
      </vt:variant>
      <vt:variant>
        <vt:lpwstr/>
      </vt:variant>
      <vt:variant>
        <vt:lpwstr>_Toc270074943</vt:lpwstr>
      </vt:variant>
      <vt:variant>
        <vt:i4>1048636</vt:i4>
      </vt:variant>
      <vt:variant>
        <vt:i4>107</vt:i4>
      </vt:variant>
      <vt:variant>
        <vt:i4>0</vt:i4>
      </vt:variant>
      <vt:variant>
        <vt:i4>5</vt:i4>
      </vt:variant>
      <vt:variant>
        <vt:lpwstr/>
      </vt:variant>
      <vt:variant>
        <vt:lpwstr>_Toc270074942</vt:lpwstr>
      </vt:variant>
      <vt:variant>
        <vt:i4>1048636</vt:i4>
      </vt:variant>
      <vt:variant>
        <vt:i4>101</vt:i4>
      </vt:variant>
      <vt:variant>
        <vt:i4>0</vt:i4>
      </vt:variant>
      <vt:variant>
        <vt:i4>5</vt:i4>
      </vt:variant>
      <vt:variant>
        <vt:lpwstr/>
      </vt:variant>
      <vt:variant>
        <vt:lpwstr>_Toc270074941</vt:lpwstr>
      </vt:variant>
      <vt:variant>
        <vt:i4>1048636</vt:i4>
      </vt:variant>
      <vt:variant>
        <vt:i4>95</vt:i4>
      </vt:variant>
      <vt:variant>
        <vt:i4>0</vt:i4>
      </vt:variant>
      <vt:variant>
        <vt:i4>5</vt:i4>
      </vt:variant>
      <vt:variant>
        <vt:lpwstr/>
      </vt:variant>
      <vt:variant>
        <vt:lpwstr>_Toc270074940</vt:lpwstr>
      </vt:variant>
      <vt:variant>
        <vt:i4>1507388</vt:i4>
      </vt:variant>
      <vt:variant>
        <vt:i4>89</vt:i4>
      </vt:variant>
      <vt:variant>
        <vt:i4>0</vt:i4>
      </vt:variant>
      <vt:variant>
        <vt:i4>5</vt:i4>
      </vt:variant>
      <vt:variant>
        <vt:lpwstr/>
      </vt:variant>
      <vt:variant>
        <vt:lpwstr>_Toc270074939</vt:lpwstr>
      </vt:variant>
      <vt:variant>
        <vt:i4>1507388</vt:i4>
      </vt:variant>
      <vt:variant>
        <vt:i4>83</vt:i4>
      </vt:variant>
      <vt:variant>
        <vt:i4>0</vt:i4>
      </vt:variant>
      <vt:variant>
        <vt:i4>5</vt:i4>
      </vt:variant>
      <vt:variant>
        <vt:lpwstr/>
      </vt:variant>
      <vt:variant>
        <vt:lpwstr>_Toc270074938</vt:lpwstr>
      </vt:variant>
      <vt:variant>
        <vt:i4>1507388</vt:i4>
      </vt:variant>
      <vt:variant>
        <vt:i4>77</vt:i4>
      </vt:variant>
      <vt:variant>
        <vt:i4>0</vt:i4>
      </vt:variant>
      <vt:variant>
        <vt:i4>5</vt:i4>
      </vt:variant>
      <vt:variant>
        <vt:lpwstr/>
      </vt:variant>
      <vt:variant>
        <vt:lpwstr>_Toc270074937</vt:lpwstr>
      </vt:variant>
      <vt:variant>
        <vt:i4>1507388</vt:i4>
      </vt:variant>
      <vt:variant>
        <vt:i4>71</vt:i4>
      </vt:variant>
      <vt:variant>
        <vt:i4>0</vt:i4>
      </vt:variant>
      <vt:variant>
        <vt:i4>5</vt:i4>
      </vt:variant>
      <vt:variant>
        <vt:lpwstr/>
      </vt:variant>
      <vt:variant>
        <vt:lpwstr>_Toc270074936</vt:lpwstr>
      </vt:variant>
      <vt:variant>
        <vt:i4>1507388</vt:i4>
      </vt:variant>
      <vt:variant>
        <vt:i4>65</vt:i4>
      </vt:variant>
      <vt:variant>
        <vt:i4>0</vt:i4>
      </vt:variant>
      <vt:variant>
        <vt:i4>5</vt:i4>
      </vt:variant>
      <vt:variant>
        <vt:lpwstr/>
      </vt:variant>
      <vt:variant>
        <vt:lpwstr>_Toc270074935</vt:lpwstr>
      </vt:variant>
      <vt:variant>
        <vt:i4>1507388</vt:i4>
      </vt:variant>
      <vt:variant>
        <vt:i4>59</vt:i4>
      </vt:variant>
      <vt:variant>
        <vt:i4>0</vt:i4>
      </vt:variant>
      <vt:variant>
        <vt:i4>5</vt:i4>
      </vt:variant>
      <vt:variant>
        <vt:lpwstr/>
      </vt:variant>
      <vt:variant>
        <vt:lpwstr>_Toc270074934</vt:lpwstr>
      </vt:variant>
      <vt:variant>
        <vt:i4>1507388</vt:i4>
      </vt:variant>
      <vt:variant>
        <vt:i4>53</vt:i4>
      </vt:variant>
      <vt:variant>
        <vt:i4>0</vt:i4>
      </vt:variant>
      <vt:variant>
        <vt:i4>5</vt:i4>
      </vt:variant>
      <vt:variant>
        <vt:lpwstr/>
      </vt:variant>
      <vt:variant>
        <vt:lpwstr>_Toc270074933</vt:lpwstr>
      </vt:variant>
      <vt:variant>
        <vt:i4>1507388</vt:i4>
      </vt:variant>
      <vt:variant>
        <vt:i4>47</vt:i4>
      </vt:variant>
      <vt:variant>
        <vt:i4>0</vt:i4>
      </vt:variant>
      <vt:variant>
        <vt:i4>5</vt:i4>
      </vt:variant>
      <vt:variant>
        <vt:lpwstr/>
      </vt:variant>
      <vt:variant>
        <vt:lpwstr>_Toc270074932</vt:lpwstr>
      </vt:variant>
      <vt:variant>
        <vt:i4>1507388</vt:i4>
      </vt:variant>
      <vt:variant>
        <vt:i4>41</vt:i4>
      </vt:variant>
      <vt:variant>
        <vt:i4>0</vt:i4>
      </vt:variant>
      <vt:variant>
        <vt:i4>5</vt:i4>
      </vt:variant>
      <vt:variant>
        <vt:lpwstr/>
      </vt:variant>
      <vt:variant>
        <vt:lpwstr>_Toc270074931</vt:lpwstr>
      </vt:variant>
      <vt:variant>
        <vt:i4>1507388</vt:i4>
      </vt:variant>
      <vt:variant>
        <vt:i4>35</vt:i4>
      </vt:variant>
      <vt:variant>
        <vt:i4>0</vt:i4>
      </vt:variant>
      <vt:variant>
        <vt:i4>5</vt:i4>
      </vt:variant>
      <vt:variant>
        <vt:lpwstr/>
      </vt:variant>
      <vt:variant>
        <vt:lpwstr>_Toc270074930</vt:lpwstr>
      </vt:variant>
      <vt:variant>
        <vt:i4>1441852</vt:i4>
      </vt:variant>
      <vt:variant>
        <vt:i4>29</vt:i4>
      </vt:variant>
      <vt:variant>
        <vt:i4>0</vt:i4>
      </vt:variant>
      <vt:variant>
        <vt:i4>5</vt:i4>
      </vt:variant>
      <vt:variant>
        <vt:lpwstr/>
      </vt:variant>
      <vt:variant>
        <vt:lpwstr>_Toc270074929</vt:lpwstr>
      </vt:variant>
      <vt:variant>
        <vt:i4>1441852</vt:i4>
      </vt:variant>
      <vt:variant>
        <vt:i4>23</vt:i4>
      </vt:variant>
      <vt:variant>
        <vt:i4>0</vt:i4>
      </vt:variant>
      <vt:variant>
        <vt:i4>5</vt:i4>
      </vt:variant>
      <vt:variant>
        <vt:lpwstr/>
      </vt:variant>
      <vt:variant>
        <vt:lpwstr>_Toc270074928</vt:lpwstr>
      </vt:variant>
      <vt:variant>
        <vt:i4>1441852</vt:i4>
      </vt:variant>
      <vt:variant>
        <vt:i4>17</vt:i4>
      </vt:variant>
      <vt:variant>
        <vt:i4>0</vt:i4>
      </vt:variant>
      <vt:variant>
        <vt:i4>5</vt:i4>
      </vt:variant>
      <vt:variant>
        <vt:lpwstr/>
      </vt:variant>
      <vt:variant>
        <vt:lpwstr>_Toc270074927</vt:lpwstr>
      </vt:variant>
      <vt:variant>
        <vt:i4>1441852</vt:i4>
      </vt:variant>
      <vt:variant>
        <vt:i4>11</vt:i4>
      </vt:variant>
      <vt:variant>
        <vt:i4>0</vt:i4>
      </vt:variant>
      <vt:variant>
        <vt:i4>5</vt:i4>
      </vt:variant>
      <vt:variant>
        <vt:lpwstr/>
      </vt:variant>
      <vt:variant>
        <vt:lpwstr>_Toc270074926</vt:lpwstr>
      </vt:variant>
      <vt:variant>
        <vt:i4>1441852</vt:i4>
      </vt:variant>
      <vt:variant>
        <vt:i4>5</vt:i4>
      </vt:variant>
      <vt:variant>
        <vt:i4>0</vt:i4>
      </vt:variant>
      <vt:variant>
        <vt:i4>5</vt:i4>
      </vt:variant>
      <vt:variant>
        <vt:lpwstr/>
      </vt:variant>
      <vt:variant>
        <vt:lpwstr>_Toc270074925</vt:lpwstr>
      </vt:variant>
      <vt:variant>
        <vt:i4>1310803</vt:i4>
      </vt:variant>
      <vt:variant>
        <vt:i4>0</vt:i4>
      </vt:variant>
      <vt:variant>
        <vt:i4>0</vt:i4>
      </vt:variant>
      <vt:variant>
        <vt:i4>5</vt:i4>
      </vt:variant>
      <vt:variant>
        <vt:lpwstr>http://www.opengeospatial.org/legal/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NetCDF Classic Binary Encoding Extension Standard</dc:title>
  <dc:subject>NetCDF Classic Binary Encoding Extension Standard</dc:subject>
  <dc:creator>Ben Domenico</dc:creator>
  <cp:keywords/>
  <dc:description/>
  <cp:lastModifiedBy>Ben Domenico</cp:lastModifiedBy>
  <cp:revision>4</cp:revision>
  <cp:lastPrinted>2010-01-07T18:47:00Z</cp:lastPrinted>
  <dcterms:created xsi:type="dcterms:W3CDTF">2010-08-27T16:55:00Z</dcterms:created>
  <dcterms:modified xsi:type="dcterms:W3CDTF">2010-08-27T19:21:00Z</dcterms:modified>
</cp:coreProperties>
</file>